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CD1" w:rsidRDefault="00D300EF">
      <w:pPr>
        <w:pStyle w:val="Normal1"/>
        <w:pBdr>
          <w:top w:val="nil"/>
          <w:left w:val="nil"/>
          <w:bottom w:val="nil"/>
          <w:right w:val="nil"/>
          <w:between w:val="nil"/>
        </w:pBdr>
        <w:rPr>
          <w:b/>
          <w:color w:val="000000"/>
          <w:sz w:val="22"/>
          <w:szCs w:val="22"/>
        </w:rPr>
      </w:pPr>
      <w:bookmarkStart w:id="0" w:name="_gjdgxs" w:colFirst="0" w:colLast="0"/>
      <w:bookmarkEnd w:id="0"/>
      <w:r>
        <w:rPr>
          <w:b/>
          <w:color w:val="000000"/>
          <w:sz w:val="22"/>
          <w:szCs w:val="22"/>
        </w:rPr>
        <w:t>РЕПУБЛИКА СРБИЈА, АП ВОЈВОДИНА</w:t>
      </w:r>
    </w:p>
    <w:p w:rsidR="00B45CD1" w:rsidRDefault="00D300EF">
      <w:pPr>
        <w:pStyle w:val="Normal1"/>
        <w:pBdr>
          <w:top w:val="nil"/>
          <w:left w:val="nil"/>
          <w:bottom w:val="nil"/>
          <w:right w:val="nil"/>
          <w:between w:val="nil"/>
        </w:pBdr>
        <w:rPr>
          <w:b/>
          <w:color w:val="000000"/>
          <w:sz w:val="22"/>
          <w:szCs w:val="22"/>
        </w:rPr>
      </w:pPr>
      <w:r>
        <w:rPr>
          <w:b/>
          <w:color w:val="000000"/>
          <w:sz w:val="22"/>
          <w:szCs w:val="22"/>
        </w:rPr>
        <w:t>ОПШТИНА СЕНТА</w:t>
      </w:r>
      <w:r>
        <w:rPr>
          <w:b/>
          <w:color w:val="000000"/>
          <w:sz w:val="22"/>
          <w:szCs w:val="22"/>
        </w:rPr>
        <w:tab/>
      </w:r>
      <w:r>
        <w:rPr>
          <w:b/>
          <w:color w:val="000000"/>
          <w:sz w:val="22"/>
          <w:szCs w:val="22"/>
        </w:rPr>
        <w:tab/>
      </w:r>
    </w:p>
    <w:p w:rsidR="00B45CD1" w:rsidRDefault="00D300EF">
      <w:pPr>
        <w:pStyle w:val="Normal1"/>
        <w:pBdr>
          <w:top w:val="nil"/>
          <w:left w:val="nil"/>
          <w:bottom w:val="nil"/>
          <w:right w:val="nil"/>
          <w:between w:val="nil"/>
        </w:pBdr>
        <w:rPr>
          <w:b/>
          <w:color w:val="000000"/>
          <w:sz w:val="22"/>
          <w:szCs w:val="22"/>
        </w:rPr>
      </w:pPr>
      <w:r>
        <w:rPr>
          <w:b/>
          <w:color w:val="000000"/>
          <w:sz w:val="22"/>
          <w:szCs w:val="22"/>
        </w:rPr>
        <w:t>ОСНОВНА ШКОЛА „Петефи Шандор”</w:t>
      </w:r>
    </w:p>
    <w:p w:rsidR="00B45CD1" w:rsidRDefault="00D300EF">
      <w:pPr>
        <w:pStyle w:val="Normal1"/>
        <w:pBdr>
          <w:top w:val="nil"/>
          <w:left w:val="nil"/>
          <w:bottom w:val="nil"/>
          <w:right w:val="nil"/>
          <w:between w:val="nil"/>
        </w:pBdr>
        <w:rPr>
          <w:b/>
          <w:color w:val="000000"/>
          <w:sz w:val="22"/>
          <w:szCs w:val="22"/>
        </w:rPr>
      </w:pPr>
      <w:r>
        <w:rPr>
          <w:b/>
          <w:color w:val="000000"/>
          <w:sz w:val="22"/>
          <w:szCs w:val="22"/>
        </w:rPr>
        <w:t>С Е Н Т А</w:t>
      </w:r>
    </w:p>
    <w:p w:rsidR="00B45CD1" w:rsidRDefault="00D300EF">
      <w:pPr>
        <w:pStyle w:val="Normal1"/>
        <w:pBdr>
          <w:top w:val="nil"/>
          <w:left w:val="nil"/>
          <w:bottom w:val="nil"/>
          <w:right w:val="nil"/>
          <w:between w:val="nil"/>
        </w:pBdr>
        <w:rPr>
          <w:b/>
          <w:color w:val="000000"/>
          <w:sz w:val="22"/>
          <w:szCs w:val="22"/>
        </w:rPr>
      </w:pPr>
      <w:r>
        <w:rPr>
          <w:b/>
          <w:color w:val="000000"/>
          <w:sz w:val="22"/>
          <w:szCs w:val="22"/>
        </w:rPr>
        <w:t xml:space="preserve">Дел. број:47/2023-1 </w:t>
      </w:r>
    </w:p>
    <w:p w:rsidR="00B45CD1" w:rsidRDefault="00D300EF">
      <w:pPr>
        <w:pStyle w:val="Normal1"/>
        <w:pBdr>
          <w:top w:val="nil"/>
          <w:left w:val="nil"/>
          <w:bottom w:val="nil"/>
          <w:right w:val="nil"/>
          <w:between w:val="nil"/>
        </w:pBdr>
        <w:rPr>
          <w:b/>
          <w:color w:val="000000"/>
          <w:sz w:val="22"/>
          <w:szCs w:val="22"/>
        </w:rPr>
      </w:pPr>
      <w:r>
        <w:rPr>
          <w:b/>
          <w:color w:val="000000"/>
          <w:sz w:val="22"/>
          <w:szCs w:val="22"/>
        </w:rPr>
        <w:t>Дана: 14.09.2023.</w:t>
      </w:r>
    </w:p>
    <w:p w:rsidR="00B45CD1" w:rsidRDefault="00B45CD1">
      <w:pPr>
        <w:pStyle w:val="Normal1"/>
        <w:pBdr>
          <w:top w:val="nil"/>
          <w:left w:val="nil"/>
          <w:bottom w:val="nil"/>
          <w:right w:val="nil"/>
          <w:between w:val="nil"/>
        </w:pBdr>
        <w:jc w:val="both"/>
        <w:rPr>
          <w:color w:val="000000"/>
          <w:sz w:val="22"/>
          <w:szCs w:val="22"/>
        </w:rPr>
      </w:pPr>
    </w:p>
    <w:p w:rsidR="00B45CD1" w:rsidRDefault="00B45CD1">
      <w:pPr>
        <w:pStyle w:val="Normal1"/>
        <w:pBdr>
          <w:top w:val="nil"/>
          <w:left w:val="nil"/>
          <w:bottom w:val="nil"/>
          <w:right w:val="nil"/>
          <w:between w:val="nil"/>
        </w:pBdr>
        <w:jc w:val="both"/>
        <w:rPr>
          <w:color w:val="000000"/>
          <w:sz w:val="22"/>
          <w:szCs w:val="22"/>
        </w:rPr>
      </w:pPr>
    </w:p>
    <w:p w:rsidR="00B45CD1" w:rsidRDefault="00B45CD1">
      <w:pPr>
        <w:pStyle w:val="Normal1"/>
        <w:pBdr>
          <w:top w:val="nil"/>
          <w:left w:val="nil"/>
          <w:bottom w:val="nil"/>
          <w:right w:val="nil"/>
          <w:between w:val="nil"/>
        </w:pBdr>
        <w:jc w:val="both"/>
        <w:rPr>
          <w:color w:val="000000"/>
          <w:sz w:val="22"/>
          <w:szCs w:val="22"/>
        </w:rPr>
      </w:pPr>
    </w:p>
    <w:p w:rsidR="00B45CD1" w:rsidRDefault="00B45CD1">
      <w:pPr>
        <w:pStyle w:val="Normal1"/>
        <w:pBdr>
          <w:top w:val="nil"/>
          <w:left w:val="nil"/>
          <w:bottom w:val="nil"/>
          <w:right w:val="nil"/>
          <w:between w:val="nil"/>
        </w:pBdr>
        <w:jc w:val="both"/>
        <w:rPr>
          <w:color w:val="000000"/>
          <w:sz w:val="22"/>
          <w:szCs w:val="22"/>
        </w:rPr>
      </w:pPr>
    </w:p>
    <w:p w:rsidR="00B45CD1" w:rsidRDefault="00B45CD1">
      <w:pPr>
        <w:pStyle w:val="Normal1"/>
        <w:pBdr>
          <w:top w:val="nil"/>
          <w:left w:val="nil"/>
          <w:bottom w:val="nil"/>
          <w:right w:val="nil"/>
          <w:between w:val="nil"/>
        </w:pBdr>
        <w:jc w:val="both"/>
        <w:rPr>
          <w:color w:val="000000"/>
          <w:sz w:val="22"/>
          <w:szCs w:val="22"/>
        </w:rPr>
      </w:pPr>
    </w:p>
    <w:p w:rsidR="00B45CD1" w:rsidRDefault="00B45CD1">
      <w:pPr>
        <w:pStyle w:val="Normal1"/>
        <w:pBdr>
          <w:top w:val="nil"/>
          <w:left w:val="nil"/>
          <w:bottom w:val="nil"/>
          <w:right w:val="nil"/>
          <w:between w:val="nil"/>
        </w:pBdr>
        <w:jc w:val="both"/>
        <w:rPr>
          <w:color w:val="000000"/>
          <w:sz w:val="22"/>
          <w:szCs w:val="22"/>
        </w:rPr>
      </w:pPr>
    </w:p>
    <w:p w:rsidR="00B45CD1" w:rsidRDefault="00B45CD1">
      <w:pPr>
        <w:pStyle w:val="Normal1"/>
        <w:pBdr>
          <w:top w:val="nil"/>
          <w:left w:val="nil"/>
          <w:bottom w:val="nil"/>
          <w:right w:val="nil"/>
          <w:between w:val="nil"/>
        </w:pBdr>
        <w:jc w:val="both"/>
        <w:rPr>
          <w:color w:val="000000"/>
          <w:sz w:val="22"/>
          <w:szCs w:val="22"/>
        </w:rPr>
      </w:pPr>
    </w:p>
    <w:p w:rsidR="00B45CD1" w:rsidRDefault="00B45CD1">
      <w:pPr>
        <w:pStyle w:val="Normal1"/>
        <w:pBdr>
          <w:top w:val="nil"/>
          <w:left w:val="nil"/>
          <w:bottom w:val="nil"/>
          <w:right w:val="nil"/>
          <w:between w:val="nil"/>
        </w:pBdr>
        <w:jc w:val="both"/>
        <w:rPr>
          <w:color w:val="000000"/>
          <w:sz w:val="22"/>
          <w:szCs w:val="22"/>
        </w:rPr>
      </w:pPr>
    </w:p>
    <w:p w:rsidR="00B45CD1" w:rsidRDefault="00B45CD1">
      <w:pPr>
        <w:pStyle w:val="Normal1"/>
        <w:pBdr>
          <w:top w:val="nil"/>
          <w:left w:val="nil"/>
          <w:bottom w:val="nil"/>
          <w:right w:val="nil"/>
          <w:between w:val="nil"/>
        </w:pBdr>
        <w:jc w:val="both"/>
        <w:rPr>
          <w:color w:val="000000"/>
          <w:sz w:val="22"/>
          <w:szCs w:val="22"/>
        </w:rPr>
      </w:pPr>
    </w:p>
    <w:p w:rsidR="00B45CD1" w:rsidRDefault="00D300EF">
      <w:pPr>
        <w:pStyle w:val="Normal1"/>
        <w:pBdr>
          <w:top w:val="nil"/>
          <w:left w:val="nil"/>
          <w:bottom w:val="nil"/>
          <w:right w:val="nil"/>
          <w:between w:val="nil"/>
        </w:pBdr>
        <w:ind w:right="9"/>
        <w:jc w:val="center"/>
        <w:rPr>
          <w:color w:val="000000"/>
          <w:sz w:val="22"/>
          <w:szCs w:val="22"/>
        </w:rPr>
      </w:pPr>
      <w:r>
        <w:rPr>
          <w:color w:val="000000"/>
          <w:sz w:val="22"/>
          <w:szCs w:val="22"/>
        </w:rPr>
        <w:t>ОСНОВНА ШКОЛА</w:t>
      </w:r>
    </w:p>
    <w:p w:rsidR="00B45CD1" w:rsidRDefault="00D300EF">
      <w:pPr>
        <w:pStyle w:val="Normal1"/>
        <w:pBdr>
          <w:top w:val="nil"/>
          <w:left w:val="nil"/>
          <w:bottom w:val="nil"/>
          <w:right w:val="nil"/>
          <w:between w:val="nil"/>
        </w:pBdr>
        <w:ind w:right="9"/>
        <w:jc w:val="center"/>
        <w:rPr>
          <w:b/>
          <w:color w:val="000000"/>
          <w:sz w:val="22"/>
          <w:szCs w:val="22"/>
        </w:rPr>
      </w:pPr>
      <w:r>
        <w:rPr>
          <w:b/>
          <w:color w:val="000000"/>
          <w:sz w:val="22"/>
          <w:szCs w:val="22"/>
        </w:rPr>
        <w:t>"</w:t>
      </w:r>
      <w:r>
        <w:rPr>
          <w:color w:val="000000"/>
          <w:sz w:val="22"/>
          <w:szCs w:val="22"/>
        </w:rPr>
        <w:t>ПЕТЕФИ ШАНДОР</w:t>
      </w:r>
      <w:r>
        <w:rPr>
          <w:b/>
          <w:color w:val="000000"/>
          <w:sz w:val="22"/>
          <w:szCs w:val="22"/>
        </w:rPr>
        <w:t>"</w:t>
      </w:r>
    </w:p>
    <w:p w:rsidR="00B45CD1" w:rsidRDefault="00D300EF">
      <w:pPr>
        <w:pStyle w:val="Normal1"/>
        <w:pBdr>
          <w:top w:val="nil"/>
          <w:left w:val="nil"/>
          <w:bottom w:val="nil"/>
          <w:right w:val="nil"/>
          <w:between w:val="nil"/>
        </w:pBdr>
        <w:ind w:right="9"/>
        <w:jc w:val="center"/>
        <w:rPr>
          <w:b/>
          <w:color w:val="000000"/>
          <w:sz w:val="22"/>
          <w:szCs w:val="22"/>
        </w:rPr>
      </w:pPr>
      <w:r>
        <w:rPr>
          <w:b/>
          <w:color w:val="000000"/>
          <w:sz w:val="22"/>
          <w:szCs w:val="22"/>
        </w:rPr>
        <w:t>СЕНТА</w:t>
      </w:r>
    </w:p>
    <w:p w:rsidR="00B45CD1" w:rsidRDefault="00B45CD1">
      <w:pPr>
        <w:pStyle w:val="Normal1"/>
        <w:pBdr>
          <w:top w:val="nil"/>
          <w:left w:val="nil"/>
          <w:bottom w:val="nil"/>
          <w:right w:val="nil"/>
          <w:between w:val="nil"/>
        </w:pBdr>
        <w:rPr>
          <w:color w:val="000000"/>
          <w:sz w:val="22"/>
          <w:szCs w:val="22"/>
        </w:rPr>
      </w:pPr>
    </w:p>
    <w:p w:rsidR="00B45CD1" w:rsidRDefault="00B45CD1">
      <w:pPr>
        <w:pStyle w:val="Normal1"/>
        <w:pBdr>
          <w:top w:val="nil"/>
          <w:left w:val="nil"/>
          <w:bottom w:val="nil"/>
          <w:right w:val="nil"/>
          <w:between w:val="nil"/>
        </w:pBdr>
        <w:rPr>
          <w:color w:val="000000"/>
          <w:sz w:val="22"/>
          <w:szCs w:val="22"/>
        </w:rPr>
      </w:pPr>
    </w:p>
    <w:p w:rsidR="00B45CD1" w:rsidRDefault="00B45CD1">
      <w:pPr>
        <w:pStyle w:val="Normal1"/>
        <w:pBdr>
          <w:top w:val="nil"/>
          <w:left w:val="nil"/>
          <w:bottom w:val="nil"/>
          <w:right w:val="nil"/>
          <w:between w:val="nil"/>
        </w:pBdr>
        <w:rPr>
          <w:color w:val="000000"/>
          <w:sz w:val="22"/>
          <w:szCs w:val="22"/>
        </w:rPr>
      </w:pPr>
    </w:p>
    <w:p w:rsidR="00B45CD1" w:rsidRDefault="00B45CD1">
      <w:pPr>
        <w:pStyle w:val="Normal1"/>
        <w:pBdr>
          <w:top w:val="nil"/>
          <w:left w:val="nil"/>
          <w:bottom w:val="nil"/>
          <w:right w:val="nil"/>
          <w:between w:val="nil"/>
        </w:pBdr>
        <w:rPr>
          <w:color w:val="000000"/>
          <w:sz w:val="22"/>
          <w:szCs w:val="22"/>
        </w:rPr>
      </w:pPr>
    </w:p>
    <w:p w:rsidR="00B45CD1" w:rsidRDefault="00D300EF">
      <w:pPr>
        <w:pStyle w:val="Normal1"/>
        <w:pBdr>
          <w:top w:val="nil"/>
          <w:left w:val="nil"/>
          <w:bottom w:val="nil"/>
          <w:right w:val="nil"/>
          <w:between w:val="nil"/>
        </w:pBdr>
        <w:ind w:right="9"/>
        <w:jc w:val="center"/>
        <w:rPr>
          <w:color w:val="000000"/>
          <w:sz w:val="22"/>
          <w:szCs w:val="22"/>
        </w:rPr>
      </w:pPr>
      <w:r>
        <w:rPr>
          <w:noProof/>
          <w:color w:val="000000"/>
          <w:sz w:val="22"/>
          <w:szCs w:val="22"/>
        </w:rPr>
        <w:drawing>
          <wp:inline distT="0" distB="0" distL="0" distR="0">
            <wp:extent cx="2181225" cy="3124200"/>
            <wp:effectExtent l="0" t="0" r="0" b="0"/>
            <wp:docPr id="1" name="image2.jpg" descr="Petőfi_Tyroler_Barabás_1846[1]"/>
            <wp:cNvGraphicFramePr/>
            <a:graphic xmlns:a="http://schemas.openxmlformats.org/drawingml/2006/main">
              <a:graphicData uri="http://schemas.openxmlformats.org/drawingml/2006/picture">
                <pic:pic xmlns:pic="http://schemas.openxmlformats.org/drawingml/2006/picture">
                  <pic:nvPicPr>
                    <pic:cNvPr id="0" name="image2.jpg" descr="Petőfi_Tyroler_Barabás_1846[1]"/>
                    <pic:cNvPicPr preferRelativeResize="0"/>
                  </pic:nvPicPr>
                  <pic:blipFill>
                    <a:blip r:embed="rId8" cstate="print"/>
                    <a:srcRect/>
                    <a:stretch>
                      <a:fillRect/>
                    </a:stretch>
                  </pic:blipFill>
                  <pic:spPr>
                    <a:xfrm>
                      <a:off x="0" y="0"/>
                      <a:ext cx="2181225" cy="3124200"/>
                    </a:xfrm>
                    <a:prstGeom prst="rect">
                      <a:avLst/>
                    </a:prstGeom>
                    <a:ln/>
                  </pic:spPr>
                </pic:pic>
              </a:graphicData>
            </a:graphic>
          </wp:inline>
        </w:drawing>
      </w:r>
    </w:p>
    <w:p w:rsidR="00B45CD1" w:rsidRDefault="00B45CD1">
      <w:pPr>
        <w:pStyle w:val="Normal1"/>
        <w:pBdr>
          <w:top w:val="nil"/>
          <w:left w:val="nil"/>
          <w:bottom w:val="nil"/>
          <w:right w:val="nil"/>
          <w:between w:val="nil"/>
        </w:pBdr>
        <w:ind w:right="9"/>
        <w:jc w:val="center"/>
        <w:rPr>
          <w:color w:val="000000"/>
          <w:sz w:val="22"/>
          <w:szCs w:val="22"/>
        </w:rPr>
      </w:pPr>
    </w:p>
    <w:p w:rsidR="00B45CD1" w:rsidRDefault="00B45CD1">
      <w:pPr>
        <w:pStyle w:val="Normal1"/>
        <w:pBdr>
          <w:top w:val="nil"/>
          <w:left w:val="nil"/>
          <w:bottom w:val="nil"/>
          <w:right w:val="nil"/>
          <w:between w:val="nil"/>
        </w:pBdr>
        <w:ind w:right="9"/>
        <w:jc w:val="center"/>
        <w:rPr>
          <w:color w:val="000000"/>
          <w:sz w:val="22"/>
          <w:szCs w:val="22"/>
        </w:rPr>
      </w:pPr>
    </w:p>
    <w:p w:rsidR="00B45CD1" w:rsidRDefault="00D300EF">
      <w:pPr>
        <w:pStyle w:val="Normal1"/>
        <w:pBdr>
          <w:top w:val="nil"/>
          <w:left w:val="nil"/>
          <w:bottom w:val="nil"/>
          <w:right w:val="nil"/>
          <w:between w:val="nil"/>
        </w:pBdr>
        <w:ind w:right="9"/>
        <w:jc w:val="center"/>
        <w:rPr>
          <w:color w:val="000000"/>
          <w:sz w:val="22"/>
          <w:szCs w:val="22"/>
        </w:rPr>
      </w:pPr>
      <w:r>
        <w:rPr>
          <w:color w:val="000000"/>
          <w:sz w:val="22"/>
          <w:szCs w:val="22"/>
        </w:rPr>
        <w:t>ГОДИШЊИ ИЗВЕШТАЈ О РАДУ</w:t>
      </w:r>
    </w:p>
    <w:p w:rsidR="00B45CD1" w:rsidRDefault="00D300EF">
      <w:pPr>
        <w:pStyle w:val="Normal1"/>
        <w:pBdr>
          <w:top w:val="nil"/>
          <w:left w:val="nil"/>
          <w:bottom w:val="nil"/>
          <w:right w:val="nil"/>
          <w:between w:val="nil"/>
        </w:pBdr>
        <w:ind w:left="2000" w:right="1989" w:firstLine="34"/>
        <w:jc w:val="center"/>
        <w:rPr>
          <w:color w:val="000000"/>
          <w:sz w:val="22"/>
          <w:szCs w:val="22"/>
        </w:rPr>
      </w:pPr>
      <w:r>
        <w:rPr>
          <w:color w:val="000000"/>
          <w:sz w:val="22"/>
          <w:szCs w:val="22"/>
        </w:rPr>
        <w:t xml:space="preserve">ОШ </w:t>
      </w:r>
      <w:r>
        <w:rPr>
          <w:b/>
          <w:color w:val="000000"/>
          <w:sz w:val="22"/>
          <w:szCs w:val="22"/>
        </w:rPr>
        <w:t>"</w:t>
      </w:r>
      <w:r>
        <w:rPr>
          <w:color w:val="000000"/>
          <w:sz w:val="22"/>
          <w:szCs w:val="22"/>
        </w:rPr>
        <w:t>ПЕТЕФИ ШАНДОР</w:t>
      </w:r>
      <w:r>
        <w:rPr>
          <w:b/>
          <w:color w:val="000000"/>
          <w:sz w:val="22"/>
          <w:szCs w:val="22"/>
        </w:rPr>
        <w:t>"</w:t>
      </w:r>
      <w:r>
        <w:rPr>
          <w:color w:val="000000"/>
          <w:sz w:val="22"/>
          <w:szCs w:val="22"/>
        </w:rPr>
        <w:t xml:space="preserve"> У СЕНТИ</w:t>
      </w:r>
    </w:p>
    <w:p w:rsidR="00B45CD1" w:rsidRDefault="00D300EF">
      <w:pPr>
        <w:pStyle w:val="Normal1"/>
        <w:pBdr>
          <w:top w:val="nil"/>
          <w:left w:val="nil"/>
          <w:bottom w:val="nil"/>
          <w:right w:val="nil"/>
          <w:between w:val="nil"/>
        </w:pBdr>
        <w:ind w:left="2000" w:right="1989" w:firstLine="34"/>
        <w:jc w:val="center"/>
        <w:rPr>
          <w:color w:val="000000"/>
          <w:sz w:val="22"/>
          <w:szCs w:val="22"/>
        </w:rPr>
      </w:pPr>
      <w:r>
        <w:rPr>
          <w:color w:val="000000"/>
          <w:sz w:val="22"/>
          <w:szCs w:val="22"/>
        </w:rPr>
        <w:t>СА ИЗДВОЈЕНИМ ОДЕЉЕЊЕМ</w:t>
      </w:r>
    </w:p>
    <w:p w:rsidR="00B45CD1" w:rsidRDefault="00D300EF">
      <w:pPr>
        <w:pStyle w:val="Normal1"/>
        <w:pBdr>
          <w:top w:val="nil"/>
          <w:left w:val="nil"/>
          <w:bottom w:val="nil"/>
          <w:right w:val="nil"/>
          <w:between w:val="nil"/>
        </w:pBdr>
        <w:ind w:left="2000" w:right="1989" w:firstLine="34"/>
        <w:jc w:val="center"/>
        <w:rPr>
          <w:color w:val="000000"/>
          <w:sz w:val="22"/>
          <w:szCs w:val="22"/>
        </w:rPr>
      </w:pPr>
      <w:r>
        <w:rPr>
          <w:color w:val="000000"/>
          <w:sz w:val="22"/>
          <w:szCs w:val="22"/>
        </w:rPr>
        <w:t>„ЧОКОНАИ ВИТЕЗ МИХАЉ“ У ГОЊЕМ БРЕГУ</w:t>
      </w:r>
    </w:p>
    <w:p w:rsidR="00B45CD1" w:rsidRDefault="00D300EF">
      <w:pPr>
        <w:pStyle w:val="Normal1"/>
        <w:pBdr>
          <w:top w:val="nil"/>
          <w:left w:val="nil"/>
          <w:bottom w:val="nil"/>
          <w:right w:val="nil"/>
          <w:between w:val="nil"/>
        </w:pBdr>
        <w:ind w:left="2000" w:right="1989" w:firstLine="34"/>
        <w:jc w:val="center"/>
        <w:rPr>
          <w:color w:val="000000"/>
          <w:sz w:val="22"/>
          <w:szCs w:val="22"/>
        </w:rPr>
      </w:pPr>
      <w:r>
        <w:rPr>
          <w:color w:val="000000"/>
          <w:sz w:val="22"/>
          <w:szCs w:val="22"/>
        </w:rPr>
        <w:t xml:space="preserve">ЗА ШКОЛСКУ </w:t>
      </w:r>
      <w:r>
        <w:rPr>
          <w:b/>
          <w:color w:val="000000"/>
          <w:sz w:val="22"/>
          <w:szCs w:val="22"/>
        </w:rPr>
        <w:t>202</w:t>
      </w:r>
      <w:r>
        <w:rPr>
          <w:b/>
          <w:sz w:val="22"/>
          <w:szCs w:val="22"/>
        </w:rPr>
        <w:t>2</w:t>
      </w:r>
      <w:r>
        <w:rPr>
          <w:b/>
          <w:color w:val="000000"/>
          <w:sz w:val="22"/>
          <w:szCs w:val="22"/>
        </w:rPr>
        <w:t>/202</w:t>
      </w:r>
      <w:r>
        <w:rPr>
          <w:b/>
          <w:sz w:val="22"/>
          <w:szCs w:val="22"/>
        </w:rPr>
        <w:t>3</w:t>
      </w:r>
      <w:r>
        <w:rPr>
          <w:b/>
          <w:color w:val="000000"/>
          <w:sz w:val="22"/>
          <w:szCs w:val="22"/>
        </w:rPr>
        <w:t>.</w:t>
      </w:r>
      <w:r>
        <w:rPr>
          <w:color w:val="000000"/>
          <w:sz w:val="22"/>
          <w:szCs w:val="22"/>
        </w:rPr>
        <w:t xml:space="preserve"> ГОДИНУ</w:t>
      </w:r>
    </w:p>
    <w:p w:rsidR="00B45CD1" w:rsidRDefault="00B45CD1">
      <w:pPr>
        <w:pStyle w:val="Normal1"/>
        <w:pBdr>
          <w:top w:val="nil"/>
          <w:left w:val="nil"/>
          <w:bottom w:val="nil"/>
          <w:right w:val="nil"/>
          <w:between w:val="nil"/>
        </w:pBdr>
        <w:rPr>
          <w:color w:val="000000"/>
          <w:sz w:val="22"/>
          <w:szCs w:val="22"/>
        </w:rPr>
      </w:pPr>
    </w:p>
    <w:p w:rsidR="00B45CD1" w:rsidRDefault="00B45CD1">
      <w:pPr>
        <w:pStyle w:val="Normal1"/>
        <w:pBdr>
          <w:top w:val="nil"/>
          <w:left w:val="nil"/>
          <w:bottom w:val="nil"/>
          <w:right w:val="nil"/>
          <w:between w:val="nil"/>
        </w:pBdr>
        <w:rPr>
          <w:color w:val="000000"/>
          <w:sz w:val="22"/>
          <w:szCs w:val="22"/>
        </w:rPr>
      </w:pPr>
    </w:p>
    <w:p w:rsidR="00B45CD1" w:rsidRDefault="00D300EF">
      <w:pPr>
        <w:pStyle w:val="Normal1"/>
        <w:rPr>
          <w:sz w:val="22"/>
          <w:szCs w:val="22"/>
        </w:rPr>
      </w:pPr>
      <w:r>
        <w:br w:type="page"/>
      </w:r>
    </w:p>
    <w:p w:rsidR="00B45CD1" w:rsidRDefault="00B45CD1">
      <w:pPr>
        <w:pStyle w:val="Normal1"/>
        <w:pBdr>
          <w:top w:val="nil"/>
          <w:left w:val="nil"/>
          <w:bottom w:val="nil"/>
          <w:right w:val="nil"/>
          <w:between w:val="nil"/>
        </w:pBdr>
        <w:jc w:val="both"/>
        <w:rPr>
          <w:color w:val="000000"/>
          <w:sz w:val="22"/>
          <w:szCs w:val="22"/>
        </w:rPr>
      </w:pPr>
    </w:p>
    <w:p w:rsidR="00B45CD1" w:rsidRDefault="00D300EF">
      <w:pPr>
        <w:pStyle w:val="Normal1"/>
        <w:pBdr>
          <w:top w:val="nil"/>
          <w:left w:val="nil"/>
          <w:bottom w:val="nil"/>
          <w:right w:val="nil"/>
          <w:between w:val="nil"/>
        </w:pBdr>
        <w:jc w:val="both"/>
        <w:rPr>
          <w:color w:val="000000"/>
          <w:sz w:val="22"/>
          <w:szCs w:val="22"/>
        </w:rPr>
      </w:pPr>
      <w:r>
        <w:rPr>
          <w:color w:val="000000"/>
          <w:sz w:val="22"/>
          <w:szCs w:val="22"/>
        </w:rPr>
        <w:t xml:space="preserve">Нa oснoву члaнa 119 став 1 тачка 2 Закона о основама система образовања и васпитања ("Сл. гласник РС", бр. 88/2017, 27/2018 - др. закон, 10/2019, 27/2018 - др. закон,  6/2020 и </w:t>
      </w:r>
      <w:r>
        <w:rPr>
          <w:color w:val="000000"/>
          <w:sz w:val="22"/>
          <w:szCs w:val="22"/>
          <w:shd w:val="clear" w:color="auto" w:fill="F3F3F3"/>
        </w:rPr>
        <w:t>129/2021)</w:t>
      </w:r>
      <w:r>
        <w:rPr>
          <w:color w:val="000000"/>
          <w:sz w:val="22"/>
          <w:szCs w:val="22"/>
          <w:u w:val="single"/>
        </w:rPr>
        <w:t xml:space="preserve"> </w:t>
      </w:r>
      <w:r>
        <w:rPr>
          <w:color w:val="000000"/>
          <w:sz w:val="22"/>
          <w:szCs w:val="22"/>
          <w:highlight w:val="white"/>
        </w:rPr>
        <w:t>Шкoлски</w:t>
      </w:r>
      <w:r>
        <w:rPr>
          <w:color w:val="000000"/>
          <w:sz w:val="22"/>
          <w:szCs w:val="22"/>
        </w:rPr>
        <w:t xml:space="preserve"> oдбoр Oсновне Школе „Петефи Шандор” Сента нa сeдници кoja je oдржaнa дaнa .................... године, дoнeo je</w:t>
      </w:r>
    </w:p>
    <w:p w:rsidR="00B45CD1" w:rsidRDefault="00D300EF">
      <w:pPr>
        <w:pStyle w:val="Normal1"/>
        <w:pBdr>
          <w:top w:val="nil"/>
          <w:left w:val="nil"/>
          <w:bottom w:val="nil"/>
          <w:right w:val="nil"/>
          <w:between w:val="nil"/>
        </w:pBdr>
        <w:jc w:val="both"/>
        <w:rPr>
          <w:color w:val="000000"/>
          <w:sz w:val="22"/>
          <w:szCs w:val="22"/>
        </w:rPr>
      </w:pPr>
      <w:r>
        <w:rPr>
          <w:color w:val="000000"/>
          <w:sz w:val="22"/>
          <w:szCs w:val="22"/>
        </w:rPr>
        <w:t>.</w:t>
      </w:r>
    </w:p>
    <w:p w:rsidR="00B45CD1" w:rsidRDefault="00B45CD1">
      <w:pPr>
        <w:pStyle w:val="Normal1"/>
        <w:pBdr>
          <w:top w:val="nil"/>
          <w:left w:val="nil"/>
          <w:bottom w:val="nil"/>
          <w:right w:val="nil"/>
          <w:between w:val="nil"/>
        </w:pBdr>
        <w:rPr>
          <w:color w:val="000000"/>
          <w:sz w:val="22"/>
          <w:szCs w:val="22"/>
        </w:rPr>
      </w:pPr>
    </w:p>
    <w:p w:rsidR="00B45CD1" w:rsidRDefault="00B45CD1">
      <w:pPr>
        <w:pStyle w:val="Normal1"/>
        <w:pBdr>
          <w:top w:val="nil"/>
          <w:left w:val="nil"/>
          <w:bottom w:val="nil"/>
          <w:right w:val="nil"/>
          <w:between w:val="nil"/>
        </w:pBdr>
        <w:rPr>
          <w:color w:val="000000"/>
          <w:sz w:val="22"/>
          <w:szCs w:val="22"/>
        </w:rPr>
      </w:pPr>
    </w:p>
    <w:p w:rsidR="00B45CD1" w:rsidRDefault="00B45CD1">
      <w:pPr>
        <w:pStyle w:val="Normal1"/>
        <w:pBdr>
          <w:top w:val="nil"/>
          <w:left w:val="nil"/>
          <w:bottom w:val="nil"/>
          <w:right w:val="nil"/>
          <w:between w:val="nil"/>
        </w:pBdr>
        <w:rPr>
          <w:color w:val="000000"/>
          <w:sz w:val="22"/>
          <w:szCs w:val="22"/>
        </w:rPr>
      </w:pPr>
    </w:p>
    <w:p w:rsidR="00B45CD1" w:rsidRDefault="00B45CD1">
      <w:pPr>
        <w:pStyle w:val="Normal1"/>
        <w:pBdr>
          <w:top w:val="nil"/>
          <w:left w:val="nil"/>
          <w:bottom w:val="nil"/>
          <w:right w:val="nil"/>
          <w:between w:val="nil"/>
        </w:pBdr>
        <w:rPr>
          <w:color w:val="000000"/>
          <w:sz w:val="22"/>
          <w:szCs w:val="22"/>
        </w:rPr>
      </w:pPr>
    </w:p>
    <w:p w:rsidR="00B45CD1" w:rsidRDefault="00B45CD1">
      <w:pPr>
        <w:pStyle w:val="Normal1"/>
        <w:pBdr>
          <w:top w:val="nil"/>
          <w:left w:val="nil"/>
          <w:bottom w:val="nil"/>
          <w:right w:val="nil"/>
          <w:between w:val="nil"/>
        </w:pBdr>
        <w:rPr>
          <w:color w:val="000000"/>
          <w:sz w:val="22"/>
          <w:szCs w:val="22"/>
        </w:rPr>
      </w:pPr>
    </w:p>
    <w:p w:rsidR="00B45CD1" w:rsidRDefault="00B45CD1">
      <w:pPr>
        <w:pStyle w:val="Normal1"/>
        <w:pBdr>
          <w:top w:val="nil"/>
          <w:left w:val="nil"/>
          <w:bottom w:val="nil"/>
          <w:right w:val="nil"/>
          <w:between w:val="nil"/>
        </w:pBdr>
        <w:rPr>
          <w:color w:val="000000"/>
          <w:sz w:val="22"/>
          <w:szCs w:val="22"/>
        </w:rPr>
      </w:pPr>
    </w:p>
    <w:p w:rsidR="00B45CD1" w:rsidRDefault="00B45CD1">
      <w:pPr>
        <w:pStyle w:val="Normal1"/>
        <w:pBdr>
          <w:top w:val="nil"/>
          <w:left w:val="nil"/>
          <w:bottom w:val="nil"/>
          <w:right w:val="nil"/>
          <w:between w:val="nil"/>
        </w:pBdr>
        <w:rPr>
          <w:color w:val="000000"/>
          <w:sz w:val="22"/>
          <w:szCs w:val="22"/>
        </w:rPr>
      </w:pPr>
    </w:p>
    <w:p w:rsidR="00B45CD1" w:rsidRDefault="00B45CD1">
      <w:pPr>
        <w:pStyle w:val="Normal1"/>
        <w:pBdr>
          <w:top w:val="nil"/>
          <w:left w:val="nil"/>
          <w:bottom w:val="nil"/>
          <w:right w:val="nil"/>
          <w:between w:val="nil"/>
        </w:pBdr>
        <w:jc w:val="center"/>
        <w:rPr>
          <w:color w:val="000000"/>
          <w:sz w:val="22"/>
          <w:szCs w:val="22"/>
        </w:rPr>
      </w:pPr>
    </w:p>
    <w:p w:rsidR="00B45CD1" w:rsidRDefault="00D300EF">
      <w:pPr>
        <w:pStyle w:val="Normal1"/>
        <w:pBdr>
          <w:top w:val="nil"/>
          <w:left w:val="nil"/>
          <w:bottom w:val="nil"/>
          <w:right w:val="nil"/>
          <w:between w:val="nil"/>
        </w:pBdr>
        <w:jc w:val="center"/>
        <w:rPr>
          <w:b/>
          <w:color w:val="000000"/>
          <w:sz w:val="22"/>
          <w:szCs w:val="22"/>
        </w:rPr>
      </w:pPr>
      <w:r>
        <w:rPr>
          <w:b/>
          <w:color w:val="000000"/>
          <w:sz w:val="22"/>
          <w:szCs w:val="22"/>
        </w:rPr>
        <w:t xml:space="preserve">О Д Л У К У </w:t>
      </w:r>
    </w:p>
    <w:p w:rsidR="00B45CD1" w:rsidRDefault="00B45CD1">
      <w:pPr>
        <w:pStyle w:val="Normal1"/>
        <w:pBdr>
          <w:top w:val="nil"/>
          <w:left w:val="nil"/>
          <w:bottom w:val="nil"/>
          <w:right w:val="nil"/>
          <w:between w:val="nil"/>
        </w:pBdr>
        <w:jc w:val="center"/>
        <w:rPr>
          <w:color w:val="000000"/>
          <w:sz w:val="22"/>
          <w:szCs w:val="22"/>
        </w:rPr>
      </w:pPr>
    </w:p>
    <w:p w:rsidR="00B45CD1" w:rsidRDefault="00B45CD1">
      <w:pPr>
        <w:pStyle w:val="Normal1"/>
        <w:pBdr>
          <w:top w:val="nil"/>
          <w:left w:val="nil"/>
          <w:bottom w:val="nil"/>
          <w:right w:val="nil"/>
          <w:between w:val="nil"/>
        </w:pBdr>
        <w:jc w:val="center"/>
        <w:rPr>
          <w:color w:val="000000"/>
          <w:sz w:val="22"/>
          <w:szCs w:val="22"/>
        </w:rPr>
      </w:pPr>
    </w:p>
    <w:p w:rsidR="00B45CD1" w:rsidRDefault="00B45CD1">
      <w:pPr>
        <w:pStyle w:val="Normal1"/>
        <w:pBdr>
          <w:top w:val="nil"/>
          <w:left w:val="nil"/>
          <w:bottom w:val="nil"/>
          <w:right w:val="nil"/>
          <w:between w:val="nil"/>
        </w:pBdr>
        <w:jc w:val="center"/>
        <w:rPr>
          <w:color w:val="000000"/>
          <w:sz w:val="22"/>
          <w:szCs w:val="22"/>
        </w:rPr>
      </w:pPr>
    </w:p>
    <w:p w:rsidR="00B45CD1" w:rsidRDefault="00B45CD1">
      <w:pPr>
        <w:pStyle w:val="Normal1"/>
        <w:pBdr>
          <w:top w:val="nil"/>
          <w:left w:val="nil"/>
          <w:bottom w:val="nil"/>
          <w:right w:val="nil"/>
          <w:between w:val="nil"/>
        </w:pBdr>
        <w:jc w:val="center"/>
        <w:rPr>
          <w:color w:val="000000"/>
          <w:sz w:val="22"/>
          <w:szCs w:val="22"/>
        </w:rPr>
      </w:pPr>
    </w:p>
    <w:p w:rsidR="00B45CD1" w:rsidRDefault="00D300EF">
      <w:pPr>
        <w:pStyle w:val="Normal1"/>
        <w:pBdr>
          <w:top w:val="nil"/>
          <w:left w:val="nil"/>
          <w:bottom w:val="nil"/>
          <w:right w:val="nil"/>
          <w:between w:val="nil"/>
        </w:pBdr>
        <w:jc w:val="both"/>
        <w:rPr>
          <w:color w:val="000000"/>
          <w:sz w:val="22"/>
          <w:szCs w:val="22"/>
        </w:rPr>
      </w:pPr>
      <w:r>
        <w:rPr>
          <w:color w:val="000000"/>
          <w:sz w:val="22"/>
          <w:szCs w:val="22"/>
        </w:rPr>
        <w:t>Усваја се Годишњи извештај о оствареном образовно-васпитном раду и другим активностима у Основној школи “ПЕТЕФИ ШАНДОР“ Сента у школској 202</w:t>
      </w:r>
      <w:r>
        <w:rPr>
          <w:sz w:val="22"/>
          <w:szCs w:val="22"/>
        </w:rPr>
        <w:t>2</w:t>
      </w:r>
      <w:r>
        <w:rPr>
          <w:color w:val="000000"/>
          <w:sz w:val="22"/>
          <w:szCs w:val="22"/>
        </w:rPr>
        <w:t>/202</w:t>
      </w:r>
      <w:r>
        <w:rPr>
          <w:sz w:val="22"/>
          <w:szCs w:val="22"/>
        </w:rPr>
        <w:t>3</w:t>
      </w:r>
      <w:r>
        <w:rPr>
          <w:color w:val="000000"/>
          <w:sz w:val="22"/>
          <w:szCs w:val="22"/>
        </w:rPr>
        <w:t>. години, са свим прилозима у целини.</w:t>
      </w:r>
    </w:p>
    <w:p w:rsidR="00B45CD1" w:rsidRDefault="00B45CD1">
      <w:pPr>
        <w:pStyle w:val="Normal1"/>
        <w:pBdr>
          <w:top w:val="nil"/>
          <w:left w:val="nil"/>
          <w:bottom w:val="nil"/>
          <w:right w:val="nil"/>
          <w:between w:val="nil"/>
        </w:pBdr>
        <w:jc w:val="both"/>
        <w:rPr>
          <w:color w:val="000000"/>
          <w:sz w:val="22"/>
          <w:szCs w:val="22"/>
        </w:rPr>
      </w:pPr>
    </w:p>
    <w:p w:rsidR="00B45CD1" w:rsidRDefault="00B45CD1">
      <w:pPr>
        <w:pStyle w:val="Normal1"/>
        <w:pBdr>
          <w:top w:val="nil"/>
          <w:left w:val="nil"/>
          <w:bottom w:val="nil"/>
          <w:right w:val="nil"/>
          <w:between w:val="nil"/>
        </w:pBdr>
        <w:rPr>
          <w:color w:val="000000"/>
          <w:sz w:val="22"/>
          <w:szCs w:val="22"/>
        </w:rPr>
      </w:pPr>
    </w:p>
    <w:p w:rsidR="00B45CD1" w:rsidRDefault="00B45CD1">
      <w:pPr>
        <w:pStyle w:val="Normal1"/>
        <w:pBdr>
          <w:top w:val="nil"/>
          <w:left w:val="nil"/>
          <w:bottom w:val="nil"/>
          <w:right w:val="nil"/>
          <w:between w:val="nil"/>
        </w:pBdr>
        <w:rPr>
          <w:color w:val="000000"/>
          <w:sz w:val="22"/>
          <w:szCs w:val="22"/>
        </w:rPr>
      </w:pPr>
    </w:p>
    <w:p w:rsidR="00B45CD1" w:rsidRDefault="00B45CD1">
      <w:pPr>
        <w:pStyle w:val="Normal1"/>
        <w:pBdr>
          <w:top w:val="nil"/>
          <w:left w:val="nil"/>
          <w:bottom w:val="nil"/>
          <w:right w:val="nil"/>
          <w:between w:val="nil"/>
        </w:pBdr>
        <w:jc w:val="center"/>
        <w:rPr>
          <w:color w:val="000000"/>
          <w:sz w:val="22"/>
          <w:szCs w:val="22"/>
        </w:rPr>
      </w:pPr>
    </w:p>
    <w:p w:rsidR="00B45CD1" w:rsidRDefault="00B45CD1">
      <w:pPr>
        <w:pStyle w:val="Normal1"/>
        <w:pBdr>
          <w:top w:val="nil"/>
          <w:left w:val="nil"/>
          <w:bottom w:val="nil"/>
          <w:right w:val="nil"/>
          <w:between w:val="nil"/>
        </w:pBdr>
        <w:rPr>
          <w:color w:val="000000"/>
          <w:sz w:val="22"/>
          <w:szCs w:val="22"/>
        </w:rPr>
      </w:pPr>
    </w:p>
    <w:p w:rsidR="00B45CD1" w:rsidRDefault="00B45CD1">
      <w:pPr>
        <w:pStyle w:val="Normal1"/>
        <w:pBdr>
          <w:top w:val="nil"/>
          <w:left w:val="nil"/>
          <w:bottom w:val="nil"/>
          <w:right w:val="nil"/>
          <w:between w:val="nil"/>
        </w:pBdr>
        <w:rPr>
          <w:color w:val="000000"/>
          <w:sz w:val="22"/>
          <w:szCs w:val="22"/>
        </w:rPr>
      </w:pPr>
    </w:p>
    <w:p w:rsidR="00B45CD1" w:rsidRDefault="00D300EF">
      <w:pPr>
        <w:pStyle w:val="Normal1"/>
        <w:pBdr>
          <w:top w:val="nil"/>
          <w:left w:val="nil"/>
          <w:bottom w:val="nil"/>
          <w:right w:val="nil"/>
          <w:between w:val="nil"/>
        </w:pBdr>
        <w:rPr>
          <w:color w:val="000000"/>
          <w:sz w:val="22"/>
          <w:szCs w:val="22"/>
        </w:rPr>
      </w:pPr>
      <w:r>
        <w:rPr>
          <w:color w:val="000000"/>
          <w:sz w:val="22"/>
          <w:szCs w:val="22"/>
        </w:rPr>
        <w:tab/>
      </w:r>
    </w:p>
    <w:p w:rsidR="00B45CD1" w:rsidRDefault="00B45CD1">
      <w:pPr>
        <w:pStyle w:val="Normal1"/>
        <w:pBdr>
          <w:top w:val="nil"/>
          <w:left w:val="nil"/>
          <w:bottom w:val="nil"/>
          <w:right w:val="nil"/>
          <w:between w:val="nil"/>
        </w:pBdr>
        <w:jc w:val="center"/>
        <w:rPr>
          <w:color w:val="000000"/>
          <w:sz w:val="22"/>
          <w:szCs w:val="22"/>
        </w:rPr>
      </w:pPr>
    </w:p>
    <w:p w:rsidR="00B45CD1" w:rsidRDefault="00B45CD1">
      <w:pPr>
        <w:pStyle w:val="Normal1"/>
        <w:pBdr>
          <w:top w:val="nil"/>
          <w:left w:val="nil"/>
          <w:bottom w:val="nil"/>
          <w:right w:val="nil"/>
          <w:between w:val="nil"/>
        </w:pBdr>
        <w:jc w:val="center"/>
        <w:rPr>
          <w:color w:val="000000"/>
          <w:sz w:val="22"/>
          <w:szCs w:val="22"/>
        </w:rPr>
      </w:pPr>
    </w:p>
    <w:p w:rsidR="00B45CD1" w:rsidRDefault="00B45CD1">
      <w:pPr>
        <w:pStyle w:val="Normal1"/>
        <w:pBdr>
          <w:top w:val="nil"/>
          <w:left w:val="nil"/>
          <w:bottom w:val="nil"/>
          <w:right w:val="nil"/>
          <w:between w:val="nil"/>
        </w:pBdr>
        <w:jc w:val="center"/>
        <w:rPr>
          <w:color w:val="000000"/>
          <w:sz w:val="22"/>
          <w:szCs w:val="22"/>
        </w:rPr>
      </w:pPr>
    </w:p>
    <w:p w:rsidR="00B45CD1" w:rsidRDefault="00B45CD1">
      <w:pPr>
        <w:pStyle w:val="Normal1"/>
        <w:pBdr>
          <w:top w:val="nil"/>
          <w:left w:val="nil"/>
          <w:bottom w:val="nil"/>
          <w:right w:val="nil"/>
          <w:between w:val="nil"/>
        </w:pBdr>
        <w:jc w:val="center"/>
        <w:rPr>
          <w:color w:val="000000"/>
          <w:sz w:val="22"/>
          <w:szCs w:val="22"/>
        </w:rPr>
      </w:pPr>
    </w:p>
    <w:p w:rsidR="00B45CD1" w:rsidRDefault="00D300EF">
      <w:pPr>
        <w:pStyle w:val="Normal1"/>
        <w:pBdr>
          <w:top w:val="nil"/>
          <w:left w:val="nil"/>
          <w:bottom w:val="nil"/>
          <w:right w:val="nil"/>
          <w:between w:val="nil"/>
        </w:pBdr>
        <w:tabs>
          <w:tab w:val="left" w:pos="4245"/>
        </w:tabs>
        <w:jc w:val="center"/>
        <w:rPr>
          <w:color w:val="000000"/>
          <w:sz w:val="22"/>
          <w:szCs w:val="22"/>
        </w:rPr>
      </w:pPr>
      <w:r>
        <w:rPr>
          <w:color w:val="000000"/>
          <w:sz w:val="22"/>
          <w:szCs w:val="22"/>
        </w:rPr>
        <w:t>М.П.</w:t>
      </w:r>
    </w:p>
    <w:p w:rsidR="00B45CD1" w:rsidRDefault="00B45CD1">
      <w:pPr>
        <w:pStyle w:val="Normal1"/>
        <w:pBdr>
          <w:top w:val="nil"/>
          <w:left w:val="nil"/>
          <w:bottom w:val="nil"/>
          <w:right w:val="nil"/>
          <w:between w:val="nil"/>
        </w:pBdr>
        <w:tabs>
          <w:tab w:val="left" w:pos="4245"/>
        </w:tabs>
        <w:jc w:val="center"/>
        <w:rPr>
          <w:color w:val="000000"/>
          <w:sz w:val="22"/>
          <w:szCs w:val="22"/>
        </w:rPr>
      </w:pPr>
    </w:p>
    <w:p w:rsidR="00B45CD1" w:rsidRDefault="00B45CD1">
      <w:pPr>
        <w:pStyle w:val="Normal1"/>
        <w:pBdr>
          <w:top w:val="nil"/>
          <w:left w:val="nil"/>
          <w:bottom w:val="nil"/>
          <w:right w:val="nil"/>
          <w:between w:val="nil"/>
        </w:pBdr>
        <w:tabs>
          <w:tab w:val="left" w:pos="4245"/>
        </w:tabs>
        <w:jc w:val="center"/>
        <w:rPr>
          <w:color w:val="000000"/>
          <w:sz w:val="22"/>
          <w:szCs w:val="22"/>
        </w:rPr>
      </w:pPr>
    </w:p>
    <w:p w:rsidR="00B45CD1" w:rsidRDefault="00B45CD1">
      <w:pPr>
        <w:pStyle w:val="Normal1"/>
        <w:pBdr>
          <w:top w:val="nil"/>
          <w:left w:val="nil"/>
          <w:bottom w:val="nil"/>
          <w:right w:val="nil"/>
          <w:between w:val="nil"/>
        </w:pBdr>
        <w:jc w:val="center"/>
        <w:rPr>
          <w:color w:val="000000"/>
          <w:sz w:val="22"/>
          <w:szCs w:val="22"/>
        </w:rPr>
      </w:pPr>
    </w:p>
    <w:p w:rsidR="00B45CD1" w:rsidRDefault="00D300EF">
      <w:pPr>
        <w:pStyle w:val="Normal1"/>
        <w:pBdr>
          <w:top w:val="nil"/>
          <w:left w:val="nil"/>
          <w:bottom w:val="nil"/>
          <w:right w:val="nil"/>
          <w:between w:val="nil"/>
        </w:pBdr>
        <w:tabs>
          <w:tab w:val="left" w:pos="5954"/>
        </w:tabs>
        <w:rPr>
          <w:color w:val="000000"/>
          <w:sz w:val="22"/>
          <w:szCs w:val="22"/>
        </w:rPr>
      </w:pPr>
      <w:r>
        <w:rPr>
          <w:color w:val="000000"/>
          <w:sz w:val="22"/>
          <w:szCs w:val="22"/>
        </w:rPr>
        <w:t xml:space="preserve">Директор ОШ „Петефи Шандор“ Сента          </w:t>
      </w:r>
      <w:r w:rsidR="00901D5E">
        <w:rPr>
          <w:color w:val="000000"/>
          <w:sz w:val="22"/>
          <w:szCs w:val="22"/>
        </w:rPr>
        <w:t xml:space="preserve">                               </w:t>
      </w:r>
      <w:r>
        <w:rPr>
          <w:color w:val="000000"/>
          <w:sz w:val="22"/>
          <w:szCs w:val="22"/>
        </w:rPr>
        <w:t xml:space="preserve"> Председник  Школског Одбора </w:t>
      </w:r>
    </w:p>
    <w:p w:rsidR="00B45CD1" w:rsidRDefault="00B45CD1">
      <w:pPr>
        <w:pStyle w:val="Normal1"/>
        <w:pBdr>
          <w:top w:val="nil"/>
          <w:left w:val="nil"/>
          <w:bottom w:val="nil"/>
          <w:right w:val="nil"/>
          <w:between w:val="nil"/>
        </w:pBdr>
        <w:rPr>
          <w:color w:val="000000"/>
          <w:sz w:val="22"/>
          <w:szCs w:val="22"/>
        </w:rPr>
      </w:pPr>
    </w:p>
    <w:p w:rsidR="00B45CD1" w:rsidRDefault="00D300EF">
      <w:pPr>
        <w:pStyle w:val="Normal1"/>
        <w:pBdr>
          <w:top w:val="nil"/>
          <w:left w:val="nil"/>
          <w:bottom w:val="nil"/>
          <w:right w:val="nil"/>
          <w:between w:val="nil"/>
        </w:pBdr>
        <w:tabs>
          <w:tab w:val="left" w:pos="5954"/>
        </w:tabs>
        <w:rPr>
          <w:b/>
          <w:color w:val="000000"/>
          <w:sz w:val="22"/>
          <w:szCs w:val="22"/>
        </w:rPr>
      </w:pPr>
      <w:r>
        <w:rPr>
          <w:b/>
          <w:color w:val="000000"/>
          <w:sz w:val="22"/>
          <w:szCs w:val="22"/>
        </w:rPr>
        <w:t xml:space="preserve">        </w:t>
      </w:r>
      <w:r>
        <w:rPr>
          <w:b/>
          <w:color w:val="000000"/>
          <w:sz w:val="22"/>
          <w:szCs w:val="22"/>
        </w:rPr>
        <w:tab/>
      </w:r>
      <w:r>
        <w:rPr>
          <w:b/>
          <w:color w:val="000000"/>
          <w:sz w:val="22"/>
          <w:szCs w:val="22"/>
        </w:rPr>
        <w:tab/>
        <w:t xml:space="preserve">        _________________________________ </w:t>
      </w:r>
      <w:r>
        <w:rPr>
          <w:b/>
          <w:color w:val="000000"/>
          <w:sz w:val="22"/>
          <w:szCs w:val="22"/>
        </w:rPr>
        <w:tab/>
        <w:t>____</w:t>
      </w:r>
      <w:r w:rsidR="003A624F">
        <w:rPr>
          <w:b/>
          <w:color w:val="000000"/>
          <w:sz w:val="22"/>
          <w:szCs w:val="22"/>
        </w:rPr>
        <w:t>_______________________</w:t>
      </w:r>
    </w:p>
    <w:p w:rsidR="00B45CD1" w:rsidRDefault="00D300EF">
      <w:pPr>
        <w:pStyle w:val="Normal1"/>
        <w:pBdr>
          <w:top w:val="nil"/>
          <w:left w:val="nil"/>
          <w:bottom w:val="nil"/>
          <w:right w:val="nil"/>
          <w:between w:val="nil"/>
        </w:pBdr>
        <w:tabs>
          <w:tab w:val="left" w:pos="5954"/>
        </w:tabs>
        <w:rPr>
          <w:color w:val="000000"/>
          <w:sz w:val="22"/>
          <w:szCs w:val="22"/>
        </w:rPr>
      </w:pPr>
      <w:r>
        <w:rPr>
          <w:color w:val="000000"/>
          <w:sz w:val="22"/>
          <w:szCs w:val="22"/>
        </w:rPr>
        <w:t xml:space="preserve">              Колош Гордан</w:t>
      </w:r>
      <w:r>
        <w:rPr>
          <w:color w:val="000000"/>
          <w:sz w:val="22"/>
          <w:szCs w:val="22"/>
        </w:rPr>
        <w:tab/>
        <w:t xml:space="preserve">              Ливиа Барањи</w:t>
      </w:r>
    </w:p>
    <w:p w:rsidR="00B45CD1" w:rsidRDefault="00B45CD1">
      <w:pPr>
        <w:pStyle w:val="Normal1"/>
        <w:pBdr>
          <w:top w:val="nil"/>
          <w:left w:val="nil"/>
          <w:bottom w:val="nil"/>
          <w:right w:val="nil"/>
          <w:between w:val="nil"/>
        </w:pBdr>
        <w:tabs>
          <w:tab w:val="left" w:pos="6855"/>
        </w:tabs>
        <w:rPr>
          <w:color w:val="000000"/>
          <w:sz w:val="22"/>
          <w:szCs w:val="22"/>
        </w:rPr>
      </w:pPr>
    </w:p>
    <w:p w:rsidR="00B45CD1" w:rsidRDefault="00B45CD1">
      <w:pPr>
        <w:pStyle w:val="Normal1"/>
        <w:pBdr>
          <w:top w:val="nil"/>
          <w:left w:val="nil"/>
          <w:bottom w:val="nil"/>
          <w:right w:val="nil"/>
          <w:between w:val="nil"/>
        </w:pBdr>
        <w:tabs>
          <w:tab w:val="left" w:pos="9072"/>
        </w:tabs>
        <w:jc w:val="center"/>
        <w:rPr>
          <w:b/>
          <w:color w:val="000000"/>
          <w:sz w:val="22"/>
          <w:szCs w:val="22"/>
        </w:rPr>
      </w:pPr>
    </w:p>
    <w:p w:rsidR="00B45CD1" w:rsidRDefault="00D300EF" w:rsidP="00240CD8">
      <w:pPr>
        <w:pStyle w:val="Normal1"/>
        <w:tabs>
          <w:tab w:val="left" w:pos="3665"/>
        </w:tabs>
        <w:rPr>
          <w:b/>
          <w:color w:val="000000"/>
          <w:sz w:val="22"/>
          <w:szCs w:val="22"/>
        </w:rPr>
      </w:pPr>
      <w:r>
        <w:br w:type="page"/>
      </w:r>
      <w:r w:rsidR="00240CD8">
        <w:lastRenderedPageBreak/>
        <w:tab/>
      </w:r>
      <w:r>
        <w:rPr>
          <w:b/>
          <w:color w:val="000000"/>
          <w:sz w:val="22"/>
          <w:szCs w:val="22"/>
        </w:rPr>
        <w:t>САДРЖАЈ</w:t>
      </w:r>
    </w:p>
    <w:p w:rsidR="00871B24" w:rsidRDefault="00871B24">
      <w:pPr>
        <w:pStyle w:val="Normal1"/>
        <w:pBdr>
          <w:top w:val="nil"/>
          <w:left w:val="nil"/>
          <w:bottom w:val="nil"/>
          <w:right w:val="nil"/>
          <w:between w:val="nil"/>
        </w:pBdr>
        <w:jc w:val="center"/>
        <w:rPr>
          <w:b/>
          <w:color w:val="000000"/>
          <w:sz w:val="22"/>
          <w:szCs w:val="22"/>
        </w:rPr>
      </w:pPr>
    </w:p>
    <w:sdt>
      <w:sdtPr>
        <w:rPr>
          <w:sz w:val="22"/>
        </w:rPr>
        <w:id w:val="367400502"/>
        <w:docPartObj>
          <w:docPartGallery w:val="Table of Contents"/>
          <w:docPartUnique/>
        </w:docPartObj>
      </w:sdtPr>
      <w:sdtContent>
        <w:p w:rsidR="0036252C" w:rsidRDefault="00240CD8">
          <w:pPr>
            <w:pStyle w:val="TOC1"/>
            <w:tabs>
              <w:tab w:val="right" w:leader="dot" w:pos="9017"/>
            </w:tabs>
            <w:rPr>
              <w:rFonts w:asciiTheme="minorHAnsi" w:eastAsiaTheme="minorEastAsia" w:hAnsiTheme="minorHAnsi" w:cstheme="minorBidi"/>
              <w:b w:val="0"/>
              <w:bCs w:val="0"/>
              <w:caps w:val="0"/>
              <w:noProof/>
              <w:sz w:val="22"/>
              <w:szCs w:val="22"/>
            </w:rPr>
          </w:pPr>
          <w:r>
            <w:rPr>
              <w:sz w:val="22"/>
            </w:rPr>
            <w:fldChar w:fldCharType="begin"/>
          </w:r>
          <w:r>
            <w:rPr>
              <w:sz w:val="22"/>
            </w:rPr>
            <w:instrText xml:space="preserve"> TOC \o "1-4" \h \z \u </w:instrText>
          </w:r>
          <w:r>
            <w:rPr>
              <w:sz w:val="22"/>
            </w:rPr>
            <w:fldChar w:fldCharType="separate"/>
          </w:r>
          <w:hyperlink w:anchor="_Toc145273573" w:history="1">
            <w:r w:rsidR="0036252C" w:rsidRPr="00662DDF">
              <w:rPr>
                <w:rStyle w:val="Hyperlink"/>
                <w:noProof/>
              </w:rPr>
              <w:t>1. ПОЛАЗН</w:t>
            </w:r>
            <w:bookmarkStart w:id="1" w:name="_GoBack"/>
            <w:bookmarkEnd w:id="1"/>
            <w:r w:rsidR="0036252C" w:rsidRPr="00662DDF">
              <w:rPr>
                <w:rStyle w:val="Hyperlink"/>
                <w:noProof/>
              </w:rPr>
              <w:t>Е ОСНОВЕ РАДА</w:t>
            </w:r>
            <w:r w:rsidR="0036252C">
              <w:rPr>
                <w:noProof/>
                <w:webHidden/>
              </w:rPr>
              <w:tab/>
            </w:r>
            <w:r w:rsidR="0036252C">
              <w:rPr>
                <w:noProof/>
                <w:webHidden/>
              </w:rPr>
              <w:fldChar w:fldCharType="begin"/>
            </w:r>
            <w:r w:rsidR="0036252C">
              <w:rPr>
                <w:noProof/>
                <w:webHidden/>
              </w:rPr>
              <w:instrText xml:space="preserve"> PAGEREF _Toc145273573 \h </w:instrText>
            </w:r>
            <w:r w:rsidR="0036252C">
              <w:rPr>
                <w:noProof/>
                <w:webHidden/>
              </w:rPr>
            </w:r>
            <w:r w:rsidR="0036252C">
              <w:rPr>
                <w:noProof/>
                <w:webHidden/>
              </w:rPr>
              <w:fldChar w:fldCharType="separate"/>
            </w:r>
            <w:r w:rsidR="00202EE2">
              <w:rPr>
                <w:noProof/>
                <w:webHidden/>
              </w:rPr>
              <w:t>6</w:t>
            </w:r>
            <w:r w:rsidR="0036252C">
              <w:rPr>
                <w:noProof/>
                <w:webHidden/>
              </w:rPr>
              <w:fldChar w:fldCharType="end"/>
            </w:r>
          </w:hyperlink>
        </w:p>
        <w:p w:rsidR="0036252C" w:rsidRDefault="00901D5E">
          <w:pPr>
            <w:pStyle w:val="TOC1"/>
            <w:tabs>
              <w:tab w:val="right" w:leader="dot" w:pos="9017"/>
            </w:tabs>
            <w:rPr>
              <w:rFonts w:asciiTheme="minorHAnsi" w:eastAsiaTheme="minorEastAsia" w:hAnsiTheme="minorHAnsi" w:cstheme="minorBidi"/>
              <w:b w:val="0"/>
              <w:bCs w:val="0"/>
              <w:caps w:val="0"/>
              <w:noProof/>
              <w:sz w:val="22"/>
              <w:szCs w:val="22"/>
            </w:rPr>
          </w:pPr>
          <w:hyperlink w:anchor="_Toc145273574" w:history="1">
            <w:r w:rsidR="0036252C" w:rsidRPr="00662DDF">
              <w:rPr>
                <w:rStyle w:val="Hyperlink"/>
                <w:noProof/>
              </w:rPr>
              <w:t>2. ОПШТИ ПОДАЦИ О ШКОЛИ</w:t>
            </w:r>
            <w:r w:rsidR="0036252C">
              <w:rPr>
                <w:noProof/>
                <w:webHidden/>
              </w:rPr>
              <w:tab/>
            </w:r>
            <w:r w:rsidR="0036252C">
              <w:rPr>
                <w:noProof/>
                <w:webHidden/>
              </w:rPr>
              <w:fldChar w:fldCharType="begin"/>
            </w:r>
            <w:r w:rsidR="0036252C">
              <w:rPr>
                <w:noProof/>
                <w:webHidden/>
              </w:rPr>
              <w:instrText xml:space="preserve"> PAGEREF _Toc145273574 \h </w:instrText>
            </w:r>
            <w:r w:rsidR="0036252C">
              <w:rPr>
                <w:noProof/>
                <w:webHidden/>
              </w:rPr>
            </w:r>
            <w:r w:rsidR="0036252C">
              <w:rPr>
                <w:noProof/>
                <w:webHidden/>
              </w:rPr>
              <w:fldChar w:fldCharType="separate"/>
            </w:r>
            <w:r w:rsidR="00202EE2">
              <w:rPr>
                <w:noProof/>
                <w:webHidden/>
              </w:rPr>
              <w:t>6</w:t>
            </w:r>
            <w:r w:rsidR="0036252C">
              <w:rPr>
                <w:noProof/>
                <w:webHidden/>
              </w:rPr>
              <w:fldChar w:fldCharType="end"/>
            </w:r>
          </w:hyperlink>
        </w:p>
        <w:p w:rsidR="0036252C" w:rsidRDefault="00901D5E">
          <w:pPr>
            <w:pStyle w:val="TOC2"/>
            <w:tabs>
              <w:tab w:val="right" w:leader="dot" w:pos="9017"/>
            </w:tabs>
            <w:rPr>
              <w:rFonts w:eastAsiaTheme="minorEastAsia" w:cstheme="minorBidi"/>
              <w:b w:val="0"/>
              <w:bCs w:val="0"/>
              <w:noProof/>
              <w:sz w:val="22"/>
              <w:szCs w:val="22"/>
            </w:rPr>
          </w:pPr>
          <w:hyperlink w:anchor="_Toc145273575" w:history="1">
            <w:r w:rsidR="0036252C" w:rsidRPr="00662DDF">
              <w:rPr>
                <w:rStyle w:val="Hyperlink"/>
                <w:noProof/>
              </w:rPr>
              <w:t>3.1 ПРОСТОРНИ И МАТЕРИЈАЛНО-ТЕХНИЧКИ УСЛОВИ</w:t>
            </w:r>
            <w:r w:rsidR="0036252C">
              <w:rPr>
                <w:noProof/>
                <w:webHidden/>
              </w:rPr>
              <w:tab/>
            </w:r>
            <w:r w:rsidR="0036252C">
              <w:rPr>
                <w:noProof/>
                <w:webHidden/>
              </w:rPr>
              <w:fldChar w:fldCharType="begin"/>
            </w:r>
            <w:r w:rsidR="0036252C">
              <w:rPr>
                <w:noProof/>
                <w:webHidden/>
              </w:rPr>
              <w:instrText xml:space="preserve"> PAGEREF _Toc145273575 \h </w:instrText>
            </w:r>
            <w:r w:rsidR="0036252C">
              <w:rPr>
                <w:noProof/>
                <w:webHidden/>
              </w:rPr>
            </w:r>
            <w:r w:rsidR="0036252C">
              <w:rPr>
                <w:noProof/>
                <w:webHidden/>
              </w:rPr>
              <w:fldChar w:fldCharType="separate"/>
            </w:r>
            <w:r w:rsidR="00202EE2">
              <w:rPr>
                <w:noProof/>
                <w:webHidden/>
              </w:rPr>
              <w:t>8</w:t>
            </w:r>
            <w:r w:rsidR="0036252C">
              <w:rPr>
                <w:noProof/>
                <w:webHidden/>
              </w:rPr>
              <w:fldChar w:fldCharType="end"/>
            </w:r>
          </w:hyperlink>
        </w:p>
        <w:p w:rsidR="0036252C" w:rsidRDefault="00901D5E">
          <w:pPr>
            <w:pStyle w:val="TOC3"/>
            <w:tabs>
              <w:tab w:val="right" w:leader="dot" w:pos="9017"/>
            </w:tabs>
            <w:rPr>
              <w:rFonts w:eastAsiaTheme="minorEastAsia" w:cstheme="minorBidi"/>
              <w:noProof/>
              <w:sz w:val="22"/>
              <w:szCs w:val="22"/>
            </w:rPr>
          </w:pPr>
          <w:hyperlink w:anchor="_Toc145273576" w:history="1">
            <w:r w:rsidR="0036252C" w:rsidRPr="00662DDF">
              <w:rPr>
                <w:rStyle w:val="Hyperlink"/>
                <w:noProof/>
              </w:rPr>
              <w:t>3.1.1. Матична школа</w:t>
            </w:r>
            <w:r w:rsidR="0036252C">
              <w:rPr>
                <w:noProof/>
                <w:webHidden/>
              </w:rPr>
              <w:tab/>
            </w:r>
            <w:r w:rsidR="0036252C">
              <w:rPr>
                <w:noProof/>
                <w:webHidden/>
              </w:rPr>
              <w:fldChar w:fldCharType="begin"/>
            </w:r>
            <w:r w:rsidR="0036252C">
              <w:rPr>
                <w:noProof/>
                <w:webHidden/>
              </w:rPr>
              <w:instrText xml:space="preserve"> PAGEREF _Toc145273576 \h </w:instrText>
            </w:r>
            <w:r w:rsidR="0036252C">
              <w:rPr>
                <w:noProof/>
                <w:webHidden/>
              </w:rPr>
            </w:r>
            <w:r w:rsidR="0036252C">
              <w:rPr>
                <w:noProof/>
                <w:webHidden/>
              </w:rPr>
              <w:fldChar w:fldCharType="separate"/>
            </w:r>
            <w:r w:rsidR="00202EE2">
              <w:rPr>
                <w:noProof/>
                <w:webHidden/>
              </w:rPr>
              <w:t>8</w:t>
            </w:r>
            <w:r w:rsidR="0036252C">
              <w:rPr>
                <w:noProof/>
                <w:webHidden/>
              </w:rPr>
              <w:fldChar w:fldCharType="end"/>
            </w:r>
          </w:hyperlink>
        </w:p>
        <w:p w:rsidR="0036252C" w:rsidRDefault="00901D5E">
          <w:pPr>
            <w:pStyle w:val="TOC3"/>
            <w:tabs>
              <w:tab w:val="right" w:leader="dot" w:pos="9017"/>
            </w:tabs>
            <w:rPr>
              <w:rFonts w:eastAsiaTheme="minorEastAsia" w:cstheme="minorBidi"/>
              <w:noProof/>
              <w:sz w:val="22"/>
              <w:szCs w:val="22"/>
            </w:rPr>
          </w:pPr>
          <w:hyperlink w:anchor="_Toc145273577" w:history="1">
            <w:r w:rsidR="0036252C" w:rsidRPr="00662DDF">
              <w:rPr>
                <w:rStyle w:val="Hyperlink"/>
                <w:noProof/>
              </w:rPr>
              <w:t>3.1.2 Издвојено одељење</w:t>
            </w:r>
            <w:r w:rsidR="0036252C">
              <w:rPr>
                <w:noProof/>
                <w:webHidden/>
              </w:rPr>
              <w:tab/>
            </w:r>
            <w:r w:rsidR="0036252C">
              <w:rPr>
                <w:noProof/>
                <w:webHidden/>
              </w:rPr>
              <w:fldChar w:fldCharType="begin"/>
            </w:r>
            <w:r w:rsidR="0036252C">
              <w:rPr>
                <w:noProof/>
                <w:webHidden/>
              </w:rPr>
              <w:instrText xml:space="preserve"> PAGEREF _Toc145273577 \h </w:instrText>
            </w:r>
            <w:r w:rsidR="0036252C">
              <w:rPr>
                <w:noProof/>
                <w:webHidden/>
              </w:rPr>
            </w:r>
            <w:r w:rsidR="0036252C">
              <w:rPr>
                <w:noProof/>
                <w:webHidden/>
              </w:rPr>
              <w:fldChar w:fldCharType="separate"/>
            </w:r>
            <w:r w:rsidR="00202EE2">
              <w:rPr>
                <w:noProof/>
                <w:webHidden/>
              </w:rPr>
              <w:t>11</w:t>
            </w:r>
            <w:r w:rsidR="0036252C">
              <w:rPr>
                <w:noProof/>
                <w:webHidden/>
              </w:rPr>
              <w:fldChar w:fldCharType="end"/>
            </w:r>
          </w:hyperlink>
        </w:p>
        <w:p w:rsidR="0036252C" w:rsidRDefault="00901D5E">
          <w:pPr>
            <w:pStyle w:val="TOC1"/>
            <w:tabs>
              <w:tab w:val="right" w:leader="dot" w:pos="9017"/>
            </w:tabs>
            <w:rPr>
              <w:rFonts w:asciiTheme="minorHAnsi" w:eastAsiaTheme="minorEastAsia" w:hAnsiTheme="minorHAnsi" w:cstheme="minorBidi"/>
              <w:b w:val="0"/>
              <w:bCs w:val="0"/>
              <w:caps w:val="0"/>
              <w:noProof/>
              <w:sz w:val="22"/>
              <w:szCs w:val="22"/>
            </w:rPr>
          </w:pPr>
          <w:hyperlink w:anchor="_Toc145273578" w:history="1">
            <w:r w:rsidR="0036252C" w:rsidRPr="00662DDF">
              <w:rPr>
                <w:rStyle w:val="Hyperlink"/>
                <w:noProof/>
              </w:rPr>
              <w:t>4. ОРГАНИЗАЦИЈА И РЕАЛИЗАЦИЈА ОБРАЗОВНО-ВАСПИТНОГ РАДА</w:t>
            </w:r>
            <w:r w:rsidR="0036252C">
              <w:rPr>
                <w:noProof/>
                <w:webHidden/>
              </w:rPr>
              <w:tab/>
            </w:r>
            <w:r w:rsidR="0036252C">
              <w:rPr>
                <w:noProof/>
                <w:webHidden/>
              </w:rPr>
              <w:fldChar w:fldCharType="begin"/>
            </w:r>
            <w:r w:rsidR="0036252C">
              <w:rPr>
                <w:noProof/>
                <w:webHidden/>
              </w:rPr>
              <w:instrText xml:space="preserve"> PAGEREF _Toc145273578 \h </w:instrText>
            </w:r>
            <w:r w:rsidR="0036252C">
              <w:rPr>
                <w:noProof/>
                <w:webHidden/>
              </w:rPr>
            </w:r>
            <w:r w:rsidR="0036252C">
              <w:rPr>
                <w:noProof/>
                <w:webHidden/>
              </w:rPr>
              <w:fldChar w:fldCharType="separate"/>
            </w:r>
            <w:r w:rsidR="00202EE2">
              <w:rPr>
                <w:noProof/>
                <w:webHidden/>
              </w:rPr>
              <w:t>15</w:t>
            </w:r>
            <w:r w:rsidR="0036252C">
              <w:rPr>
                <w:noProof/>
                <w:webHidden/>
              </w:rPr>
              <w:fldChar w:fldCharType="end"/>
            </w:r>
          </w:hyperlink>
        </w:p>
        <w:p w:rsidR="0036252C" w:rsidRDefault="00901D5E">
          <w:pPr>
            <w:pStyle w:val="TOC2"/>
            <w:tabs>
              <w:tab w:val="right" w:leader="dot" w:pos="9017"/>
            </w:tabs>
            <w:rPr>
              <w:rFonts w:eastAsiaTheme="minorEastAsia" w:cstheme="minorBidi"/>
              <w:b w:val="0"/>
              <w:bCs w:val="0"/>
              <w:noProof/>
              <w:sz w:val="22"/>
              <w:szCs w:val="22"/>
            </w:rPr>
          </w:pPr>
          <w:hyperlink w:anchor="_Toc145273579" w:history="1">
            <w:r w:rsidR="0036252C" w:rsidRPr="00662DDF">
              <w:rPr>
                <w:rStyle w:val="Hyperlink"/>
                <w:noProof/>
              </w:rPr>
              <w:t>4.1 Бројно стање ученика и одељења на почетку и крају 2022/2023. школске године</w:t>
            </w:r>
            <w:r w:rsidR="0036252C">
              <w:rPr>
                <w:noProof/>
                <w:webHidden/>
              </w:rPr>
              <w:tab/>
            </w:r>
            <w:r w:rsidR="0036252C">
              <w:rPr>
                <w:noProof/>
                <w:webHidden/>
              </w:rPr>
              <w:fldChar w:fldCharType="begin"/>
            </w:r>
            <w:r w:rsidR="0036252C">
              <w:rPr>
                <w:noProof/>
                <w:webHidden/>
              </w:rPr>
              <w:instrText xml:space="preserve"> PAGEREF _Toc145273579 \h </w:instrText>
            </w:r>
            <w:r w:rsidR="0036252C">
              <w:rPr>
                <w:noProof/>
                <w:webHidden/>
              </w:rPr>
            </w:r>
            <w:r w:rsidR="0036252C">
              <w:rPr>
                <w:noProof/>
                <w:webHidden/>
              </w:rPr>
              <w:fldChar w:fldCharType="separate"/>
            </w:r>
            <w:r w:rsidR="00202EE2">
              <w:rPr>
                <w:noProof/>
                <w:webHidden/>
              </w:rPr>
              <w:t>15</w:t>
            </w:r>
            <w:r w:rsidR="0036252C">
              <w:rPr>
                <w:noProof/>
                <w:webHidden/>
              </w:rPr>
              <w:fldChar w:fldCharType="end"/>
            </w:r>
          </w:hyperlink>
        </w:p>
        <w:p w:rsidR="0036252C" w:rsidRDefault="00901D5E">
          <w:pPr>
            <w:pStyle w:val="TOC2"/>
            <w:tabs>
              <w:tab w:val="right" w:leader="dot" w:pos="9017"/>
            </w:tabs>
            <w:rPr>
              <w:rFonts w:eastAsiaTheme="minorEastAsia" w:cstheme="minorBidi"/>
              <w:b w:val="0"/>
              <w:bCs w:val="0"/>
              <w:noProof/>
              <w:sz w:val="22"/>
              <w:szCs w:val="22"/>
            </w:rPr>
          </w:pPr>
          <w:hyperlink w:anchor="_Toc145273580" w:history="1">
            <w:r w:rsidR="0036252C" w:rsidRPr="00662DDF">
              <w:rPr>
                <w:rStyle w:val="Hyperlink"/>
                <w:noProof/>
              </w:rPr>
              <w:t>4.2 Календар рада за школску 2022/2023. годину</w:t>
            </w:r>
            <w:r w:rsidR="0036252C">
              <w:rPr>
                <w:noProof/>
                <w:webHidden/>
              </w:rPr>
              <w:tab/>
            </w:r>
            <w:r w:rsidR="0036252C">
              <w:rPr>
                <w:noProof/>
                <w:webHidden/>
              </w:rPr>
              <w:fldChar w:fldCharType="begin"/>
            </w:r>
            <w:r w:rsidR="0036252C">
              <w:rPr>
                <w:noProof/>
                <w:webHidden/>
              </w:rPr>
              <w:instrText xml:space="preserve"> PAGEREF _Toc145273580 \h </w:instrText>
            </w:r>
            <w:r w:rsidR="0036252C">
              <w:rPr>
                <w:noProof/>
                <w:webHidden/>
              </w:rPr>
            </w:r>
            <w:r w:rsidR="0036252C">
              <w:rPr>
                <w:noProof/>
                <w:webHidden/>
              </w:rPr>
              <w:fldChar w:fldCharType="separate"/>
            </w:r>
            <w:r w:rsidR="00202EE2">
              <w:rPr>
                <w:noProof/>
                <w:webHidden/>
              </w:rPr>
              <w:t>18</w:t>
            </w:r>
            <w:r w:rsidR="0036252C">
              <w:rPr>
                <w:noProof/>
                <w:webHidden/>
              </w:rPr>
              <w:fldChar w:fldCharType="end"/>
            </w:r>
          </w:hyperlink>
        </w:p>
        <w:p w:rsidR="0036252C" w:rsidRDefault="00901D5E">
          <w:pPr>
            <w:pStyle w:val="TOC1"/>
            <w:tabs>
              <w:tab w:val="right" w:leader="dot" w:pos="9017"/>
            </w:tabs>
            <w:rPr>
              <w:rFonts w:asciiTheme="minorHAnsi" w:eastAsiaTheme="minorEastAsia" w:hAnsiTheme="minorHAnsi" w:cstheme="minorBidi"/>
              <w:b w:val="0"/>
              <w:bCs w:val="0"/>
              <w:caps w:val="0"/>
              <w:noProof/>
              <w:sz w:val="22"/>
              <w:szCs w:val="22"/>
            </w:rPr>
          </w:pPr>
          <w:hyperlink w:anchor="_Toc145273581" w:history="1">
            <w:r w:rsidR="0036252C" w:rsidRPr="00662DDF">
              <w:rPr>
                <w:rStyle w:val="Hyperlink"/>
                <w:noProof/>
              </w:rPr>
              <w:t>5.  ОСТВАРИВАЊЕ НАСТАВНИХ ПРОГРАМА</w:t>
            </w:r>
            <w:r w:rsidR="0036252C">
              <w:rPr>
                <w:noProof/>
                <w:webHidden/>
              </w:rPr>
              <w:tab/>
            </w:r>
            <w:r w:rsidR="0036252C">
              <w:rPr>
                <w:noProof/>
                <w:webHidden/>
              </w:rPr>
              <w:fldChar w:fldCharType="begin"/>
            </w:r>
            <w:r w:rsidR="0036252C">
              <w:rPr>
                <w:noProof/>
                <w:webHidden/>
              </w:rPr>
              <w:instrText xml:space="preserve"> PAGEREF _Toc145273581 \h </w:instrText>
            </w:r>
            <w:r w:rsidR="0036252C">
              <w:rPr>
                <w:noProof/>
                <w:webHidden/>
              </w:rPr>
            </w:r>
            <w:r w:rsidR="0036252C">
              <w:rPr>
                <w:noProof/>
                <w:webHidden/>
              </w:rPr>
              <w:fldChar w:fldCharType="separate"/>
            </w:r>
            <w:r w:rsidR="00202EE2">
              <w:rPr>
                <w:noProof/>
                <w:webHidden/>
              </w:rPr>
              <w:t>21</w:t>
            </w:r>
            <w:r w:rsidR="0036252C">
              <w:rPr>
                <w:noProof/>
                <w:webHidden/>
              </w:rPr>
              <w:fldChar w:fldCharType="end"/>
            </w:r>
          </w:hyperlink>
        </w:p>
        <w:p w:rsidR="0036252C" w:rsidRDefault="00901D5E">
          <w:pPr>
            <w:pStyle w:val="TOC2"/>
            <w:tabs>
              <w:tab w:val="right" w:leader="dot" w:pos="9017"/>
            </w:tabs>
            <w:rPr>
              <w:rFonts w:eastAsiaTheme="minorEastAsia" w:cstheme="minorBidi"/>
              <w:b w:val="0"/>
              <w:bCs w:val="0"/>
              <w:noProof/>
              <w:sz w:val="22"/>
              <w:szCs w:val="22"/>
            </w:rPr>
          </w:pPr>
          <w:hyperlink w:anchor="_Toc145273582" w:history="1">
            <w:r w:rsidR="0036252C" w:rsidRPr="00662DDF">
              <w:rPr>
                <w:rStyle w:val="Hyperlink"/>
                <w:noProof/>
              </w:rPr>
              <w:t>5. 1 РЕАЛИЗАЦИЈА ЧАСОВА РЕДОВНЕ, ИЗБОРНЕ, ДОПУНСКЕ И ДОДАТНЕ НАСТАВЕ У НИЖИМ ОДЕЉЕЊИМА</w:t>
            </w:r>
            <w:r w:rsidR="0036252C">
              <w:rPr>
                <w:noProof/>
                <w:webHidden/>
              </w:rPr>
              <w:tab/>
            </w:r>
            <w:r w:rsidR="0036252C">
              <w:rPr>
                <w:noProof/>
                <w:webHidden/>
              </w:rPr>
              <w:fldChar w:fldCharType="begin"/>
            </w:r>
            <w:r w:rsidR="0036252C">
              <w:rPr>
                <w:noProof/>
                <w:webHidden/>
              </w:rPr>
              <w:instrText xml:space="preserve"> PAGEREF _Toc145273582 \h </w:instrText>
            </w:r>
            <w:r w:rsidR="0036252C">
              <w:rPr>
                <w:noProof/>
                <w:webHidden/>
              </w:rPr>
            </w:r>
            <w:r w:rsidR="0036252C">
              <w:rPr>
                <w:noProof/>
                <w:webHidden/>
              </w:rPr>
              <w:fldChar w:fldCharType="separate"/>
            </w:r>
            <w:r w:rsidR="00202EE2">
              <w:rPr>
                <w:noProof/>
                <w:webHidden/>
              </w:rPr>
              <w:t>21</w:t>
            </w:r>
            <w:r w:rsidR="0036252C">
              <w:rPr>
                <w:noProof/>
                <w:webHidden/>
              </w:rPr>
              <w:fldChar w:fldCharType="end"/>
            </w:r>
          </w:hyperlink>
        </w:p>
        <w:p w:rsidR="0036252C" w:rsidRDefault="00901D5E">
          <w:pPr>
            <w:pStyle w:val="TOC2"/>
            <w:tabs>
              <w:tab w:val="right" w:leader="dot" w:pos="9017"/>
            </w:tabs>
            <w:rPr>
              <w:rFonts w:eastAsiaTheme="minorEastAsia" w:cstheme="minorBidi"/>
              <w:b w:val="0"/>
              <w:bCs w:val="0"/>
              <w:noProof/>
              <w:sz w:val="22"/>
              <w:szCs w:val="22"/>
            </w:rPr>
          </w:pPr>
          <w:hyperlink w:anchor="_Toc145273583" w:history="1">
            <w:r w:rsidR="0036252C" w:rsidRPr="00662DDF">
              <w:rPr>
                <w:rStyle w:val="Hyperlink"/>
                <w:noProof/>
              </w:rPr>
              <w:t>5.2 РЕАЛИЗАЦИЈА ЧАСОВА РЕДОВНЕ, ИЗБОРНЕ, ДОПУНСКЕ, ДОДАТНЕ И ПРИПРЕМНЕ НАСТАВЕ У ВИШИМ ОДЕЉЕЊИМА</w:t>
            </w:r>
            <w:r w:rsidR="0036252C">
              <w:rPr>
                <w:noProof/>
                <w:webHidden/>
              </w:rPr>
              <w:tab/>
            </w:r>
            <w:r w:rsidR="0036252C">
              <w:rPr>
                <w:noProof/>
                <w:webHidden/>
              </w:rPr>
              <w:fldChar w:fldCharType="begin"/>
            </w:r>
            <w:r w:rsidR="0036252C">
              <w:rPr>
                <w:noProof/>
                <w:webHidden/>
              </w:rPr>
              <w:instrText xml:space="preserve"> PAGEREF _Toc145273583 \h </w:instrText>
            </w:r>
            <w:r w:rsidR="0036252C">
              <w:rPr>
                <w:noProof/>
                <w:webHidden/>
              </w:rPr>
            </w:r>
            <w:r w:rsidR="0036252C">
              <w:rPr>
                <w:noProof/>
                <w:webHidden/>
              </w:rPr>
              <w:fldChar w:fldCharType="separate"/>
            </w:r>
            <w:r w:rsidR="00202EE2">
              <w:rPr>
                <w:noProof/>
                <w:webHidden/>
              </w:rPr>
              <w:t>23</w:t>
            </w:r>
            <w:r w:rsidR="0036252C">
              <w:rPr>
                <w:noProof/>
                <w:webHidden/>
              </w:rPr>
              <w:fldChar w:fldCharType="end"/>
            </w:r>
          </w:hyperlink>
        </w:p>
        <w:p w:rsidR="0036252C" w:rsidRDefault="00901D5E">
          <w:pPr>
            <w:pStyle w:val="TOC2"/>
            <w:tabs>
              <w:tab w:val="right" w:leader="dot" w:pos="9017"/>
            </w:tabs>
            <w:rPr>
              <w:rFonts w:eastAsiaTheme="minorEastAsia" w:cstheme="minorBidi"/>
              <w:b w:val="0"/>
              <w:bCs w:val="0"/>
              <w:noProof/>
              <w:sz w:val="22"/>
              <w:szCs w:val="22"/>
            </w:rPr>
          </w:pPr>
          <w:hyperlink w:anchor="_Toc145273584" w:history="1">
            <w:r w:rsidR="0036252C" w:rsidRPr="00662DDF">
              <w:rPr>
                <w:rStyle w:val="Hyperlink"/>
                <w:noProof/>
                <w:shd w:val="clear" w:color="auto" w:fill="F8F9FA"/>
              </w:rPr>
              <w:t>5.3 ИЗБОРНА НАСТАВА</w:t>
            </w:r>
            <w:r w:rsidR="0036252C">
              <w:rPr>
                <w:noProof/>
                <w:webHidden/>
              </w:rPr>
              <w:tab/>
            </w:r>
            <w:r w:rsidR="0036252C">
              <w:rPr>
                <w:noProof/>
                <w:webHidden/>
              </w:rPr>
              <w:fldChar w:fldCharType="begin"/>
            </w:r>
            <w:r w:rsidR="0036252C">
              <w:rPr>
                <w:noProof/>
                <w:webHidden/>
              </w:rPr>
              <w:instrText xml:space="preserve"> PAGEREF _Toc145273584 \h </w:instrText>
            </w:r>
            <w:r w:rsidR="0036252C">
              <w:rPr>
                <w:noProof/>
                <w:webHidden/>
              </w:rPr>
            </w:r>
            <w:r w:rsidR="0036252C">
              <w:rPr>
                <w:noProof/>
                <w:webHidden/>
              </w:rPr>
              <w:fldChar w:fldCharType="separate"/>
            </w:r>
            <w:r w:rsidR="00202EE2">
              <w:rPr>
                <w:noProof/>
                <w:webHidden/>
              </w:rPr>
              <w:t>26</w:t>
            </w:r>
            <w:r w:rsidR="0036252C">
              <w:rPr>
                <w:noProof/>
                <w:webHidden/>
              </w:rPr>
              <w:fldChar w:fldCharType="end"/>
            </w:r>
          </w:hyperlink>
        </w:p>
        <w:p w:rsidR="0036252C" w:rsidRDefault="00901D5E">
          <w:pPr>
            <w:pStyle w:val="TOC2"/>
            <w:tabs>
              <w:tab w:val="right" w:leader="dot" w:pos="9017"/>
            </w:tabs>
            <w:rPr>
              <w:rFonts w:eastAsiaTheme="minorEastAsia" w:cstheme="minorBidi"/>
              <w:b w:val="0"/>
              <w:bCs w:val="0"/>
              <w:noProof/>
              <w:sz w:val="22"/>
              <w:szCs w:val="22"/>
            </w:rPr>
          </w:pPr>
          <w:hyperlink w:anchor="_Toc145273585" w:history="1">
            <w:r w:rsidR="0036252C" w:rsidRPr="00662DDF">
              <w:rPr>
                <w:rStyle w:val="Hyperlink"/>
                <w:noProof/>
              </w:rPr>
              <w:t>5.4. ФАКУЛТАТИВНА НАСТАВА-</w:t>
            </w:r>
            <w:r w:rsidR="0036252C">
              <w:rPr>
                <w:noProof/>
                <w:webHidden/>
              </w:rPr>
              <w:tab/>
            </w:r>
            <w:r w:rsidR="0036252C">
              <w:rPr>
                <w:noProof/>
                <w:webHidden/>
              </w:rPr>
              <w:fldChar w:fldCharType="begin"/>
            </w:r>
            <w:r w:rsidR="0036252C">
              <w:rPr>
                <w:noProof/>
                <w:webHidden/>
              </w:rPr>
              <w:instrText xml:space="preserve"> PAGEREF _Toc145273585 \h </w:instrText>
            </w:r>
            <w:r w:rsidR="0036252C">
              <w:rPr>
                <w:noProof/>
                <w:webHidden/>
              </w:rPr>
            </w:r>
            <w:r w:rsidR="0036252C">
              <w:rPr>
                <w:noProof/>
                <w:webHidden/>
              </w:rPr>
              <w:fldChar w:fldCharType="separate"/>
            </w:r>
            <w:r w:rsidR="00202EE2">
              <w:rPr>
                <w:noProof/>
                <w:webHidden/>
              </w:rPr>
              <w:t>28</w:t>
            </w:r>
            <w:r w:rsidR="0036252C">
              <w:rPr>
                <w:noProof/>
                <w:webHidden/>
              </w:rPr>
              <w:fldChar w:fldCharType="end"/>
            </w:r>
          </w:hyperlink>
        </w:p>
        <w:p w:rsidR="0036252C" w:rsidRDefault="00901D5E">
          <w:pPr>
            <w:pStyle w:val="TOC2"/>
            <w:tabs>
              <w:tab w:val="right" w:leader="dot" w:pos="9017"/>
            </w:tabs>
            <w:rPr>
              <w:rFonts w:eastAsiaTheme="minorEastAsia" w:cstheme="minorBidi"/>
              <w:b w:val="0"/>
              <w:bCs w:val="0"/>
              <w:noProof/>
              <w:sz w:val="22"/>
              <w:szCs w:val="22"/>
            </w:rPr>
          </w:pPr>
          <w:hyperlink w:anchor="_Toc145273586" w:history="1">
            <w:r w:rsidR="0036252C" w:rsidRPr="00662DDF">
              <w:rPr>
                <w:rStyle w:val="Hyperlink"/>
                <w:noProof/>
              </w:rPr>
              <w:t>5.5. ОСТВАРИВАЊЕ ВАННАСТАВНИХ АКТИВНОСТИ</w:t>
            </w:r>
            <w:r w:rsidR="0036252C">
              <w:rPr>
                <w:noProof/>
                <w:webHidden/>
              </w:rPr>
              <w:tab/>
            </w:r>
            <w:r w:rsidR="0036252C">
              <w:rPr>
                <w:noProof/>
                <w:webHidden/>
              </w:rPr>
              <w:fldChar w:fldCharType="begin"/>
            </w:r>
            <w:r w:rsidR="0036252C">
              <w:rPr>
                <w:noProof/>
                <w:webHidden/>
              </w:rPr>
              <w:instrText xml:space="preserve"> PAGEREF _Toc145273586 \h </w:instrText>
            </w:r>
            <w:r w:rsidR="0036252C">
              <w:rPr>
                <w:noProof/>
                <w:webHidden/>
              </w:rPr>
            </w:r>
            <w:r w:rsidR="0036252C">
              <w:rPr>
                <w:noProof/>
                <w:webHidden/>
              </w:rPr>
              <w:fldChar w:fldCharType="separate"/>
            </w:r>
            <w:r w:rsidR="00202EE2">
              <w:rPr>
                <w:noProof/>
                <w:webHidden/>
              </w:rPr>
              <w:t>29</w:t>
            </w:r>
            <w:r w:rsidR="0036252C">
              <w:rPr>
                <w:noProof/>
                <w:webHidden/>
              </w:rPr>
              <w:fldChar w:fldCharType="end"/>
            </w:r>
          </w:hyperlink>
        </w:p>
        <w:p w:rsidR="0036252C" w:rsidRDefault="00901D5E">
          <w:pPr>
            <w:pStyle w:val="TOC2"/>
            <w:tabs>
              <w:tab w:val="right" w:leader="dot" w:pos="9017"/>
            </w:tabs>
            <w:rPr>
              <w:rFonts w:eastAsiaTheme="minorEastAsia" w:cstheme="minorBidi"/>
              <w:b w:val="0"/>
              <w:bCs w:val="0"/>
              <w:noProof/>
              <w:sz w:val="22"/>
              <w:szCs w:val="22"/>
            </w:rPr>
          </w:pPr>
          <w:hyperlink w:anchor="_Toc145273587" w:history="1">
            <w:r w:rsidR="0036252C" w:rsidRPr="00662DDF">
              <w:rPr>
                <w:rStyle w:val="Hyperlink"/>
                <w:noProof/>
              </w:rPr>
              <w:t>5.6 ИЗВЕШТАЈ О РАДУ ОДЕЉЕЊСКИХ ЗАЈЕДНИЦА</w:t>
            </w:r>
            <w:r w:rsidR="0036252C">
              <w:rPr>
                <w:noProof/>
                <w:webHidden/>
              </w:rPr>
              <w:tab/>
            </w:r>
            <w:r w:rsidR="0036252C">
              <w:rPr>
                <w:noProof/>
                <w:webHidden/>
              </w:rPr>
              <w:fldChar w:fldCharType="begin"/>
            </w:r>
            <w:r w:rsidR="0036252C">
              <w:rPr>
                <w:noProof/>
                <w:webHidden/>
              </w:rPr>
              <w:instrText xml:space="preserve"> PAGEREF _Toc145273587 \h </w:instrText>
            </w:r>
            <w:r w:rsidR="0036252C">
              <w:rPr>
                <w:noProof/>
                <w:webHidden/>
              </w:rPr>
            </w:r>
            <w:r w:rsidR="0036252C">
              <w:rPr>
                <w:noProof/>
                <w:webHidden/>
              </w:rPr>
              <w:fldChar w:fldCharType="separate"/>
            </w:r>
            <w:r w:rsidR="00202EE2">
              <w:rPr>
                <w:noProof/>
                <w:webHidden/>
              </w:rPr>
              <w:t>29</w:t>
            </w:r>
            <w:r w:rsidR="0036252C">
              <w:rPr>
                <w:noProof/>
                <w:webHidden/>
              </w:rPr>
              <w:fldChar w:fldCharType="end"/>
            </w:r>
          </w:hyperlink>
        </w:p>
        <w:p w:rsidR="0036252C" w:rsidRDefault="00901D5E">
          <w:pPr>
            <w:pStyle w:val="TOC1"/>
            <w:tabs>
              <w:tab w:val="right" w:leader="dot" w:pos="9017"/>
            </w:tabs>
            <w:rPr>
              <w:rFonts w:asciiTheme="minorHAnsi" w:eastAsiaTheme="minorEastAsia" w:hAnsiTheme="minorHAnsi" w:cstheme="minorBidi"/>
              <w:b w:val="0"/>
              <w:bCs w:val="0"/>
              <w:caps w:val="0"/>
              <w:noProof/>
              <w:sz w:val="22"/>
              <w:szCs w:val="22"/>
            </w:rPr>
          </w:pPr>
          <w:hyperlink w:anchor="_Toc145273588" w:history="1">
            <w:r w:rsidR="0036252C" w:rsidRPr="00662DDF">
              <w:rPr>
                <w:rStyle w:val="Hyperlink"/>
                <w:noProof/>
              </w:rPr>
              <w:t>6. ИЗВЕШТАЈ О РЕАЛИЗАЦИЈИ СЛОБОДНИХ АКТИВНОСТИ  (РАД СЕКЦИЈА)</w:t>
            </w:r>
            <w:r w:rsidR="0036252C">
              <w:rPr>
                <w:noProof/>
                <w:webHidden/>
              </w:rPr>
              <w:tab/>
            </w:r>
            <w:r w:rsidR="0036252C">
              <w:rPr>
                <w:noProof/>
                <w:webHidden/>
              </w:rPr>
              <w:fldChar w:fldCharType="begin"/>
            </w:r>
            <w:r w:rsidR="0036252C">
              <w:rPr>
                <w:noProof/>
                <w:webHidden/>
              </w:rPr>
              <w:instrText xml:space="preserve"> PAGEREF _Toc145273588 \h </w:instrText>
            </w:r>
            <w:r w:rsidR="0036252C">
              <w:rPr>
                <w:noProof/>
                <w:webHidden/>
              </w:rPr>
            </w:r>
            <w:r w:rsidR="0036252C">
              <w:rPr>
                <w:noProof/>
                <w:webHidden/>
              </w:rPr>
              <w:fldChar w:fldCharType="separate"/>
            </w:r>
            <w:r w:rsidR="00202EE2">
              <w:rPr>
                <w:noProof/>
                <w:webHidden/>
              </w:rPr>
              <w:t>30</w:t>
            </w:r>
            <w:r w:rsidR="0036252C">
              <w:rPr>
                <w:noProof/>
                <w:webHidden/>
              </w:rPr>
              <w:fldChar w:fldCharType="end"/>
            </w:r>
          </w:hyperlink>
        </w:p>
        <w:p w:rsidR="0036252C" w:rsidRDefault="00901D5E">
          <w:pPr>
            <w:pStyle w:val="TOC1"/>
            <w:tabs>
              <w:tab w:val="right" w:leader="dot" w:pos="9017"/>
            </w:tabs>
            <w:rPr>
              <w:rFonts w:asciiTheme="minorHAnsi" w:eastAsiaTheme="minorEastAsia" w:hAnsiTheme="minorHAnsi" w:cstheme="minorBidi"/>
              <w:b w:val="0"/>
              <w:bCs w:val="0"/>
              <w:caps w:val="0"/>
              <w:noProof/>
              <w:sz w:val="22"/>
              <w:szCs w:val="22"/>
            </w:rPr>
          </w:pPr>
          <w:hyperlink w:anchor="_Toc145273589" w:history="1">
            <w:r w:rsidR="0036252C" w:rsidRPr="00662DDF">
              <w:rPr>
                <w:rStyle w:val="Hyperlink"/>
                <w:noProof/>
              </w:rPr>
              <w:t>7. ИЗВЕШТАЈ О РЕАЛИЗАЦИЈИ ЕКСКУРЗИЈА, ИЗЛЕТА, НАСТАВЕ У ПРИРОДИ</w:t>
            </w:r>
            <w:r w:rsidR="0036252C">
              <w:rPr>
                <w:noProof/>
                <w:webHidden/>
              </w:rPr>
              <w:tab/>
            </w:r>
            <w:r w:rsidR="0036252C">
              <w:rPr>
                <w:noProof/>
                <w:webHidden/>
              </w:rPr>
              <w:fldChar w:fldCharType="begin"/>
            </w:r>
            <w:r w:rsidR="0036252C">
              <w:rPr>
                <w:noProof/>
                <w:webHidden/>
              </w:rPr>
              <w:instrText xml:space="preserve"> PAGEREF _Toc145273589 \h </w:instrText>
            </w:r>
            <w:r w:rsidR="0036252C">
              <w:rPr>
                <w:noProof/>
                <w:webHidden/>
              </w:rPr>
            </w:r>
            <w:r w:rsidR="0036252C">
              <w:rPr>
                <w:noProof/>
                <w:webHidden/>
              </w:rPr>
              <w:fldChar w:fldCharType="separate"/>
            </w:r>
            <w:r w:rsidR="00202EE2">
              <w:rPr>
                <w:noProof/>
                <w:webHidden/>
              </w:rPr>
              <w:t>32</w:t>
            </w:r>
            <w:r w:rsidR="0036252C">
              <w:rPr>
                <w:noProof/>
                <w:webHidden/>
              </w:rPr>
              <w:fldChar w:fldCharType="end"/>
            </w:r>
          </w:hyperlink>
        </w:p>
        <w:p w:rsidR="0036252C" w:rsidRDefault="00901D5E">
          <w:pPr>
            <w:pStyle w:val="TOC1"/>
            <w:tabs>
              <w:tab w:val="right" w:leader="dot" w:pos="9017"/>
            </w:tabs>
            <w:rPr>
              <w:rFonts w:asciiTheme="minorHAnsi" w:eastAsiaTheme="minorEastAsia" w:hAnsiTheme="minorHAnsi" w:cstheme="minorBidi"/>
              <w:b w:val="0"/>
              <w:bCs w:val="0"/>
              <w:caps w:val="0"/>
              <w:noProof/>
              <w:sz w:val="22"/>
              <w:szCs w:val="22"/>
            </w:rPr>
          </w:pPr>
          <w:hyperlink w:anchor="_Toc145273590" w:history="1">
            <w:r w:rsidR="0036252C" w:rsidRPr="00662DDF">
              <w:rPr>
                <w:rStyle w:val="Hyperlink"/>
                <w:noProof/>
              </w:rPr>
              <w:t>8. ИЗВЕШТАЈ О РАДУ УЧЕНИЧКИХ ОРГАНИЗАЦИЈА</w:t>
            </w:r>
            <w:r w:rsidR="0036252C">
              <w:rPr>
                <w:noProof/>
                <w:webHidden/>
              </w:rPr>
              <w:tab/>
            </w:r>
            <w:r w:rsidR="0036252C">
              <w:rPr>
                <w:noProof/>
                <w:webHidden/>
              </w:rPr>
              <w:fldChar w:fldCharType="begin"/>
            </w:r>
            <w:r w:rsidR="0036252C">
              <w:rPr>
                <w:noProof/>
                <w:webHidden/>
              </w:rPr>
              <w:instrText xml:space="preserve"> PAGEREF _Toc145273590 \h </w:instrText>
            </w:r>
            <w:r w:rsidR="0036252C">
              <w:rPr>
                <w:noProof/>
                <w:webHidden/>
              </w:rPr>
            </w:r>
            <w:r w:rsidR="0036252C">
              <w:rPr>
                <w:noProof/>
                <w:webHidden/>
              </w:rPr>
              <w:fldChar w:fldCharType="separate"/>
            </w:r>
            <w:r w:rsidR="00202EE2">
              <w:rPr>
                <w:noProof/>
                <w:webHidden/>
              </w:rPr>
              <w:t>33</w:t>
            </w:r>
            <w:r w:rsidR="0036252C">
              <w:rPr>
                <w:noProof/>
                <w:webHidden/>
              </w:rPr>
              <w:fldChar w:fldCharType="end"/>
            </w:r>
          </w:hyperlink>
        </w:p>
        <w:p w:rsidR="0036252C" w:rsidRDefault="00901D5E">
          <w:pPr>
            <w:pStyle w:val="TOC2"/>
            <w:tabs>
              <w:tab w:val="right" w:leader="dot" w:pos="9017"/>
            </w:tabs>
            <w:rPr>
              <w:rFonts w:eastAsiaTheme="minorEastAsia" w:cstheme="minorBidi"/>
              <w:b w:val="0"/>
              <w:bCs w:val="0"/>
              <w:noProof/>
              <w:sz w:val="22"/>
              <w:szCs w:val="22"/>
            </w:rPr>
          </w:pPr>
          <w:hyperlink w:anchor="_Toc145273591" w:history="1">
            <w:r w:rsidR="0036252C" w:rsidRPr="00662DDF">
              <w:rPr>
                <w:rStyle w:val="Hyperlink"/>
                <w:noProof/>
              </w:rPr>
              <w:t>8.1 ИЗВЕШТАЈ О РАДУ УЧЕНИЧКОГ ПАРЛАМЕНТА</w:t>
            </w:r>
            <w:r w:rsidR="0036252C">
              <w:rPr>
                <w:noProof/>
                <w:webHidden/>
              </w:rPr>
              <w:tab/>
            </w:r>
            <w:r w:rsidR="0036252C">
              <w:rPr>
                <w:noProof/>
                <w:webHidden/>
              </w:rPr>
              <w:fldChar w:fldCharType="begin"/>
            </w:r>
            <w:r w:rsidR="0036252C">
              <w:rPr>
                <w:noProof/>
                <w:webHidden/>
              </w:rPr>
              <w:instrText xml:space="preserve"> PAGEREF _Toc145273591 \h </w:instrText>
            </w:r>
            <w:r w:rsidR="0036252C">
              <w:rPr>
                <w:noProof/>
                <w:webHidden/>
              </w:rPr>
            </w:r>
            <w:r w:rsidR="0036252C">
              <w:rPr>
                <w:noProof/>
                <w:webHidden/>
              </w:rPr>
              <w:fldChar w:fldCharType="separate"/>
            </w:r>
            <w:r w:rsidR="00202EE2">
              <w:rPr>
                <w:noProof/>
                <w:webHidden/>
              </w:rPr>
              <w:t>33</w:t>
            </w:r>
            <w:r w:rsidR="0036252C">
              <w:rPr>
                <w:noProof/>
                <w:webHidden/>
              </w:rPr>
              <w:fldChar w:fldCharType="end"/>
            </w:r>
          </w:hyperlink>
        </w:p>
        <w:p w:rsidR="0036252C" w:rsidRDefault="00901D5E">
          <w:pPr>
            <w:pStyle w:val="TOC1"/>
            <w:tabs>
              <w:tab w:val="right" w:leader="dot" w:pos="9017"/>
            </w:tabs>
            <w:rPr>
              <w:rFonts w:asciiTheme="minorHAnsi" w:eastAsiaTheme="minorEastAsia" w:hAnsiTheme="minorHAnsi" w:cstheme="minorBidi"/>
              <w:b w:val="0"/>
              <w:bCs w:val="0"/>
              <w:caps w:val="0"/>
              <w:noProof/>
              <w:sz w:val="22"/>
              <w:szCs w:val="22"/>
            </w:rPr>
          </w:pPr>
          <w:hyperlink w:anchor="_Toc145273592" w:history="1">
            <w:r w:rsidR="0036252C" w:rsidRPr="00662DDF">
              <w:rPr>
                <w:rStyle w:val="Hyperlink"/>
                <w:noProof/>
              </w:rPr>
              <w:t>9. ИЗВЕШТАЈ О РАДУ ПРОДУЖЕНОГ БОРАВКА</w:t>
            </w:r>
            <w:r w:rsidR="0036252C">
              <w:rPr>
                <w:noProof/>
                <w:webHidden/>
              </w:rPr>
              <w:tab/>
            </w:r>
            <w:r w:rsidR="0036252C">
              <w:rPr>
                <w:noProof/>
                <w:webHidden/>
              </w:rPr>
              <w:fldChar w:fldCharType="begin"/>
            </w:r>
            <w:r w:rsidR="0036252C">
              <w:rPr>
                <w:noProof/>
                <w:webHidden/>
              </w:rPr>
              <w:instrText xml:space="preserve"> PAGEREF _Toc145273592 \h </w:instrText>
            </w:r>
            <w:r w:rsidR="0036252C">
              <w:rPr>
                <w:noProof/>
                <w:webHidden/>
              </w:rPr>
            </w:r>
            <w:r w:rsidR="0036252C">
              <w:rPr>
                <w:noProof/>
                <w:webHidden/>
              </w:rPr>
              <w:fldChar w:fldCharType="separate"/>
            </w:r>
            <w:r w:rsidR="00202EE2">
              <w:rPr>
                <w:noProof/>
                <w:webHidden/>
              </w:rPr>
              <w:t>37</w:t>
            </w:r>
            <w:r w:rsidR="0036252C">
              <w:rPr>
                <w:noProof/>
                <w:webHidden/>
              </w:rPr>
              <w:fldChar w:fldCharType="end"/>
            </w:r>
          </w:hyperlink>
        </w:p>
        <w:p w:rsidR="0036252C" w:rsidRDefault="00901D5E">
          <w:pPr>
            <w:pStyle w:val="TOC1"/>
            <w:tabs>
              <w:tab w:val="right" w:leader="dot" w:pos="9017"/>
            </w:tabs>
            <w:rPr>
              <w:rFonts w:asciiTheme="minorHAnsi" w:eastAsiaTheme="minorEastAsia" w:hAnsiTheme="minorHAnsi" w:cstheme="minorBidi"/>
              <w:b w:val="0"/>
              <w:bCs w:val="0"/>
              <w:caps w:val="0"/>
              <w:noProof/>
              <w:sz w:val="22"/>
              <w:szCs w:val="22"/>
            </w:rPr>
          </w:pPr>
          <w:hyperlink w:anchor="_Toc145273593" w:history="1">
            <w:r w:rsidR="0036252C" w:rsidRPr="00662DDF">
              <w:rPr>
                <w:rStyle w:val="Hyperlink"/>
                <w:noProof/>
              </w:rPr>
              <w:t>10. ОБРАЗОВАЊЕ ОДРАСЛИХ</w:t>
            </w:r>
            <w:r w:rsidR="0036252C">
              <w:rPr>
                <w:noProof/>
                <w:webHidden/>
              </w:rPr>
              <w:tab/>
            </w:r>
            <w:r w:rsidR="0036252C">
              <w:rPr>
                <w:noProof/>
                <w:webHidden/>
              </w:rPr>
              <w:fldChar w:fldCharType="begin"/>
            </w:r>
            <w:r w:rsidR="0036252C">
              <w:rPr>
                <w:noProof/>
                <w:webHidden/>
              </w:rPr>
              <w:instrText xml:space="preserve"> PAGEREF _Toc145273593 \h </w:instrText>
            </w:r>
            <w:r w:rsidR="0036252C">
              <w:rPr>
                <w:noProof/>
                <w:webHidden/>
              </w:rPr>
            </w:r>
            <w:r w:rsidR="0036252C">
              <w:rPr>
                <w:noProof/>
                <w:webHidden/>
              </w:rPr>
              <w:fldChar w:fldCharType="separate"/>
            </w:r>
            <w:r w:rsidR="00202EE2">
              <w:rPr>
                <w:noProof/>
                <w:webHidden/>
              </w:rPr>
              <w:t>39</w:t>
            </w:r>
            <w:r w:rsidR="0036252C">
              <w:rPr>
                <w:noProof/>
                <w:webHidden/>
              </w:rPr>
              <w:fldChar w:fldCharType="end"/>
            </w:r>
          </w:hyperlink>
        </w:p>
        <w:p w:rsidR="0036252C" w:rsidRDefault="00901D5E">
          <w:pPr>
            <w:pStyle w:val="TOC1"/>
            <w:tabs>
              <w:tab w:val="right" w:leader="dot" w:pos="9017"/>
            </w:tabs>
            <w:rPr>
              <w:rFonts w:asciiTheme="minorHAnsi" w:eastAsiaTheme="minorEastAsia" w:hAnsiTheme="minorHAnsi" w:cstheme="minorBidi"/>
              <w:b w:val="0"/>
              <w:bCs w:val="0"/>
              <w:caps w:val="0"/>
              <w:noProof/>
              <w:sz w:val="22"/>
              <w:szCs w:val="22"/>
            </w:rPr>
          </w:pPr>
          <w:hyperlink w:anchor="_Toc145273594" w:history="1">
            <w:r w:rsidR="0036252C" w:rsidRPr="00662DDF">
              <w:rPr>
                <w:rStyle w:val="Hyperlink"/>
                <w:noProof/>
              </w:rPr>
              <w:t>11. ИЗВЕШТАЈ О РАДУ СТРУЧНИХ, УПРАВНИХ, РУКОВОДЕЋИХ И САВЕТОДАВНИХ ОРГАНА ШКОЛЕ</w:t>
            </w:r>
            <w:r w:rsidR="0036252C">
              <w:rPr>
                <w:noProof/>
                <w:webHidden/>
              </w:rPr>
              <w:tab/>
            </w:r>
            <w:r w:rsidR="0036252C">
              <w:rPr>
                <w:noProof/>
                <w:webHidden/>
              </w:rPr>
              <w:fldChar w:fldCharType="begin"/>
            </w:r>
            <w:r w:rsidR="0036252C">
              <w:rPr>
                <w:noProof/>
                <w:webHidden/>
              </w:rPr>
              <w:instrText xml:space="preserve"> PAGEREF _Toc145273594 \h </w:instrText>
            </w:r>
            <w:r w:rsidR="0036252C">
              <w:rPr>
                <w:noProof/>
                <w:webHidden/>
              </w:rPr>
            </w:r>
            <w:r w:rsidR="0036252C">
              <w:rPr>
                <w:noProof/>
                <w:webHidden/>
              </w:rPr>
              <w:fldChar w:fldCharType="separate"/>
            </w:r>
            <w:r w:rsidR="00202EE2">
              <w:rPr>
                <w:noProof/>
                <w:webHidden/>
              </w:rPr>
              <w:t>42</w:t>
            </w:r>
            <w:r w:rsidR="0036252C">
              <w:rPr>
                <w:noProof/>
                <w:webHidden/>
              </w:rPr>
              <w:fldChar w:fldCharType="end"/>
            </w:r>
          </w:hyperlink>
        </w:p>
        <w:p w:rsidR="0036252C" w:rsidRDefault="00901D5E">
          <w:pPr>
            <w:pStyle w:val="TOC2"/>
            <w:tabs>
              <w:tab w:val="right" w:leader="dot" w:pos="9017"/>
            </w:tabs>
            <w:rPr>
              <w:rFonts w:eastAsiaTheme="minorEastAsia" w:cstheme="minorBidi"/>
              <w:b w:val="0"/>
              <w:bCs w:val="0"/>
              <w:noProof/>
              <w:sz w:val="22"/>
              <w:szCs w:val="22"/>
            </w:rPr>
          </w:pPr>
          <w:hyperlink w:anchor="_Toc145273595" w:history="1">
            <w:r w:rsidR="0036252C" w:rsidRPr="00662DDF">
              <w:rPr>
                <w:rStyle w:val="Hyperlink"/>
                <w:noProof/>
              </w:rPr>
              <w:t>11.1 ИЗВЕШТАЈ О РАДУ СТРУЧНИХ ВЕЋА</w:t>
            </w:r>
            <w:r w:rsidR="0036252C">
              <w:rPr>
                <w:noProof/>
                <w:webHidden/>
              </w:rPr>
              <w:tab/>
            </w:r>
            <w:r w:rsidR="0036252C">
              <w:rPr>
                <w:noProof/>
                <w:webHidden/>
              </w:rPr>
              <w:fldChar w:fldCharType="begin"/>
            </w:r>
            <w:r w:rsidR="0036252C">
              <w:rPr>
                <w:noProof/>
                <w:webHidden/>
              </w:rPr>
              <w:instrText xml:space="preserve"> PAGEREF _Toc145273595 \h </w:instrText>
            </w:r>
            <w:r w:rsidR="0036252C">
              <w:rPr>
                <w:noProof/>
                <w:webHidden/>
              </w:rPr>
            </w:r>
            <w:r w:rsidR="0036252C">
              <w:rPr>
                <w:noProof/>
                <w:webHidden/>
              </w:rPr>
              <w:fldChar w:fldCharType="separate"/>
            </w:r>
            <w:r w:rsidR="00202EE2">
              <w:rPr>
                <w:noProof/>
                <w:webHidden/>
              </w:rPr>
              <w:t>42</w:t>
            </w:r>
            <w:r w:rsidR="0036252C">
              <w:rPr>
                <w:noProof/>
                <w:webHidden/>
              </w:rPr>
              <w:fldChar w:fldCharType="end"/>
            </w:r>
          </w:hyperlink>
        </w:p>
        <w:p w:rsidR="0036252C" w:rsidRDefault="00901D5E">
          <w:pPr>
            <w:pStyle w:val="TOC3"/>
            <w:tabs>
              <w:tab w:val="right" w:leader="dot" w:pos="9017"/>
            </w:tabs>
            <w:rPr>
              <w:rFonts w:eastAsiaTheme="minorEastAsia" w:cstheme="minorBidi"/>
              <w:noProof/>
              <w:sz w:val="22"/>
              <w:szCs w:val="22"/>
            </w:rPr>
          </w:pPr>
          <w:hyperlink w:anchor="_Toc145273596" w:history="1">
            <w:r w:rsidR="0036252C" w:rsidRPr="00662DDF">
              <w:rPr>
                <w:rStyle w:val="Hyperlink"/>
                <w:noProof/>
              </w:rPr>
              <w:t>11.1.1. ИЗВЕШТАЈ СТРУЧОГ ВЕЋА ЗА РАЗРЕДНУ НАСТАВУ</w:t>
            </w:r>
            <w:r w:rsidR="0036252C">
              <w:rPr>
                <w:noProof/>
                <w:webHidden/>
              </w:rPr>
              <w:tab/>
            </w:r>
            <w:r w:rsidR="0036252C">
              <w:rPr>
                <w:noProof/>
                <w:webHidden/>
              </w:rPr>
              <w:fldChar w:fldCharType="begin"/>
            </w:r>
            <w:r w:rsidR="0036252C">
              <w:rPr>
                <w:noProof/>
                <w:webHidden/>
              </w:rPr>
              <w:instrText xml:space="preserve"> PAGEREF _Toc145273596 \h </w:instrText>
            </w:r>
            <w:r w:rsidR="0036252C">
              <w:rPr>
                <w:noProof/>
                <w:webHidden/>
              </w:rPr>
            </w:r>
            <w:r w:rsidR="0036252C">
              <w:rPr>
                <w:noProof/>
                <w:webHidden/>
              </w:rPr>
              <w:fldChar w:fldCharType="separate"/>
            </w:r>
            <w:r w:rsidR="00202EE2">
              <w:rPr>
                <w:noProof/>
                <w:webHidden/>
              </w:rPr>
              <w:t>43</w:t>
            </w:r>
            <w:r w:rsidR="0036252C">
              <w:rPr>
                <w:noProof/>
                <w:webHidden/>
              </w:rPr>
              <w:fldChar w:fldCharType="end"/>
            </w:r>
          </w:hyperlink>
        </w:p>
        <w:p w:rsidR="0036252C" w:rsidRDefault="00901D5E">
          <w:pPr>
            <w:pStyle w:val="TOC3"/>
            <w:tabs>
              <w:tab w:val="right" w:leader="dot" w:pos="9017"/>
            </w:tabs>
            <w:rPr>
              <w:rFonts w:eastAsiaTheme="minorEastAsia" w:cstheme="minorBidi"/>
              <w:noProof/>
              <w:sz w:val="22"/>
              <w:szCs w:val="22"/>
            </w:rPr>
          </w:pPr>
          <w:hyperlink w:anchor="_Toc145273597" w:history="1">
            <w:r w:rsidR="0036252C" w:rsidRPr="00662DDF">
              <w:rPr>
                <w:rStyle w:val="Hyperlink"/>
                <w:noProof/>
              </w:rPr>
              <w:t>11.1.2. ИЗВЕШТАЈ СТРУЧНИХ ВЕЋА ИЗ ОБЛАСТИ ПРЕДМЕТА</w:t>
            </w:r>
            <w:r w:rsidR="0036252C">
              <w:rPr>
                <w:noProof/>
                <w:webHidden/>
              </w:rPr>
              <w:tab/>
            </w:r>
            <w:r w:rsidR="0036252C">
              <w:rPr>
                <w:noProof/>
                <w:webHidden/>
              </w:rPr>
              <w:fldChar w:fldCharType="begin"/>
            </w:r>
            <w:r w:rsidR="0036252C">
              <w:rPr>
                <w:noProof/>
                <w:webHidden/>
              </w:rPr>
              <w:instrText xml:space="preserve"> PAGEREF _Toc145273597 \h </w:instrText>
            </w:r>
            <w:r w:rsidR="0036252C">
              <w:rPr>
                <w:noProof/>
                <w:webHidden/>
              </w:rPr>
            </w:r>
            <w:r w:rsidR="0036252C">
              <w:rPr>
                <w:noProof/>
                <w:webHidden/>
              </w:rPr>
              <w:fldChar w:fldCharType="separate"/>
            </w:r>
            <w:r w:rsidR="00202EE2">
              <w:rPr>
                <w:noProof/>
                <w:webHidden/>
              </w:rPr>
              <w:t>58</w:t>
            </w:r>
            <w:r w:rsidR="0036252C">
              <w:rPr>
                <w:noProof/>
                <w:webHidden/>
              </w:rPr>
              <w:fldChar w:fldCharType="end"/>
            </w:r>
          </w:hyperlink>
        </w:p>
        <w:p w:rsidR="0036252C" w:rsidRDefault="00901D5E">
          <w:pPr>
            <w:pStyle w:val="TOC1"/>
            <w:tabs>
              <w:tab w:val="right" w:leader="dot" w:pos="9017"/>
            </w:tabs>
            <w:rPr>
              <w:rFonts w:asciiTheme="minorHAnsi" w:eastAsiaTheme="minorEastAsia" w:hAnsiTheme="minorHAnsi" w:cstheme="minorBidi"/>
              <w:b w:val="0"/>
              <w:bCs w:val="0"/>
              <w:caps w:val="0"/>
              <w:noProof/>
              <w:sz w:val="22"/>
              <w:szCs w:val="22"/>
            </w:rPr>
          </w:pPr>
          <w:hyperlink w:anchor="_Toc145273598" w:history="1">
            <w:r w:rsidR="0036252C" w:rsidRPr="00662DDF">
              <w:rPr>
                <w:rStyle w:val="Hyperlink"/>
                <w:noProof/>
              </w:rPr>
              <w:t>12. ИЗВЕШТАЈ О РАДУ НАСТАВНИЧКОГ ВЕЋА</w:t>
            </w:r>
            <w:r w:rsidR="0036252C">
              <w:rPr>
                <w:noProof/>
                <w:webHidden/>
              </w:rPr>
              <w:tab/>
            </w:r>
            <w:r w:rsidR="0036252C">
              <w:rPr>
                <w:noProof/>
                <w:webHidden/>
              </w:rPr>
              <w:fldChar w:fldCharType="begin"/>
            </w:r>
            <w:r w:rsidR="0036252C">
              <w:rPr>
                <w:noProof/>
                <w:webHidden/>
              </w:rPr>
              <w:instrText xml:space="preserve"> PAGEREF _Toc145273598 \h </w:instrText>
            </w:r>
            <w:r w:rsidR="0036252C">
              <w:rPr>
                <w:noProof/>
                <w:webHidden/>
              </w:rPr>
            </w:r>
            <w:r w:rsidR="0036252C">
              <w:rPr>
                <w:noProof/>
                <w:webHidden/>
              </w:rPr>
              <w:fldChar w:fldCharType="separate"/>
            </w:r>
            <w:r w:rsidR="00202EE2">
              <w:rPr>
                <w:noProof/>
                <w:webHidden/>
              </w:rPr>
              <w:t>95</w:t>
            </w:r>
            <w:r w:rsidR="0036252C">
              <w:rPr>
                <w:noProof/>
                <w:webHidden/>
              </w:rPr>
              <w:fldChar w:fldCharType="end"/>
            </w:r>
          </w:hyperlink>
        </w:p>
        <w:p w:rsidR="0036252C" w:rsidRDefault="00901D5E">
          <w:pPr>
            <w:pStyle w:val="TOC1"/>
            <w:tabs>
              <w:tab w:val="right" w:leader="dot" w:pos="9017"/>
            </w:tabs>
            <w:rPr>
              <w:rFonts w:asciiTheme="minorHAnsi" w:eastAsiaTheme="minorEastAsia" w:hAnsiTheme="minorHAnsi" w:cstheme="minorBidi"/>
              <w:b w:val="0"/>
              <w:bCs w:val="0"/>
              <w:caps w:val="0"/>
              <w:noProof/>
              <w:sz w:val="22"/>
              <w:szCs w:val="22"/>
            </w:rPr>
          </w:pPr>
          <w:hyperlink w:anchor="_Toc145273599" w:history="1">
            <w:r w:rsidR="0036252C" w:rsidRPr="00662DDF">
              <w:rPr>
                <w:rStyle w:val="Hyperlink"/>
                <w:noProof/>
              </w:rPr>
              <w:t>13. ИЗВЕШТАЈИ О РАДУ ОДЕЉЕЊСКИХ   ВЕЋА</w:t>
            </w:r>
            <w:r w:rsidR="0036252C">
              <w:rPr>
                <w:noProof/>
                <w:webHidden/>
              </w:rPr>
              <w:tab/>
            </w:r>
            <w:r w:rsidR="0036252C">
              <w:rPr>
                <w:noProof/>
                <w:webHidden/>
              </w:rPr>
              <w:fldChar w:fldCharType="begin"/>
            </w:r>
            <w:r w:rsidR="0036252C">
              <w:rPr>
                <w:noProof/>
                <w:webHidden/>
              </w:rPr>
              <w:instrText xml:space="preserve"> PAGEREF _Toc145273599 \h </w:instrText>
            </w:r>
            <w:r w:rsidR="0036252C">
              <w:rPr>
                <w:noProof/>
                <w:webHidden/>
              </w:rPr>
            </w:r>
            <w:r w:rsidR="0036252C">
              <w:rPr>
                <w:noProof/>
                <w:webHidden/>
              </w:rPr>
              <w:fldChar w:fldCharType="separate"/>
            </w:r>
            <w:r w:rsidR="00202EE2">
              <w:rPr>
                <w:noProof/>
                <w:webHidden/>
              </w:rPr>
              <w:t>96</w:t>
            </w:r>
            <w:r w:rsidR="0036252C">
              <w:rPr>
                <w:noProof/>
                <w:webHidden/>
              </w:rPr>
              <w:fldChar w:fldCharType="end"/>
            </w:r>
          </w:hyperlink>
        </w:p>
        <w:p w:rsidR="0036252C" w:rsidRDefault="00901D5E">
          <w:pPr>
            <w:pStyle w:val="TOC1"/>
            <w:tabs>
              <w:tab w:val="right" w:leader="dot" w:pos="9017"/>
            </w:tabs>
            <w:rPr>
              <w:rFonts w:asciiTheme="minorHAnsi" w:eastAsiaTheme="minorEastAsia" w:hAnsiTheme="minorHAnsi" w:cstheme="minorBidi"/>
              <w:b w:val="0"/>
              <w:bCs w:val="0"/>
              <w:caps w:val="0"/>
              <w:noProof/>
              <w:sz w:val="22"/>
              <w:szCs w:val="22"/>
            </w:rPr>
          </w:pPr>
          <w:hyperlink w:anchor="_Toc145273600" w:history="1">
            <w:r w:rsidR="0036252C" w:rsidRPr="00662DDF">
              <w:rPr>
                <w:rStyle w:val="Hyperlink"/>
                <w:noProof/>
              </w:rPr>
              <w:t>14.  ИЗВЕШТАЈ О РАДУ ПЕДАГОШКОГ КОЛЕГИЈУМА</w:t>
            </w:r>
            <w:r w:rsidR="0036252C">
              <w:rPr>
                <w:noProof/>
                <w:webHidden/>
              </w:rPr>
              <w:tab/>
            </w:r>
            <w:r w:rsidR="0036252C">
              <w:rPr>
                <w:noProof/>
                <w:webHidden/>
              </w:rPr>
              <w:fldChar w:fldCharType="begin"/>
            </w:r>
            <w:r w:rsidR="0036252C">
              <w:rPr>
                <w:noProof/>
                <w:webHidden/>
              </w:rPr>
              <w:instrText xml:space="preserve"> PAGEREF _Toc145273600 \h </w:instrText>
            </w:r>
            <w:r w:rsidR="0036252C">
              <w:rPr>
                <w:noProof/>
                <w:webHidden/>
              </w:rPr>
            </w:r>
            <w:r w:rsidR="0036252C">
              <w:rPr>
                <w:noProof/>
                <w:webHidden/>
              </w:rPr>
              <w:fldChar w:fldCharType="separate"/>
            </w:r>
            <w:r w:rsidR="00202EE2">
              <w:rPr>
                <w:noProof/>
                <w:webHidden/>
              </w:rPr>
              <w:t>99</w:t>
            </w:r>
            <w:r w:rsidR="0036252C">
              <w:rPr>
                <w:noProof/>
                <w:webHidden/>
              </w:rPr>
              <w:fldChar w:fldCharType="end"/>
            </w:r>
          </w:hyperlink>
        </w:p>
        <w:p w:rsidR="0036252C" w:rsidRDefault="00901D5E">
          <w:pPr>
            <w:pStyle w:val="TOC1"/>
            <w:tabs>
              <w:tab w:val="right" w:leader="dot" w:pos="9017"/>
            </w:tabs>
            <w:rPr>
              <w:rFonts w:asciiTheme="minorHAnsi" w:eastAsiaTheme="minorEastAsia" w:hAnsiTheme="minorHAnsi" w:cstheme="minorBidi"/>
              <w:b w:val="0"/>
              <w:bCs w:val="0"/>
              <w:caps w:val="0"/>
              <w:noProof/>
              <w:sz w:val="22"/>
              <w:szCs w:val="22"/>
            </w:rPr>
          </w:pPr>
          <w:hyperlink w:anchor="_Toc145273601" w:history="1">
            <w:r w:rsidR="0036252C" w:rsidRPr="00662DDF">
              <w:rPr>
                <w:rStyle w:val="Hyperlink"/>
                <w:noProof/>
              </w:rPr>
              <w:t>15. ИЗВЕШТАЈ О РАДУ СТРУЧНИХ АКТИВА</w:t>
            </w:r>
            <w:r w:rsidR="0036252C">
              <w:rPr>
                <w:noProof/>
                <w:webHidden/>
              </w:rPr>
              <w:tab/>
            </w:r>
            <w:r w:rsidR="0036252C">
              <w:rPr>
                <w:noProof/>
                <w:webHidden/>
              </w:rPr>
              <w:fldChar w:fldCharType="begin"/>
            </w:r>
            <w:r w:rsidR="0036252C">
              <w:rPr>
                <w:noProof/>
                <w:webHidden/>
              </w:rPr>
              <w:instrText xml:space="preserve"> PAGEREF _Toc145273601 \h </w:instrText>
            </w:r>
            <w:r w:rsidR="0036252C">
              <w:rPr>
                <w:noProof/>
                <w:webHidden/>
              </w:rPr>
            </w:r>
            <w:r w:rsidR="0036252C">
              <w:rPr>
                <w:noProof/>
                <w:webHidden/>
              </w:rPr>
              <w:fldChar w:fldCharType="separate"/>
            </w:r>
            <w:r w:rsidR="00202EE2">
              <w:rPr>
                <w:noProof/>
                <w:webHidden/>
              </w:rPr>
              <w:t>101</w:t>
            </w:r>
            <w:r w:rsidR="0036252C">
              <w:rPr>
                <w:noProof/>
                <w:webHidden/>
              </w:rPr>
              <w:fldChar w:fldCharType="end"/>
            </w:r>
          </w:hyperlink>
        </w:p>
        <w:p w:rsidR="0036252C" w:rsidRDefault="00901D5E">
          <w:pPr>
            <w:pStyle w:val="TOC2"/>
            <w:tabs>
              <w:tab w:val="right" w:leader="dot" w:pos="9017"/>
            </w:tabs>
            <w:rPr>
              <w:rFonts w:eastAsiaTheme="minorEastAsia" w:cstheme="minorBidi"/>
              <w:b w:val="0"/>
              <w:bCs w:val="0"/>
              <w:noProof/>
              <w:sz w:val="22"/>
              <w:szCs w:val="22"/>
            </w:rPr>
          </w:pPr>
          <w:hyperlink w:anchor="_Toc145273602" w:history="1">
            <w:r w:rsidR="0036252C" w:rsidRPr="00662DDF">
              <w:rPr>
                <w:rStyle w:val="Hyperlink"/>
                <w:noProof/>
              </w:rPr>
              <w:t>15.1  ИЗВЕШТАЈ О РАДУ СТРУЧНОГ АКТИВА ЗА РАЗВОЈНО ПЛАНИРАЊЕ</w:t>
            </w:r>
            <w:r w:rsidR="0036252C">
              <w:rPr>
                <w:noProof/>
                <w:webHidden/>
              </w:rPr>
              <w:tab/>
            </w:r>
            <w:r w:rsidR="0036252C">
              <w:rPr>
                <w:noProof/>
                <w:webHidden/>
              </w:rPr>
              <w:fldChar w:fldCharType="begin"/>
            </w:r>
            <w:r w:rsidR="0036252C">
              <w:rPr>
                <w:noProof/>
                <w:webHidden/>
              </w:rPr>
              <w:instrText xml:space="preserve"> PAGEREF _Toc145273602 \h </w:instrText>
            </w:r>
            <w:r w:rsidR="0036252C">
              <w:rPr>
                <w:noProof/>
                <w:webHidden/>
              </w:rPr>
            </w:r>
            <w:r w:rsidR="0036252C">
              <w:rPr>
                <w:noProof/>
                <w:webHidden/>
              </w:rPr>
              <w:fldChar w:fldCharType="separate"/>
            </w:r>
            <w:r w:rsidR="00202EE2">
              <w:rPr>
                <w:noProof/>
                <w:webHidden/>
              </w:rPr>
              <w:t>101</w:t>
            </w:r>
            <w:r w:rsidR="0036252C">
              <w:rPr>
                <w:noProof/>
                <w:webHidden/>
              </w:rPr>
              <w:fldChar w:fldCharType="end"/>
            </w:r>
          </w:hyperlink>
        </w:p>
        <w:p w:rsidR="0036252C" w:rsidRDefault="00901D5E">
          <w:pPr>
            <w:pStyle w:val="TOC2"/>
            <w:tabs>
              <w:tab w:val="right" w:leader="dot" w:pos="9017"/>
            </w:tabs>
            <w:rPr>
              <w:rFonts w:eastAsiaTheme="minorEastAsia" w:cstheme="minorBidi"/>
              <w:b w:val="0"/>
              <w:bCs w:val="0"/>
              <w:noProof/>
              <w:sz w:val="22"/>
              <w:szCs w:val="22"/>
            </w:rPr>
          </w:pPr>
          <w:hyperlink w:anchor="_Toc145273603" w:history="1">
            <w:r w:rsidR="0036252C" w:rsidRPr="00662DDF">
              <w:rPr>
                <w:rStyle w:val="Hyperlink"/>
                <w:noProof/>
              </w:rPr>
              <w:t>15.2.  ИЗВЕШТАЈ О РАДУ СТРУЧНОГ АКТИВА ЗА РАЗВОЈ ШКОЛСКОГ ПРОГРАМА</w:t>
            </w:r>
            <w:r w:rsidR="0036252C">
              <w:rPr>
                <w:noProof/>
                <w:webHidden/>
              </w:rPr>
              <w:tab/>
            </w:r>
            <w:r w:rsidR="0036252C">
              <w:rPr>
                <w:noProof/>
                <w:webHidden/>
              </w:rPr>
              <w:fldChar w:fldCharType="begin"/>
            </w:r>
            <w:r w:rsidR="0036252C">
              <w:rPr>
                <w:noProof/>
                <w:webHidden/>
              </w:rPr>
              <w:instrText xml:space="preserve"> PAGEREF _Toc145273603 \h </w:instrText>
            </w:r>
            <w:r w:rsidR="0036252C">
              <w:rPr>
                <w:noProof/>
                <w:webHidden/>
              </w:rPr>
            </w:r>
            <w:r w:rsidR="0036252C">
              <w:rPr>
                <w:noProof/>
                <w:webHidden/>
              </w:rPr>
              <w:fldChar w:fldCharType="separate"/>
            </w:r>
            <w:r w:rsidR="00202EE2">
              <w:rPr>
                <w:noProof/>
                <w:webHidden/>
              </w:rPr>
              <w:t>104</w:t>
            </w:r>
            <w:r w:rsidR="0036252C">
              <w:rPr>
                <w:noProof/>
                <w:webHidden/>
              </w:rPr>
              <w:fldChar w:fldCharType="end"/>
            </w:r>
          </w:hyperlink>
        </w:p>
        <w:p w:rsidR="0036252C" w:rsidRDefault="00901D5E">
          <w:pPr>
            <w:pStyle w:val="TOC1"/>
            <w:tabs>
              <w:tab w:val="right" w:leader="dot" w:pos="9017"/>
            </w:tabs>
            <w:rPr>
              <w:rFonts w:asciiTheme="minorHAnsi" w:eastAsiaTheme="minorEastAsia" w:hAnsiTheme="minorHAnsi" w:cstheme="minorBidi"/>
              <w:b w:val="0"/>
              <w:bCs w:val="0"/>
              <w:caps w:val="0"/>
              <w:noProof/>
              <w:sz w:val="22"/>
              <w:szCs w:val="22"/>
            </w:rPr>
          </w:pPr>
          <w:hyperlink w:anchor="_Toc145273604" w:history="1">
            <w:r w:rsidR="0036252C" w:rsidRPr="00662DDF">
              <w:rPr>
                <w:rStyle w:val="Hyperlink"/>
                <w:noProof/>
              </w:rPr>
              <w:t>16. ИЗВЕШТАЈ О РАДУ СТРУЧНИХ ТИМОВА</w:t>
            </w:r>
            <w:r w:rsidR="0036252C">
              <w:rPr>
                <w:noProof/>
                <w:webHidden/>
              </w:rPr>
              <w:tab/>
            </w:r>
            <w:r w:rsidR="0036252C">
              <w:rPr>
                <w:noProof/>
                <w:webHidden/>
              </w:rPr>
              <w:fldChar w:fldCharType="begin"/>
            </w:r>
            <w:r w:rsidR="0036252C">
              <w:rPr>
                <w:noProof/>
                <w:webHidden/>
              </w:rPr>
              <w:instrText xml:space="preserve"> PAGEREF _Toc145273604 \h </w:instrText>
            </w:r>
            <w:r w:rsidR="0036252C">
              <w:rPr>
                <w:noProof/>
                <w:webHidden/>
              </w:rPr>
            </w:r>
            <w:r w:rsidR="0036252C">
              <w:rPr>
                <w:noProof/>
                <w:webHidden/>
              </w:rPr>
              <w:fldChar w:fldCharType="separate"/>
            </w:r>
            <w:r w:rsidR="00202EE2">
              <w:rPr>
                <w:noProof/>
                <w:webHidden/>
              </w:rPr>
              <w:t>106</w:t>
            </w:r>
            <w:r w:rsidR="0036252C">
              <w:rPr>
                <w:noProof/>
                <w:webHidden/>
              </w:rPr>
              <w:fldChar w:fldCharType="end"/>
            </w:r>
          </w:hyperlink>
        </w:p>
        <w:p w:rsidR="0036252C" w:rsidRDefault="00901D5E">
          <w:pPr>
            <w:pStyle w:val="TOC2"/>
            <w:tabs>
              <w:tab w:val="right" w:leader="dot" w:pos="9017"/>
            </w:tabs>
            <w:rPr>
              <w:rFonts w:eastAsiaTheme="minorEastAsia" w:cstheme="minorBidi"/>
              <w:b w:val="0"/>
              <w:bCs w:val="0"/>
              <w:noProof/>
              <w:sz w:val="22"/>
              <w:szCs w:val="22"/>
            </w:rPr>
          </w:pPr>
          <w:hyperlink w:anchor="_Toc145273605" w:history="1">
            <w:r w:rsidR="0036252C" w:rsidRPr="00662DDF">
              <w:rPr>
                <w:rStyle w:val="Hyperlink"/>
                <w:noProof/>
                <w:highlight w:val="white"/>
              </w:rPr>
              <w:t>16.1. ИЗВЕШТАЈ О РАДУ СТРУЧНОГ ТИМА ЗА САМОВРЕДНОВАЊЕ РАДА ШКОЛЕ</w:t>
            </w:r>
            <w:r w:rsidR="0036252C">
              <w:rPr>
                <w:noProof/>
                <w:webHidden/>
              </w:rPr>
              <w:tab/>
            </w:r>
            <w:r w:rsidR="0036252C">
              <w:rPr>
                <w:noProof/>
                <w:webHidden/>
              </w:rPr>
              <w:fldChar w:fldCharType="begin"/>
            </w:r>
            <w:r w:rsidR="0036252C">
              <w:rPr>
                <w:noProof/>
                <w:webHidden/>
              </w:rPr>
              <w:instrText xml:space="preserve"> PAGEREF _Toc145273605 \h </w:instrText>
            </w:r>
            <w:r w:rsidR="0036252C">
              <w:rPr>
                <w:noProof/>
                <w:webHidden/>
              </w:rPr>
            </w:r>
            <w:r w:rsidR="0036252C">
              <w:rPr>
                <w:noProof/>
                <w:webHidden/>
              </w:rPr>
              <w:fldChar w:fldCharType="separate"/>
            </w:r>
            <w:r w:rsidR="00202EE2">
              <w:rPr>
                <w:noProof/>
                <w:webHidden/>
              </w:rPr>
              <w:t>106</w:t>
            </w:r>
            <w:r w:rsidR="0036252C">
              <w:rPr>
                <w:noProof/>
                <w:webHidden/>
              </w:rPr>
              <w:fldChar w:fldCharType="end"/>
            </w:r>
          </w:hyperlink>
        </w:p>
        <w:p w:rsidR="0036252C" w:rsidRDefault="00901D5E">
          <w:pPr>
            <w:pStyle w:val="TOC2"/>
            <w:tabs>
              <w:tab w:val="right" w:leader="dot" w:pos="9017"/>
            </w:tabs>
            <w:rPr>
              <w:rFonts w:eastAsiaTheme="minorEastAsia" w:cstheme="minorBidi"/>
              <w:b w:val="0"/>
              <w:bCs w:val="0"/>
              <w:noProof/>
              <w:sz w:val="22"/>
              <w:szCs w:val="22"/>
            </w:rPr>
          </w:pPr>
          <w:hyperlink w:anchor="_Toc145273606" w:history="1">
            <w:r w:rsidR="0036252C" w:rsidRPr="00662DDF">
              <w:rPr>
                <w:rStyle w:val="Hyperlink"/>
                <w:noProof/>
              </w:rPr>
              <w:t>16.2 ИЗВЕШТАЈ О РАДУ СТРУЧНОГ ТИМА ЗА ИНКЛУЗИВНО ОБРАЗОВАЊЕ</w:t>
            </w:r>
            <w:r w:rsidR="0036252C">
              <w:rPr>
                <w:noProof/>
                <w:webHidden/>
              </w:rPr>
              <w:tab/>
            </w:r>
            <w:r w:rsidR="0036252C">
              <w:rPr>
                <w:noProof/>
                <w:webHidden/>
              </w:rPr>
              <w:fldChar w:fldCharType="begin"/>
            </w:r>
            <w:r w:rsidR="0036252C">
              <w:rPr>
                <w:noProof/>
                <w:webHidden/>
              </w:rPr>
              <w:instrText xml:space="preserve"> PAGEREF _Toc145273606 \h </w:instrText>
            </w:r>
            <w:r w:rsidR="0036252C">
              <w:rPr>
                <w:noProof/>
                <w:webHidden/>
              </w:rPr>
            </w:r>
            <w:r w:rsidR="0036252C">
              <w:rPr>
                <w:noProof/>
                <w:webHidden/>
              </w:rPr>
              <w:fldChar w:fldCharType="separate"/>
            </w:r>
            <w:r w:rsidR="00202EE2">
              <w:rPr>
                <w:noProof/>
                <w:webHidden/>
              </w:rPr>
              <w:t>121</w:t>
            </w:r>
            <w:r w:rsidR="0036252C">
              <w:rPr>
                <w:noProof/>
                <w:webHidden/>
              </w:rPr>
              <w:fldChar w:fldCharType="end"/>
            </w:r>
          </w:hyperlink>
        </w:p>
        <w:p w:rsidR="0036252C" w:rsidRDefault="00901D5E">
          <w:pPr>
            <w:pStyle w:val="TOC2"/>
            <w:tabs>
              <w:tab w:val="right" w:leader="dot" w:pos="9017"/>
            </w:tabs>
            <w:rPr>
              <w:rFonts w:eastAsiaTheme="minorEastAsia" w:cstheme="minorBidi"/>
              <w:b w:val="0"/>
              <w:bCs w:val="0"/>
              <w:noProof/>
              <w:sz w:val="22"/>
              <w:szCs w:val="22"/>
            </w:rPr>
          </w:pPr>
          <w:hyperlink w:anchor="_Toc145273607" w:history="1">
            <w:r w:rsidR="0036252C" w:rsidRPr="00662DDF">
              <w:rPr>
                <w:rStyle w:val="Hyperlink"/>
                <w:noProof/>
              </w:rPr>
              <w:t>16.3 ИЗВЕШТАЈ О РАДУ СТРУЧНОГ ТИМА ЗА ЗАШТИТУ ОД ДИСКРИМИНАЦИЈЕ, НАСИЉА, ЗЛОСТАВЉАЊА И ЗАНЕМАРИВАЊА</w:t>
            </w:r>
            <w:r w:rsidR="0036252C">
              <w:rPr>
                <w:noProof/>
                <w:webHidden/>
              </w:rPr>
              <w:tab/>
            </w:r>
            <w:r w:rsidR="0036252C">
              <w:rPr>
                <w:noProof/>
                <w:webHidden/>
              </w:rPr>
              <w:fldChar w:fldCharType="begin"/>
            </w:r>
            <w:r w:rsidR="0036252C">
              <w:rPr>
                <w:noProof/>
                <w:webHidden/>
              </w:rPr>
              <w:instrText xml:space="preserve"> PAGEREF _Toc145273607 \h </w:instrText>
            </w:r>
            <w:r w:rsidR="0036252C">
              <w:rPr>
                <w:noProof/>
                <w:webHidden/>
              </w:rPr>
            </w:r>
            <w:r w:rsidR="0036252C">
              <w:rPr>
                <w:noProof/>
                <w:webHidden/>
              </w:rPr>
              <w:fldChar w:fldCharType="separate"/>
            </w:r>
            <w:r w:rsidR="00202EE2">
              <w:rPr>
                <w:noProof/>
                <w:webHidden/>
              </w:rPr>
              <w:t>124</w:t>
            </w:r>
            <w:r w:rsidR="0036252C">
              <w:rPr>
                <w:noProof/>
                <w:webHidden/>
              </w:rPr>
              <w:fldChar w:fldCharType="end"/>
            </w:r>
          </w:hyperlink>
        </w:p>
        <w:p w:rsidR="0036252C" w:rsidRDefault="00901D5E">
          <w:pPr>
            <w:pStyle w:val="TOC2"/>
            <w:tabs>
              <w:tab w:val="right" w:leader="dot" w:pos="9017"/>
            </w:tabs>
            <w:rPr>
              <w:rFonts w:eastAsiaTheme="minorEastAsia" w:cstheme="minorBidi"/>
              <w:b w:val="0"/>
              <w:bCs w:val="0"/>
              <w:noProof/>
              <w:sz w:val="22"/>
              <w:szCs w:val="22"/>
            </w:rPr>
          </w:pPr>
          <w:hyperlink w:anchor="_Toc145273608" w:history="1">
            <w:r w:rsidR="0036252C" w:rsidRPr="00662DDF">
              <w:rPr>
                <w:rStyle w:val="Hyperlink"/>
                <w:noProof/>
              </w:rPr>
              <w:t>16.4. ИЗВЕШТАЈ О РАДУ СТРУЧНОГ ТИМА ЗА ОБЕЗБЕЂИВАЊЕ КВАЛИТЕТА И РАЗВОЈ УСТАНОВЕ</w:t>
            </w:r>
            <w:r w:rsidR="0036252C">
              <w:rPr>
                <w:noProof/>
                <w:webHidden/>
              </w:rPr>
              <w:tab/>
            </w:r>
            <w:r w:rsidR="0036252C">
              <w:rPr>
                <w:noProof/>
                <w:webHidden/>
              </w:rPr>
              <w:fldChar w:fldCharType="begin"/>
            </w:r>
            <w:r w:rsidR="0036252C">
              <w:rPr>
                <w:noProof/>
                <w:webHidden/>
              </w:rPr>
              <w:instrText xml:space="preserve"> PAGEREF _Toc145273608 \h </w:instrText>
            </w:r>
            <w:r w:rsidR="0036252C">
              <w:rPr>
                <w:noProof/>
                <w:webHidden/>
              </w:rPr>
            </w:r>
            <w:r w:rsidR="0036252C">
              <w:rPr>
                <w:noProof/>
                <w:webHidden/>
              </w:rPr>
              <w:fldChar w:fldCharType="separate"/>
            </w:r>
            <w:r w:rsidR="00202EE2">
              <w:rPr>
                <w:noProof/>
                <w:webHidden/>
              </w:rPr>
              <w:t>126</w:t>
            </w:r>
            <w:r w:rsidR="0036252C">
              <w:rPr>
                <w:noProof/>
                <w:webHidden/>
              </w:rPr>
              <w:fldChar w:fldCharType="end"/>
            </w:r>
          </w:hyperlink>
        </w:p>
        <w:p w:rsidR="0036252C" w:rsidRDefault="00901D5E">
          <w:pPr>
            <w:pStyle w:val="TOC2"/>
            <w:tabs>
              <w:tab w:val="right" w:leader="dot" w:pos="9017"/>
            </w:tabs>
            <w:rPr>
              <w:rFonts w:eastAsiaTheme="minorEastAsia" w:cstheme="minorBidi"/>
              <w:b w:val="0"/>
              <w:bCs w:val="0"/>
              <w:noProof/>
              <w:sz w:val="22"/>
              <w:szCs w:val="22"/>
            </w:rPr>
          </w:pPr>
          <w:hyperlink w:anchor="_Toc145273609" w:history="1">
            <w:r w:rsidR="0036252C" w:rsidRPr="00662DDF">
              <w:rPr>
                <w:rStyle w:val="Hyperlink"/>
                <w:noProof/>
              </w:rPr>
              <w:t>16.5. ИЗВЕШТАЈ О РАДУ СТРУЧНОГ ТИМА ЗА РАЗВОЈ МЕЂУПРЕДМЕТНИХ КОМПЕТЕНЦИЈА И  ПРЕДУЗЕТНИШТВА</w:t>
            </w:r>
            <w:r w:rsidR="0036252C">
              <w:rPr>
                <w:noProof/>
                <w:webHidden/>
              </w:rPr>
              <w:tab/>
            </w:r>
            <w:r w:rsidR="0036252C">
              <w:rPr>
                <w:noProof/>
                <w:webHidden/>
              </w:rPr>
              <w:fldChar w:fldCharType="begin"/>
            </w:r>
            <w:r w:rsidR="0036252C">
              <w:rPr>
                <w:noProof/>
                <w:webHidden/>
              </w:rPr>
              <w:instrText xml:space="preserve"> PAGEREF _Toc145273609 \h </w:instrText>
            </w:r>
            <w:r w:rsidR="0036252C">
              <w:rPr>
                <w:noProof/>
                <w:webHidden/>
              </w:rPr>
            </w:r>
            <w:r w:rsidR="0036252C">
              <w:rPr>
                <w:noProof/>
                <w:webHidden/>
              </w:rPr>
              <w:fldChar w:fldCharType="separate"/>
            </w:r>
            <w:r w:rsidR="00202EE2">
              <w:rPr>
                <w:noProof/>
                <w:webHidden/>
              </w:rPr>
              <w:t>130</w:t>
            </w:r>
            <w:r w:rsidR="0036252C">
              <w:rPr>
                <w:noProof/>
                <w:webHidden/>
              </w:rPr>
              <w:fldChar w:fldCharType="end"/>
            </w:r>
          </w:hyperlink>
        </w:p>
        <w:p w:rsidR="0036252C" w:rsidRDefault="00901D5E">
          <w:pPr>
            <w:pStyle w:val="TOC2"/>
            <w:tabs>
              <w:tab w:val="right" w:leader="dot" w:pos="9017"/>
            </w:tabs>
            <w:rPr>
              <w:rFonts w:eastAsiaTheme="minorEastAsia" w:cstheme="minorBidi"/>
              <w:b w:val="0"/>
              <w:bCs w:val="0"/>
              <w:noProof/>
              <w:sz w:val="22"/>
              <w:szCs w:val="22"/>
            </w:rPr>
          </w:pPr>
          <w:hyperlink w:anchor="_Toc145273610" w:history="1">
            <w:r w:rsidR="0036252C" w:rsidRPr="00662DDF">
              <w:rPr>
                <w:rStyle w:val="Hyperlink"/>
                <w:noProof/>
              </w:rPr>
              <w:t>16.6. ИЗВЕШТАЈ О РАДУ СТРУЧНОГ ТИМА ЗА ПРОФЕСИОНАЛНИ РАЗВОЈ</w:t>
            </w:r>
            <w:r w:rsidR="0036252C">
              <w:rPr>
                <w:noProof/>
                <w:webHidden/>
              </w:rPr>
              <w:tab/>
            </w:r>
            <w:r w:rsidR="0036252C">
              <w:rPr>
                <w:noProof/>
                <w:webHidden/>
              </w:rPr>
              <w:fldChar w:fldCharType="begin"/>
            </w:r>
            <w:r w:rsidR="0036252C">
              <w:rPr>
                <w:noProof/>
                <w:webHidden/>
              </w:rPr>
              <w:instrText xml:space="preserve"> PAGEREF _Toc145273610 \h </w:instrText>
            </w:r>
            <w:r w:rsidR="0036252C">
              <w:rPr>
                <w:noProof/>
                <w:webHidden/>
              </w:rPr>
            </w:r>
            <w:r w:rsidR="0036252C">
              <w:rPr>
                <w:noProof/>
                <w:webHidden/>
              </w:rPr>
              <w:fldChar w:fldCharType="separate"/>
            </w:r>
            <w:r w:rsidR="00202EE2">
              <w:rPr>
                <w:noProof/>
                <w:webHidden/>
              </w:rPr>
              <w:t>133</w:t>
            </w:r>
            <w:r w:rsidR="0036252C">
              <w:rPr>
                <w:noProof/>
                <w:webHidden/>
              </w:rPr>
              <w:fldChar w:fldCharType="end"/>
            </w:r>
          </w:hyperlink>
        </w:p>
        <w:p w:rsidR="0036252C" w:rsidRDefault="00901D5E">
          <w:pPr>
            <w:pStyle w:val="TOC2"/>
            <w:tabs>
              <w:tab w:val="right" w:leader="dot" w:pos="9017"/>
            </w:tabs>
            <w:rPr>
              <w:rFonts w:eastAsiaTheme="minorEastAsia" w:cstheme="minorBidi"/>
              <w:b w:val="0"/>
              <w:bCs w:val="0"/>
              <w:noProof/>
              <w:sz w:val="22"/>
              <w:szCs w:val="22"/>
            </w:rPr>
          </w:pPr>
          <w:hyperlink w:anchor="_Toc145273611" w:history="1">
            <w:r w:rsidR="0036252C" w:rsidRPr="00662DDF">
              <w:rPr>
                <w:rStyle w:val="Hyperlink"/>
                <w:noProof/>
              </w:rPr>
              <w:t>16.7. ИЗВЕШТАЈ О РАДУ ДРУГИХ ТИМОВА ЗА ОСТВАРИВАЊЕ ОДРЕЂЕНОГ ЗАДАТКА, ПРОГРАМА ИЛИ ПРОЈЕКТА</w:t>
            </w:r>
            <w:r w:rsidR="0036252C">
              <w:rPr>
                <w:noProof/>
                <w:webHidden/>
              </w:rPr>
              <w:tab/>
            </w:r>
            <w:r w:rsidR="0036252C">
              <w:rPr>
                <w:noProof/>
                <w:webHidden/>
              </w:rPr>
              <w:fldChar w:fldCharType="begin"/>
            </w:r>
            <w:r w:rsidR="0036252C">
              <w:rPr>
                <w:noProof/>
                <w:webHidden/>
              </w:rPr>
              <w:instrText xml:space="preserve"> PAGEREF _Toc145273611 \h </w:instrText>
            </w:r>
            <w:r w:rsidR="0036252C">
              <w:rPr>
                <w:noProof/>
                <w:webHidden/>
              </w:rPr>
            </w:r>
            <w:r w:rsidR="0036252C">
              <w:rPr>
                <w:noProof/>
                <w:webHidden/>
              </w:rPr>
              <w:fldChar w:fldCharType="separate"/>
            </w:r>
            <w:r w:rsidR="00202EE2">
              <w:rPr>
                <w:noProof/>
                <w:webHidden/>
              </w:rPr>
              <w:t>133</w:t>
            </w:r>
            <w:r w:rsidR="0036252C">
              <w:rPr>
                <w:noProof/>
                <w:webHidden/>
              </w:rPr>
              <w:fldChar w:fldCharType="end"/>
            </w:r>
          </w:hyperlink>
        </w:p>
        <w:p w:rsidR="0036252C" w:rsidRDefault="00901D5E">
          <w:pPr>
            <w:pStyle w:val="TOC3"/>
            <w:tabs>
              <w:tab w:val="right" w:leader="dot" w:pos="9017"/>
            </w:tabs>
            <w:rPr>
              <w:rFonts w:eastAsiaTheme="minorEastAsia" w:cstheme="minorBidi"/>
              <w:noProof/>
              <w:sz w:val="22"/>
              <w:szCs w:val="22"/>
            </w:rPr>
          </w:pPr>
          <w:hyperlink w:anchor="_Toc145273612" w:history="1">
            <w:r w:rsidR="0036252C" w:rsidRPr="00662DDF">
              <w:rPr>
                <w:rStyle w:val="Hyperlink"/>
                <w:noProof/>
              </w:rPr>
              <w:t>16.7.1 ИЗВЕШТАЈ О РАДУ TИMA ЗА УПИС ПРВАКА ЗА ШКОЛСКУ 2022/2023 ГОДИНУ</w:t>
            </w:r>
            <w:r w:rsidR="0036252C">
              <w:rPr>
                <w:noProof/>
                <w:webHidden/>
              </w:rPr>
              <w:tab/>
            </w:r>
            <w:r w:rsidR="0036252C">
              <w:rPr>
                <w:noProof/>
                <w:webHidden/>
              </w:rPr>
              <w:fldChar w:fldCharType="begin"/>
            </w:r>
            <w:r w:rsidR="0036252C">
              <w:rPr>
                <w:noProof/>
                <w:webHidden/>
              </w:rPr>
              <w:instrText xml:space="preserve"> PAGEREF _Toc145273612 \h </w:instrText>
            </w:r>
            <w:r w:rsidR="0036252C">
              <w:rPr>
                <w:noProof/>
                <w:webHidden/>
              </w:rPr>
            </w:r>
            <w:r w:rsidR="0036252C">
              <w:rPr>
                <w:noProof/>
                <w:webHidden/>
              </w:rPr>
              <w:fldChar w:fldCharType="separate"/>
            </w:r>
            <w:r w:rsidR="00202EE2">
              <w:rPr>
                <w:noProof/>
                <w:webHidden/>
              </w:rPr>
              <w:t>133</w:t>
            </w:r>
            <w:r w:rsidR="0036252C">
              <w:rPr>
                <w:noProof/>
                <w:webHidden/>
              </w:rPr>
              <w:fldChar w:fldCharType="end"/>
            </w:r>
          </w:hyperlink>
        </w:p>
        <w:p w:rsidR="0036252C" w:rsidRDefault="00901D5E">
          <w:pPr>
            <w:pStyle w:val="TOC3"/>
            <w:tabs>
              <w:tab w:val="right" w:leader="dot" w:pos="9017"/>
            </w:tabs>
            <w:rPr>
              <w:rFonts w:eastAsiaTheme="minorEastAsia" w:cstheme="minorBidi"/>
              <w:noProof/>
              <w:sz w:val="22"/>
              <w:szCs w:val="22"/>
            </w:rPr>
          </w:pPr>
          <w:hyperlink w:anchor="_Toc145273613" w:history="1">
            <w:r w:rsidR="0036252C" w:rsidRPr="00662DDF">
              <w:rPr>
                <w:rStyle w:val="Hyperlink"/>
                <w:noProof/>
              </w:rPr>
              <w:t>16.7.2 ИЗВЕШТАЈ О РАДУ ТИМА ЗА ПРОФЕСИОНАЛНУ ОРИЈЕНТАЦИЈУ</w:t>
            </w:r>
            <w:r w:rsidR="0036252C">
              <w:rPr>
                <w:noProof/>
                <w:webHidden/>
              </w:rPr>
              <w:tab/>
            </w:r>
            <w:r w:rsidR="0036252C">
              <w:rPr>
                <w:noProof/>
                <w:webHidden/>
              </w:rPr>
              <w:fldChar w:fldCharType="begin"/>
            </w:r>
            <w:r w:rsidR="0036252C">
              <w:rPr>
                <w:noProof/>
                <w:webHidden/>
              </w:rPr>
              <w:instrText xml:space="preserve"> PAGEREF _Toc145273613 \h </w:instrText>
            </w:r>
            <w:r w:rsidR="0036252C">
              <w:rPr>
                <w:noProof/>
                <w:webHidden/>
              </w:rPr>
            </w:r>
            <w:r w:rsidR="0036252C">
              <w:rPr>
                <w:noProof/>
                <w:webHidden/>
              </w:rPr>
              <w:fldChar w:fldCharType="separate"/>
            </w:r>
            <w:r w:rsidR="00202EE2">
              <w:rPr>
                <w:noProof/>
                <w:webHidden/>
              </w:rPr>
              <w:t>135</w:t>
            </w:r>
            <w:r w:rsidR="0036252C">
              <w:rPr>
                <w:noProof/>
                <w:webHidden/>
              </w:rPr>
              <w:fldChar w:fldCharType="end"/>
            </w:r>
          </w:hyperlink>
        </w:p>
        <w:p w:rsidR="0036252C" w:rsidRDefault="00901D5E">
          <w:pPr>
            <w:pStyle w:val="TOC1"/>
            <w:tabs>
              <w:tab w:val="right" w:leader="dot" w:pos="9017"/>
            </w:tabs>
            <w:rPr>
              <w:rFonts w:asciiTheme="minorHAnsi" w:eastAsiaTheme="minorEastAsia" w:hAnsiTheme="minorHAnsi" w:cstheme="minorBidi"/>
              <w:b w:val="0"/>
              <w:bCs w:val="0"/>
              <w:caps w:val="0"/>
              <w:noProof/>
              <w:sz w:val="22"/>
              <w:szCs w:val="22"/>
            </w:rPr>
          </w:pPr>
          <w:hyperlink w:anchor="_Toc145273614" w:history="1">
            <w:r w:rsidR="0036252C" w:rsidRPr="00662DDF">
              <w:rPr>
                <w:rStyle w:val="Hyperlink"/>
                <w:noProof/>
              </w:rPr>
              <w:t>17. ИЗВЕШТАЈ О РАДУ СТУЧНИХ САРАДНИКА</w:t>
            </w:r>
            <w:r w:rsidR="0036252C">
              <w:rPr>
                <w:noProof/>
                <w:webHidden/>
              </w:rPr>
              <w:tab/>
            </w:r>
            <w:r w:rsidR="0036252C">
              <w:rPr>
                <w:noProof/>
                <w:webHidden/>
              </w:rPr>
              <w:fldChar w:fldCharType="begin"/>
            </w:r>
            <w:r w:rsidR="0036252C">
              <w:rPr>
                <w:noProof/>
                <w:webHidden/>
              </w:rPr>
              <w:instrText xml:space="preserve"> PAGEREF _Toc145273614 \h </w:instrText>
            </w:r>
            <w:r w:rsidR="0036252C">
              <w:rPr>
                <w:noProof/>
                <w:webHidden/>
              </w:rPr>
            </w:r>
            <w:r w:rsidR="0036252C">
              <w:rPr>
                <w:noProof/>
                <w:webHidden/>
              </w:rPr>
              <w:fldChar w:fldCharType="separate"/>
            </w:r>
            <w:r w:rsidR="00202EE2">
              <w:rPr>
                <w:noProof/>
                <w:webHidden/>
              </w:rPr>
              <w:t>138</w:t>
            </w:r>
            <w:r w:rsidR="0036252C">
              <w:rPr>
                <w:noProof/>
                <w:webHidden/>
              </w:rPr>
              <w:fldChar w:fldCharType="end"/>
            </w:r>
          </w:hyperlink>
        </w:p>
        <w:p w:rsidR="0036252C" w:rsidRDefault="00901D5E">
          <w:pPr>
            <w:pStyle w:val="TOC2"/>
            <w:tabs>
              <w:tab w:val="right" w:leader="dot" w:pos="9017"/>
            </w:tabs>
            <w:rPr>
              <w:rFonts w:eastAsiaTheme="minorEastAsia" w:cstheme="minorBidi"/>
              <w:b w:val="0"/>
              <w:bCs w:val="0"/>
              <w:noProof/>
              <w:sz w:val="22"/>
              <w:szCs w:val="22"/>
            </w:rPr>
          </w:pPr>
          <w:hyperlink w:anchor="_Toc145273615" w:history="1">
            <w:r w:rsidR="0036252C" w:rsidRPr="00662DDF">
              <w:rPr>
                <w:rStyle w:val="Hyperlink"/>
                <w:noProof/>
              </w:rPr>
              <w:t>17.1 ИЗВЕШТАЈ О РАДУ ШКОЛСКОГ ПСИХОЛОГА</w:t>
            </w:r>
            <w:r w:rsidR="0036252C">
              <w:rPr>
                <w:noProof/>
                <w:webHidden/>
              </w:rPr>
              <w:tab/>
            </w:r>
            <w:r w:rsidR="0036252C">
              <w:rPr>
                <w:noProof/>
                <w:webHidden/>
              </w:rPr>
              <w:fldChar w:fldCharType="begin"/>
            </w:r>
            <w:r w:rsidR="0036252C">
              <w:rPr>
                <w:noProof/>
                <w:webHidden/>
              </w:rPr>
              <w:instrText xml:space="preserve"> PAGEREF _Toc145273615 \h </w:instrText>
            </w:r>
            <w:r w:rsidR="0036252C">
              <w:rPr>
                <w:noProof/>
                <w:webHidden/>
              </w:rPr>
            </w:r>
            <w:r w:rsidR="0036252C">
              <w:rPr>
                <w:noProof/>
                <w:webHidden/>
              </w:rPr>
              <w:fldChar w:fldCharType="separate"/>
            </w:r>
            <w:r w:rsidR="00202EE2">
              <w:rPr>
                <w:noProof/>
                <w:webHidden/>
              </w:rPr>
              <w:t>138</w:t>
            </w:r>
            <w:r w:rsidR="0036252C">
              <w:rPr>
                <w:noProof/>
                <w:webHidden/>
              </w:rPr>
              <w:fldChar w:fldCharType="end"/>
            </w:r>
          </w:hyperlink>
        </w:p>
        <w:p w:rsidR="0036252C" w:rsidRDefault="00901D5E">
          <w:pPr>
            <w:pStyle w:val="TOC2"/>
            <w:tabs>
              <w:tab w:val="right" w:leader="dot" w:pos="9017"/>
            </w:tabs>
            <w:rPr>
              <w:rFonts w:eastAsiaTheme="minorEastAsia" w:cstheme="minorBidi"/>
              <w:b w:val="0"/>
              <w:bCs w:val="0"/>
              <w:noProof/>
              <w:sz w:val="22"/>
              <w:szCs w:val="22"/>
            </w:rPr>
          </w:pPr>
          <w:hyperlink w:anchor="_Toc145273616" w:history="1">
            <w:r w:rsidR="0036252C" w:rsidRPr="00662DDF">
              <w:rPr>
                <w:rStyle w:val="Hyperlink"/>
                <w:noProof/>
              </w:rPr>
              <w:t>17.2 ИЗВЕШТАЈ О РАДУ ПЕДАГОГА</w:t>
            </w:r>
            <w:r w:rsidR="0036252C">
              <w:rPr>
                <w:noProof/>
                <w:webHidden/>
              </w:rPr>
              <w:tab/>
            </w:r>
            <w:r w:rsidR="0036252C">
              <w:rPr>
                <w:noProof/>
                <w:webHidden/>
              </w:rPr>
              <w:fldChar w:fldCharType="begin"/>
            </w:r>
            <w:r w:rsidR="0036252C">
              <w:rPr>
                <w:noProof/>
                <w:webHidden/>
              </w:rPr>
              <w:instrText xml:space="preserve"> PAGEREF _Toc145273616 \h </w:instrText>
            </w:r>
            <w:r w:rsidR="0036252C">
              <w:rPr>
                <w:noProof/>
                <w:webHidden/>
              </w:rPr>
            </w:r>
            <w:r w:rsidR="0036252C">
              <w:rPr>
                <w:noProof/>
                <w:webHidden/>
              </w:rPr>
              <w:fldChar w:fldCharType="separate"/>
            </w:r>
            <w:r w:rsidR="00202EE2">
              <w:rPr>
                <w:noProof/>
                <w:webHidden/>
              </w:rPr>
              <w:t>153</w:t>
            </w:r>
            <w:r w:rsidR="0036252C">
              <w:rPr>
                <w:noProof/>
                <w:webHidden/>
              </w:rPr>
              <w:fldChar w:fldCharType="end"/>
            </w:r>
          </w:hyperlink>
        </w:p>
        <w:p w:rsidR="0036252C" w:rsidRDefault="00901D5E">
          <w:pPr>
            <w:pStyle w:val="TOC2"/>
            <w:tabs>
              <w:tab w:val="right" w:leader="dot" w:pos="9017"/>
            </w:tabs>
            <w:rPr>
              <w:rFonts w:eastAsiaTheme="minorEastAsia" w:cstheme="minorBidi"/>
              <w:b w:val="0"/>
              <w:bCs w:val="0"/>
              <w:noProof/>
              <w:sz w:val="22"/>
              <w:szCs w:val="22"/>
            </w:rPr>
          </w:pPr>
          <w:hyperlink w:anchor="_Toc145273617" w:history="1">
            <w:r w:rsidR="0036252C" w:rsidRPr="00662DDF">
              <w:rPr>
                <w:rStyle w:val="Hyperlink"/>
                <w:noProof/>
              </w:rPr>
              <w:t>17.3 ИЗВЕШТАЈ О РАДУ БИБЛИОТЕКАРА</w:t>
            </w:r>
            <w:r w:rsidR="0036252C">
              <w:rPr>
                <w:noProof/>
                <w:webHidden/>
              </w:rPr>
              <w:tab/>
            </w:r>
            <w:r w:rsidR="0036252C">
              <w:rPr>
                <w:noProof/>
                <w:webHidden/>
              </w:rPr>
              <w:fldChar w:fldCharType="begin"/>
            </w:r>
            <w:r w:rsidR="0036252C">
              <w:rPr>
                <w:noProof/>
                <w:webHidden/>
              </w:rPr>
              <w:instrText xml:space="preserve"> PAGEREF _Toc145273617 \h </w:instrText>
            </w:r>
            <w:r w:rsidR="0036252C">
              <w:rPr>
                <w:noProof/>
                <w:webHidden/>
              </w:rPr>
            </w:r>
            <w:r w:rsidR="0036252C">
              <w:rPr>
                <w:noProof/>
                <w:webHidden/>
              </w:rPr>
              <w:fldChar w:fldCharType="separate"/>
            </w:r>
            <w:r w:rsidR="00202EE2">
              <w:rPr>
                <w:noProof/>
                <w:webHidden/>
              </w:rPr>
              <w:t>155</w:t>
            </w:r>
            <w:r w:rsidR="0036252C">
              <w:rPr>
                <w:noProof/>
                <w:webHidden/>
              </w:rPr>
              <w:fldChar w:fldCharType="end"/>
            </w:r>
          </w:hyperlink>
        </w:p>
        <w:p w:rsidR="0036252C" w:rsidRDefault="00901D5E">
          <w:pPr>
            <w:pStyle w:val="TOC1"/>
            <w:tabs>
              <w:tab w:val="right" w:leader="dot" w:pos="9017"/>
            </w:tabs>
            <w:rPr>
              <w:rFonts w:asciiTheme="minorHAnsi" w:eastAsiaTheme="minorEastAsia" w:hAnsiTheme="minorHAnsi" w:cstheme="minorBidi"/>
              <w:b w:val="0"/>
              <w:bCs w:val="0"/>
              <w:caps w:val="0"/>
              <w:noProof/>
              <w:sz w:val="22"/>
              <w:szCs w:val="22"/>
            </w:rPr>
          </w:pPr>
          <w:hyperlink w:anchor="_Toc145273618" w:history="1">
            <w:r w:rsidR="0036252C" w:rsidRPr="00662DDF">
              <w:rPr>
                <w:rStyle w:val="Hyperlink"/>
                <w:noProof/>
              </w:rPr>
              <w:t>18. ИЗВЕШТАЈ О РАДУ ОРГАНА УПРАВЉАЊА</w:t>
            </w:r>
            <w:r w:rsidR="0036252C">
              <w:rPr>
                <w:noProof/>
                <w:webHidden/>
              </w:rPr>
              <w:tab/>
            </w:r>
            <w:r w:rsidR="0036252C">
              <w:rPr>
                <w:noProof/>
                <w:webHidden/>
              </w:rPr>
              <w:fldChar w:fldCharType="begin"/>
            </w:r>
            <w:r w:rsidR="0036252C">
              <w:rPr>
                <w:noProof/>
                <w:webHidden/>
              </w:rPr>
              <w:instrText xml:space="preserve"> PAGEREF _Toc145273618 \h </w:instrText>
            </w:r>
            <w:r w:rsidR="0036252C">
              <w:rPr>
                <w:noProof/>
                <w:webHidden/>
              </w:rPr>
            </w:r>
            <w:r w:rsidR="0036252C">
              <w:rPr>
                <w:noProof/>
                <w:webHidden/>
              </w:rPr>
              <w:fldChar w:fldCharType="separate"/>
            </w:r>
            <w:r w:rsidR="00202EE2">
              <w:rPr>
                <w:noProof/>
                <w:webHidden/>
              </w:rPr>
              <w:t>156</w:t>
            </w:r>
            <w:r w:rsidR="0036252C">
              <w:rPr>
                <w:noProof/>
                <w:webHidden/>
              </w:rPr>
              <w:fldChar w:fldCharType="end"/>
            </w:r>
          </w:hyperlink>
        </w:p>
        <w:p w:rsidR="0036252C" w:rsidRDefault="00901D5E">
          <w:pPr>
            <w:pStyle w:val="TOC1"/>
            <w:tabs>
              <w:tab w:val="right" w:leader="dot" w:pos="9017"/>
            </w:tabs>
            <w:rPr>
              <w:rFonts w:asciiTheme="minorHAnsi" w:eastAsiaTheme="minorEastAsia" w:hAnsiTheme="minorHAnsi" w:cstheme="minorBidi"/>
              <w:b w:val="0"/>
              <w:bCs w:val="0"/>
              <w:caps w:val="0"/>
              <w:noProof/>
              <w:sz w:val="22"/>
              <w:szCs w:val="22"/>
            </w:rPr>
          </w:pPr>
          <w:hyperlink w:anchor="_Toc145273619" w:history="1">
            <w:r w:rsidR="0036252C" w:rsidRPr="00662DDF">
              <w:rPr>
                <w:rStyle w:val="Hyperlink"/>
                <w:noProof/>
              </w:rPr>
              <w:t>19. ИЗВЕШТАЈ О РАДУ РУКОВОДЕЋИХ ОРГАНА ШКОЛЕ-ИЗВЕШТАЈ ДИРЕКТОРА</w:t>
            </w:r>
            <w:r w:rsidR="0036252C">
              <w:rPr>
                <w:noProof/>
                <w:webHidden/>
              </w:rPr>
              <w:tab/>
            </w:r>
            <w:r w:rsidR="0036252C">
              <w:rPr>
                <w:noProof/>
                <w:webHidden/>
              </w:rPr>
              <w:fldChar w:fldCharType="begin"/>
            </w:r>
            <w:r w:rsidR="0036252C">
              <w:rPr>
                <w:noProof/>
                <w:webHidden/>
              </w:rPr>
              <w:instrText xml:space="preserve"> PAGEREF _Toc145273619 \h </w:instrText>
            </w:r>
            <w:r w:rsidR="0036252C">
              <w:rPr>
                <w:noProof/>
                <w:webHidden/>
              </w:rPr>
            </w:r>
            <w:r w:rsidR="0036252C">
              <w:rPr>
                <w:noProof/>
                <w:webHidden/>
              </w:rPr>
              <w:fldChar w:fldCharType="separate"/>
            </w:r>
            <w:r w:rsidR="00202EE2">
              <w:rPr>
                <w:noProof/>
                <w:webHidden/>
              </w:rPr>
              <w:t>159</w:t>
            </w:r>
            <w:r w:rsidR="0036252C">
              <w:rPr>
                <w:noProof/>
                <w:webHidden/>
              </w:rPr>
              <w:fldChar w:fldCharType="end"/>
            </w:r>
          </w:hyperlink>
        </w:p>
        <w:p w:rsidR="0036252C" w:rsidRDefault="00901D5E">
          <w:pPr>
            <w:pStyle w:val="TOC1"/>
            <w:tabs>
              <w:tab w:val="right" w:leader="dot" w:pos="9017"/>
            </w:tabs>
            <w:rPr>
              <w:rFonts w:asciiTheme="minorHAnsi" w:eastAsiaTheme="minorEastAsia" w:hAnsiTheme="minorHAnsi" w:cstheme="minorBidi"/>
              <w:b w:val="0"/>
              <w:bCs w:val="0"/>
              <w:caps w:val="0"/>
              <w:noProof/>
              <w:sz w:val="22"/>
              <w:szCs w:val="22"/>
            </w:rPr>
          </w:pPr>
          <w:hyperlink w:anchor="_Toc145273620" w:history="1">
            <w:r w:rsidR="0036252C" w:rsidRPr="00662DDF">
              <w:rPr>
                <w:rStyle w:val="Hyperlink"/>
                <w:noProof/>
              </w:rPr>
              <w:t>20. ИЗВЕШТАЈ О РАДУ САВЕТОДАВНОГ ОРГАНА- САВЕТА РОДИТЕЉА</w:t>
            </w:r>
            <w:r w:rsidR="0036252C">
              <w:rPr>
                <w:noProof/>
                <w:webHidden/>
              </w:rPr>
              <w:tab/>
            </w:r>
            <w:r w:rsidR="0036252C">
              <w:rPr>
                <w:noProof/>
                <w:webHidden/>
              </w:rPr>
              <w:fldChar w:fldCharType="begin"/>
            </w:r>
            <w:r w:rsidR="0036252C">
              <w:rPr>
                <w:noProof/>
                <w:webHidden/>
              </w:rPr>
              <w:instrText xml:space="preserve"> PAGEREF _Toc145273620 \h </w:instrText>
            </w:r>
            <w:r w:rsidR="0036252C">
              <w:rPr>
                <w:noProof/>
                <w:webHidden/>
              </w:rPr>
            </w:r>
            <w:r w:rsidR="0036252C">
              <w:rPr>
                <w:noProof/>
                <w:webHidden/>
              </w:rPr>
              <w:fldChar w:fldCharType="separate"/>
            </w:r>
            <w:r w:rsidR="00202EE2">
              <w:rPr>
                <w:noProof/>
                <w:webHidden/>
              </w:rPr>
              <w:t>164</w:t>
            </w:r>
            <w:r w:rsidR="0036252C">
              <w:rPr>
                <w:noProof/>
                <w:webHidden/>
              </w:rPr>
              <w:fldChar w:fldCharType="end"/>
            </w:r>
          </w:hyperlink>
        </w:p>
        <w:p w:rsidR="0036252C" w:rsidRDefault="00901D5E">
          <w:pPr>
            <w:pStyle w:val="TOC1"/>
            <w:tabs>
              <w:tab w:val="right" w:leader="dot" w:pos="9017"/>
            </w:tabs>
            <w:rPr>
              <w:rFonts w:asciiTheme="minorHAnsi" w:eastAsiaTheme="minorEastAsia" w:hAnsiTheme="minorHAnsi" w:cstheme="minorBidi"/>
              <w:b w:val="0"/>
              <w:bCs w:val="0"/>
              <w:caps w:val="0"/>
              <w:noProof/>
              <w:sz w:val="22"/>
              <w:szCs w:val="22"/>
            </w:rPr>
          </w:pPr>
          <w:hyperlink w:anchor="_Toc145273621" w:history="1">
            <w:r w:rsidR="0036252C" w:rsidRPr="00662DDF">
              <w:rPr>
                <w:rStyle w:val="Hyperlink"/>
                <w:noProof/>
              </w:rPr>
              <w:t>21. ОСТВАРИВАЊЕ ПОСЕБНИХ ПРОГРАМА</w:t>
            </w:r>
            <w:r w:rsidR="0036252C">
              <w:rPr>
                <w:noProof/>
                <w:webHidden/>
              </w:rPr>
              <w:tab/>
            </w:r>
            <w:r w:rsidR="0036252C">
              <w:rPr>
                <w:noProof/>
                <w:webHidden/>
              </w:rPr>
              <w:fldChar w:fldCharType="begin"/>
            </w:r>
            <w:r w:rsidR="0036252C">
              <w:rPr>
                <w:noProof/>
                <w:webHidden/>
              </w:rPr>
              <w:instrText xml:space="preserve"> PAGEREF _Toc145273621 \h </w:instrText>
            </w:r>
            <w:r w:rsidR="0036252C">
              <w:rPr>
                <w:noProof/>
                <w:webHidden/>
              </w:rPr>
            </w:r>
            <w:r w:rsidR="0036252C">
              <w:rPr>
                <w:noProof/>
                <w:webHidden/>
              </w:rPr>
              <w:fldChar w:fldCharType="separate"/>
            </w:r>
            <w:r w:rsidR="00202EE2">
              <w:rPr>
                <w:noProof/>
                <w:webHidden/>
              </w:rPr>
              <w:t>167</w:t>
            </w:r>
            <w:r w:rsidR="0036252C">
              <w:rPr>
                <w:noProof/>
                <w:webHidden/>
              </w:rPr>
              <w:fldChar w:fldCharType="end"/>
            </w:r>
          </w:hyperlink>
        </w:p>
        <w:p w:rsidR="0036252C" w:rsidRDefault="00901D5E">
          <w:pPr>
            <w:pStyle w:val="TOC2"/>
            <w:tabs>
              <w:tab w:val="right" w:leader="dot" w:pos="9017"/>
            </w:tabs>
            <w:rPr>
              <w:rFonts w:eastAsiaTheme="minorEastAsia" w:cstheme="minorBidi"/>
              <w:b w:val="0"/>
              <w:bCs w:val="0"/>
              <w:noProof/>
              <w:sz w:val="22"/>
              <w:szCs w:val="22"/>
            </w:rPr>
          </w:pPr>
          <w:hyperlink w:anchor="_Toc145273622" w:history="1">
            <w:r w:rsidR="0036252C" w:rsidRPr="00662DDF">
              <w:rPr>
                <w:rStyle w:val="Hyperlink"/>
                <w:noProof/>
              </w:rPr>
              <w:t>21.1. ПРОГРАМ ПРОФЕСИОНАЛНЕ ОРИЈЕНТАЦИЈЕ</w:t>
            </w:r>
            <w:r w:rsidR="0036252C">
              <w:rPr>
                <w:noProof/>
                <w:webHidden/>
              </w:rPr>
              <w:tab/>
            </w:r>
            <w:r w:rsidR="0036252C">
              <w:rPr>
                <w:noProof/>
                <w:webHidden/>
              </w:rPr>
              <w:fldChar w:fldCharType="begin"/>
            </w:r>
            <w:r w:rsidR="0036252C">
              <w:rPr>
                <w:noProof/>
                <w:webHidden/>
              </w:rPr>
              <w:instrText xml:space="preserve"> PAGEREF _Toc145273622 \h </w:instrText>
            </w:r>
            <w:r w:rsidR="0036252C">
              <w:rPr>
                <w:noProof/>
                <w:webHidden/>
              </w:rPr>
            </w:r>
            <w:r w:rsidR="0036252C">
              <w:rPr>
                <w:noProof/>
                <w:webHidden/>
              </w:rPr>
              <w:fldChar w:fldCharType="separate"/>
            </w:r>
            <w:r w:rsidR="00202EE2">
              <w:rPr>
                <w:noProof/>
                <w:webHidden/>
              </w:rPr>
              <w:t>167</w:t>
            </w:r>
            <w:r w:rsidR="0036252C">
              <w:rPr>
                <w:noProof/>
                <w:webHidden/>
              </w:rPr>
              <w:fldChar w:fldCharType="end"/>
            </w:r>
          </w:hyperlink>
        </w:p>
        <w:p w:rsidR="0036252C" w:rsidRDefault="00901D5E">
          <w:pPr>
            <w:pStyle w:val="TOC2"/>
            <w:tabs>
              <w:tab w:val="right" w:leader="dot" w:pos="9017"/>
            </w:tabs>
            <w:rPr>
              <w:rFonts w:eastAsiaTheme="minorEastAsia" w:cstheme="minorBidi"/>
              <w:b w:val="0"/>
              <w:bCs w:val="0"/>
              <w:noProof/>
              <w:sz w:val="22"/>
              <w:szCs w:val="22"/>
            </w:rPr>
          </w:pPr>
          <w:hyperlink w:anchor="_Toc145273623" w:history="1">
            <w:r w:rsidR="0036252C" w:rsidRPr="00662DDF">
              <w:rPr>
                <w:rStyle w:val="Hyperlink"/>
                <w:noProof/>
              </w:rPr>
              <w:t>21.2. ПРОГРАМ ЗДРАВСТВЕНЕ ПРЕВЕНЦИЈЕ</w:t>
            </w:r>
            <w:r w:rsidR="0036252C">
              <w:rPr>
                <w:noProof/>
                <w:webHidden/>
              </w:rPr>
              <w:tab/>
            </w:r>
            <w:r w:rsidR="0036252C">
              <w:rPr>
                <w:noProof/>
                <w:webHidden/>
              </w:rPr>
              <w:fldChar w:fldCharType="begin"/>
            </w:r>
            <w:r w:rsidR="0036252C">
              <w:rPr>
                <w:noProof/>
                <w:webHidden/>
              </w:rPr>
              <w:instrText xml:space="preserve"> PAGEREF _Toc145273623 \h </w:instrText>
            </w:r>
            <w:r w:rsidR="0036252C">
              <w:rPr>
                <w:noProof/>
                <w:webHidden/>
              </w:rPr>
            </w:r>
            <w:r w:rsidR="0036252C">
              <w:rPr>
                <w:noProof/>
                <w:webHidden/>
              </w:rPr>
              <w:fldChar w:fldCharType="separate"/>
            </w:r>
            <w:r w:rsidR="00202EE2">
              <w:rPr>
                <w:noProof/>
                <w:webHidden/>
              </w:rPr>
              <w:t>168</w:t>
            </w:r>
            <w:r w:rsidR="0036252C">
              <w:rPr>
                <w:noProof/>
                <w:webHidden/>
              </w:rPr>
              <w:fldChar w:fldCharType="end"/>
            </w:r>
          </w:hyperlink>
        </w:p>
        <w:p w:rsidR="0036252C" w:rsidRDefault="00901D5E">
          <w:pPr>
            <w:pStyle w:val="TOC2"/>
            <w:tabs>
              <w:tab w:val="right" w:leader="dot" w:pos="9017"/>
            </w:tabs>
            <w:rPr>
              <w:rFonts w:eastAsiaTheme="minorEastAsia" w:cstheme="minorBidi"/>
              <w:b w:val="0"/>
              <w:bCs w:val="0"/>
              <w:noProof/>
              <w:sz w:val="22"/>
              <w:szCs w:val="22"/>
            </w:rPr>
          </w:pPr>
          <w:hyperlink w:anchor="_Toc145273624" w:history="1">
            <w:r w:rsidR="0036252C" w:rsidRPr="00662DDF">
              <w:rPr>
                <w:rStyle w:val="Hyperlink"/>
                <w:noProof/>
              </w:rPr>
              <w:t>21.3. ЕДУКАТИВНИ ОБРАЗОВНИ ПРОГРАМ ЗА РАЗВОЈ, МИР И ТОЛЕРАНЦИЈУ</w:t>
            </w:r>
            <w:r w:rsidR="0036252C">
              <w:rPr>
                <w:noProof/>
                <w:webHidden/>
              </w:rPr>
              <w:tab/>
            </w:r>
            <w:r w:rsidR="0036252C">
              <w:rPr>
                <w:noProof/>
                <w:webHidden/>
              </w:rPr>
              <w:fldChar w:fldCharType="begin"/>
            </w:r>
            <w:r w:rsidR="0036252C">
              <w:rPr>
                <w:noProof/>
                <w:webHidden/>
              </w:rPr>
              <w:instrText xml:space="preserve"> PAGEREF _Toc145273624 \h </w:instrText>
            </w:r>
            <w:r w:rsidR="0036252C">
              <w:rPr>
                <w:noProof/>
                <w:webHidden/>
              </w:rPr>
            </w:r>
            <w:r w:rsidR="0036252C">
              <w:rPr>
                <w:noProof/>
                <w:webHidden/>
              </w:rPr>
              <w:fldChar w:fldCharType="separate"/>
            </w:r>
            <w:r w:rsidR="00202EE2">
              <w:rPr>
                <w:noProof/>
                <w:webHidden/>
              </w:rPr>
              <w:t>169</w:t>
            </w:r>
            <w:r w:rsidR="0036252C">
              <w:rPr>
                <w:noProof/>
                <w:webHidden/>
              </w:rPr>
              <w:fldChar w:fldCharType="end"/>
            </w:r>
          </w:hyperlink>
        </w:p>
        <w:p w:rsidR="0036252C" w:rsidRDefault="00901D5E">
          <w:pPr>
            <w:pStyle w:val="TOC2"/>
            <w:tabs>
              <w:tab w:val="right" w:leader="dot" w:pos="9017"/>
            </w:tabs>
            <w:rPr>
              <w:rFonts w:eastAsiaTheme="minorEastAsia" w:cstheme="minorBidi"/>
              <w:b w:val="0"/>
              <w:bCs w:val="0"/>
              <w:noProof/>
              <w:sz w:val="22"/>
              <w:szCs w:val="22"/>
            </w:rPr>
          </w:pPr>
          <w:hyperlink w:anchor="_Toc145273625" w:history="1">
            <w:r w:rsidR="0036252C" w:rsidRPr="00662DDF">
              <w:rPr>
                <w:rStyle w:val="Hyperlink"/>
                <w:noProof/>
              </w:rPr>
              <w:t>21.4. ПРОГРАМ ЕКОЛОШКЕ ЗАШТИТЕ ЖИВОТНЕ СРЕДИНЕ</w:t>
            </w:r>
            <w:r w:rsidR="0036252C">
              <w:rPr>
                <w:noProof/>
                <w:webHidden/>
              </w:rPr>
              <w:tab/>
            </w:r>
            <w:r w:rsidR="0036252C">
              <w:rPr>
                <w:noProof/>
                <w:webHidden/>
              </w:rPr>
              <w:fldChar w:fldCharType="begin"/>
            </w:r>
            <w:r w:rsidR="0036252C">
              <w:rPr>
                <w:noProof/>
                <w:webHidden/>
              </w:rPr>
              <w:instrText xml:space="preserve"> PAGEREF _Toc145273625 \h </w:instrText>
            </w:r>
            <w:r w:rsidR="0036252C">
              <w:rPr>
                <w:noProof/>
                <w:webHidden/>
              </w:rPr>
            </w:r>
            <w:r w:rsidR="0036252C">
              <w:rPr>
                <w:noProof/>
                <w:webHidden/>
              </w:rPr>
              <w:fldChar w:fldCharType="separate"/>
            </w:r>
            <w:r w:rsidR="00202EE2">
              <w:rPr>
                <w:noProof/>
                <w:webHidden/>
              </w:rPr>
              <w:t>169</w:t>
            </w:r>
            <w:r w:rsidR="0036252C">
              <w:rPr>
                <w:noProof/>
                <w:webHidden/>
              </w:rPr>
              <w:fldChar w:fldCharType="end"/>
            </w:r>
          </w:hyperlink>
        </w:p>
        <w:p w:rsidR="0036252C" w:rsidRDefault="00901D5E">
          <w:pPr>
            <w:pStyle w:val="TOC1"/>
            <w:tabs>
              <w:tab w:val="right" w:leader="dot" w:pos="9017"/>
            </w:tabs>
            <w:rPr>
              <w:rFonts w:asciiTheme="minorHAnsi" w:eastAsiaTheme="minorEastAsia" w:hAnsiTheme="minorHAnsi" w:cstheme="minorBidi"/>
              <w:b w:val="0"/>
              <w:bCs w:val="0"/>
              <w:caps w:val="0"/>
              <w:noProof/>
              <w:sz w:val="22"/>
              <w:szCs w:val="22"/>
            </w:rPr>
          </w:pPr>
          <w:hyperlink w:anchor="_Toc145273626" w:history="1">
            <w:r w:rsidR="0036252C" w:rsidRPr="00662DDF">
              <w:rPr>
                <w:rStyle w:val="Hyperlink"/>
                <w:noProof/>
              </w:rPr>
              <w:t>22. УНАПРЕЂИВАЊЕ КВАЛИТЕТА РАДА ШКОЛЕ</w:t>
            </w:r>
            <w:r w:rsidR="0036252C">
              <w:rPr>
                <w:noProof/>
                <w:webHidden/>
              </w:rPr>
              <w:tab/>
            </w:r>
            <w:r w:rsidR="0036252C">
              <w:rPr>
                <w:noProof/>
                <w:webHidden/>
              </w:rPr>
              <w:fldChar w:fldCharType="begin"/>
            </w:r>
            <w:r w:rsidR="0036252C">
              <w:rPr>
                <w:noProof/>
                <w:webHidden/>
              </w:rPr>
              <w:instrText xml:space="preserve"> PAGEREF _Toc145273626 \h </w:instrText>
            </w:r>
            <w:r w:rsidR="0036252C">
              <w:rPr>
                <w:noProof/>
                <w:webHidden/>
              </w:rPr>
            </w:r>
            <w:r w:rsidR="0036252C">
              <w:rPr>
                <w:noProof/>
                <w:webHidden/>
              </w:rPr>
              <w:fldChar w:fldCharType="separate"/>
            </w:r>
            <w:r w:rsidR="00202EE2">
              <w:rPr>
                <w:noProof/>
                <w:webHidden/>
              </w:rPr>
              <w:t>169</w:t>
            </w:r>
            <w:r w:rsidR="0036252C">
              <w:rPr>
                <w:noProof/>
                <w:webHidden/>
              </w:rPr>
              <w:fldChar w:fldCharType="end"/>
            </w:r>
          </w:hyperlink>
        </w:p>
        <w:p w:rsidR="0036252C" w:rsidRDefault="00901D5E">
          <w:pPr>
            <w:pStyle w:val="TOC2"/>
            <w:tabs>
              <w:tab w:val="right" w:leader="dot" w:pos="9017"/>
            </w:tabs>
            <w:rPr>
              <w:rFonts w:eastAsiaTheme="minorEastAsia" w:cstheme="minorBidi"/>
              <w:b w:val="0"/>
              <w:bCs w:val="0"/>
              <w:noProof/>
              <w:sz w:val="22"/>
              <w:szCs w:val="22"/>
            </w:rPr>
          </w:pPr>
          <w:hyperlink w:anchor="_Toc145273627" w:history="1">
            <w:r w:rsidR="0036252C" w:rsidRPr="00662DDF">
              <w:rPr>
                <w:rStyle w:val="Hyperlink"/>
                <w:noProof/>
              </w:rPr>
              <w:t>22. 1 ШКОЛСКИ САЈТ</w:t>
            </w:r>
            <w:r w:rsidR="0036252C">
              <w:rPr>
                <w:noProof/>
                <w:webHidden/>
              </w:rPr>
              <w:tab/>
            </w:r>
            <w:r w:rsidR="0036252C">
              <w:rPr>
                <w:noProof/>
                <w:webHidden/>
              </w:rPr>
              <w:fldChar w:fldCharType="begin"/>
            </w:r>
            <w:r w:rsidR="0036252C">
              <w:rPr>
                <w:noProof/>
                <w:webHidden/>
              </w:rPr>
              <w:instrText xml:space="preserve"> PAGEREF _Toc145273627 \h </w:instrText>
            </w:r>
            <w:r w:rsidR="0036252C">
              <w:rPr>
                <w:noProof/>
                <w:webHidden/>
              </w:rPr>
            </w:r>
            <w:r w:rsidR="0036252C">
              <w:rPr>
                <w:noProof/>
                <w:webHidden/>
              </w:rPr>
              <w:fldChar w:fldCharType="separate"/>
            </w:r>
            <w:r w:rsidR="00202EE2">
              <w:rPr>
                <w:noProof/>
                <w:webHidden/>
              </w:rPr>
              <w:t>169</w:t>
            </w:r>
            <w:r w:rsidR="0036252C">
              <w:rPr>
                <w:noProof/>
                <w:webHidden/>
              </w:rPr>
              <w:fldChar w:fldCharType="end"/>
            </w:r>
          </w:hyperlink>
        </w:p>
        <w:p w:rsidR="0036252C" w:rsidRDefault="00901D5E">
          <w:pPr>
            <w:pStyle w:val="TOC2"/>
            <w:tabs>
              <w:tab w:val="right" w:leader="dot" w:pos="9017"/>
            </w:tabs>
            <w:rPr>
              <w:rFonts w:eastAsiaTheme="minorEastAsia" w:cstheme="minorBidi"/>
              <w:b w:val="0"/>
              <w:bCs w:val="0"/>
              <w:noProof/>
              <w:sz w:val="22"/>
              <w:szCs w:val="22"/>
            </w:rPr>
          </w:pPr>
          <w:hyperlink w:anchor="_Toc145273628" w:history="1">
            <w:r w:rsidR="0036252C" w:rsidRPr="00662DDF">
              <w:rPr>
                <w:rStyle w:val="Hyperlink"/>
                <w:noProof/>
              </w:rPr>
              <w:t>22.2 ИЗВЕШТАЈ О РЕАЛИЗАЦИЈИ ТЕКУЋИХ ШКОЛСКИХ ПРОЈЕКАТА</w:t>
            </w:r>
            <w:r w:rsidR="0036252C">
              <w:rPr>
                <w:noProof/>
                <w:webHidden/>
              </w:rPr>
              <w:tab/>
            </w:r>
            <w:r w:rsidR="0036252C">
              <w:rPr>
                <w:noProof/>
                <w:webHidden/>
              </w:rPr>
              <w:fldChar w:fldCharType="begin"/>
            </w:r>
            <w:r w:rsidR="0036252C">
              <w:rPr>
                <w:noProof/>
                <w:webHidden/>
              </w:rPr>
              <w:instrText xml:space="preserve"> PAGEREF _Toc145273628 \h </w:instrText>
            </w:r>
            <w:r w:rsidR="0036252C">
              <w:rPr>
                <w:noProof/>
                <w:webHidden/>
              </w:rPr>
            </w:r>
            <w:r w:rsidR="0036252C">
              <w:rPr>
                <w:noProof/>
                <w:webHidden/>
              </w:rPr>
              <w:fldChar w:fldCharType="separate"/>
            </w:r>
            <w:r w:rsidR="00202EE2">
              <w:rPr>
                <w:noProof/>
                <w:webHidden/>
              </w:rPr>
              <w:t>169</w:t>
            </w:r>
            <w:r w:rsidR="0036252C">
              <w:rPr>
                <w:noProof/>
                <w:webHidden/>
              </w:rPr>
              <w:fldChar w:fldCharType="end"/>
            </w:r>
          </w:hyperlink>
        </w:p>
        <w:p w:rsidR="0036252C" w:rsidRDefault="00901D5E">
          <w:pPr>
            <w:pStyle w:val="TOC3"/>
            <w:tabs>
              <w:tab w:val="right" w:leader="dot" w:pos="9017"/>
            </w:tabs>
            <w:rPr>
              <w:rFonts w:eastAsiaTheme="minorEastAsia" w:cstheme="minorBidi"/>
              <w:noProof/>
              <w:sz w:val="22"/>
              <w:szCs w:val="22"/>
            </w:rPr>
          </w:pPr>
          <w:hyperlink w:anchor="_Toc145273629" w:history="1">
            <w:r w:rsidR="0036252C" w:rsidRPr="00662DDF">
              <w:rPr>
                <w:rStyle w:val="Hyperlink"/>
                <w:noProof/>
              </w:rPr>
              <w:t>22.2. 2.  "Boldogságóra- program" ( Програм "Срећне наставе")</w:t>
            </w:r>
            <w:r w:rsidR="0036252C">
              <w:rPr>
                <w:noProof/>
                <w:webHidden/>
              </w:rPr>
              <w:tab/>
            </w:r>
            <w:r w:rsidR="0036252C">
              <w:rPr>
                <w:noProof/>
                <w:webHidden/>
              </w:rPr>
              <w:fldChar w:fldCharType="begin"/>
            </w:r>
            <w:r w:rsidR="0036252C">
              <w:rPr>
                <w:noProof/>
                <w:webHidden/>
              </w:rPr>
              <w:instrText xml:space="preserve"> PAGEREF _Toc145273629 \h </w:instrText>
            </w:r>
            <w:r w:rsidR="0036252C">
              <w:rPr>
                <w:noProof/>
                <w:webHidden/>
              </w:rPr>
            </w:r>
            <w:r w:rsidR="0036252C">
              <w:rPr>
                <w:noProof/>
                <w:webHidden/>
              </w:rPr>
              <w:fldChar w:fldCharType="separate"/>
            </w:r>
            <w:r w:rsidR="00202EE2">
              <w:rPr>
                <w:noProof/>
                <w:webHidden/>
              </w:rPr>
              <w:t>171</w:t>
            </w:r>
            <w:r w:rsidR="0036252C">
              <w:rPr>
                <w:noProof/>
                <w:webHidden/>
              </w:rPr>
              <w:fldChar w:fldCharType="end"/>
            </w:r>
          </w:hyperlink>
        </w:p>
        <w:p w:rsidR="0036252C" w:rsidRDefault="00901D5E">
          <w:pPr>
            <w:pStyle w:val="TOC3"/>
            <w:tabs>
              <w:tab w:val="right" w:leader="dot" w:pos="9017"/>
            </w:tabs>
            <w:rPr>
              <w:rFonts w:eastAsiaTheme="minorEastAsia" w:cstheme="minorBidi"/>
              <w:noProof/>
              <w:sz w:val="22"/>
              <w:szCs w:val="22"/>
            </w:rPr>
          </w:pPr>
          <w:hyperlink w:anchor="_Toc145273630" w:history="1">
            <w:r w:rsidR="0036252C" w:rsidRPr="00662DDF">
              <w:rPr>
                <w:rStyle w:val="Hyperlink"/>
                <w:noProof/>
              </w:rPr>
              <w:t>22. 2. .3 „Tehetségpont”- Програм за развој талената</w:t>
            </w:r>
            <w:r w:rsidR="0036252C">
              <w:rPr>
                <w:noProof/>
                <w:webHidden/>
              </w:rPr>
              <w:tab/>
            </w:r>
            <w:r w:rsidR="0036252C">
              <w:rPr>
                <w:noProof/>
                <w:webHidden/>
              </w:rPr>
              <w:fldChar w:fldCharType="begin"/>
            </w:r>
            <w:r w:rsidR="0036252C">
              <w:rPr>
                <w:noProof/>
                <w:webHidden/>
              </w:rPr>
              <w:instrText xml:space="preserve"> PAGEREF _Toc145273630 \h </w:instrText>
            </w:r>
            <w:r w:rsidR="0036252C">
              <w:rPr>
                <w:noProof/>
                <w:webHidden/>
              </w:rPr>
            </w:r>
            <w:r w:rsidR="0036252C">
              <w:rPr>
                <w:noProof/>
                <w:webHidden/>
              </w:rPr>
              <w:fldChar w:fldCharType="separate"/>
            </w:r>
            <w:r w:rsidR="00202EE2">
              <w:rPr>
                <w:noProof/>
                <w:webHidden/>
              </w:rPr>
              <w:t>171</w:t>
            </w:r>
            <w:r w:rsidR="0036252C">
              <w:rPr>
                <w:noProof/>
                <w:webHidden/>
              </w:rPr>
              <w:fldChar w:fldCharType="end"/>
            </w:r>
          </w:hyperlink>
        </w:p>
        <w:p w:rsidR="0036252C" w:rsidRDefault="00901D5E">
          <w:pPr>
            <w:pStyle w:val="TOC3"/>
            <w:tabs>
              <w:tab w:val="right" w:leader="dot" w:pos="9017"/>
            </w:tabs>
            <w:rPr>
              <w:rFonts w:eastAsiaTheme="minorEastAsia" w:cstheme="minorBidi"/>
              <w:noProof/>
              <w:sz w:val="22"/>
              <w:szCs w:val="22"/>
            </w:rPr>
          </w:pPr>
          <w:hyperlink w:anchor="_Toc145273631" w:history="1">
            <w:r w:rsidR="0036252C" w:rsidRPr="00662DDF">
              <w:rPr>
                <w:rStyle w:val="Hyperlink"/>
                <w:noProof/>
              </w:rPr>
              <w:t>22.2..4 „Szitakötő”- едукативни пројекат</w:t>
            </w:r>
            <w:r w:rsidR="0036252C">
              <w:rPr>
                <w:noProof/>
                <w:webHidden/>
              </w:rPr>
              <w:tab/>
            </w:r>
            <w:r w:rsidR="0036252C">
              <w:rPr>
                <w:noProof/>
                <w:webHidden/>
              </w:rPr>
              <w:fldChar w:fldCharType="begin"/>
            </w:r>
            <w:r w:rsidR="0036252C">
              <w:rPr>
                <w:noProof/>
                <w:webHidden/>
              </w:rPr>
              <w:instrText xml:space="preserve"> PAGEREF _Toc145273631 \h </w:instrText>
            </w:r>
            <w:r w:rsidR="0036252C">
              <w:rPr>
                <w:noProof/>
                <w:webHidden/>
              </w:rPr>
            </w:r>
            <w:r w:rsidR="0036252C">
              <w:rPr>
                <w:noProof/>
                <w:webHidden/>
              </w:rPr>
              <w:fldChar w:fldCharType="separate"/>
            </w:r>
            <w:r w:rsidR="00202EE2">
              <w:rPr>
                <w:noProof/>
                <w:webHidden/>
              </w:rPr>
              <w:t>171</w:t>
            </w:r>
            <w:r w:rsidR="0036252C">
              <w:rPr>
                <w:noProof/>
                <w:webHidden/>
              </w:rPr>
              <w:fldChar w:fldCharType="end"/>
            </w:r>
          </w:hyperlink>
        </w:p>
        <w:p w:rsidR="0036252C" w:rsidRDefault="00901D5E">
          <w:pPr>
            <w:pStyle w:val="TOC3"/>
            <w:tabs>
              <w:tab w:val="right" w:leader="dot" w:pos="9017"/>
            </w:tabs>
            <w:rPr>
              <w:rFonts w:eastAsiaTheme="minorEastAsia" w:cstheme="minorBidi"/>
              <w:noProof/>
              <w:sz w:val="22"/>
              <w:szCs w:val="22"/>
            </w:rPr>
          </w:pPr>
          <w:hyperlink w:anchor="_Toc145273632" w:history="1">
            <w:r w:rsidR="0036252C" w:rsidRPr="00662DDF">
              <w:rPr>
                <w:rStyle w:val="Hyperlink"/>
                <w:noProof/>
              </w:rPr>
              <w:t>22.2.5 Извештај еко-тима у оквиру програма „За чистије и зеленије школе у Војводини“ у школској 2022/2023. години</w:t>
            </w:r>
            <w:r w:rsidR="0036252C">
              <w:rPr>
                <w:noProof/>
                <w:webHidden/>
              </w:rPr>
              <w:tab/>
            </w:r>
            <w:r w:rsidR="0036252C">
              <w:rPr>
                <w:noProof/>
                <w:webHidden/>
              </w:rPr>
              <w:fldChar w:fldCharType="begin"/>
            </w:r>
            <w:r w:rsidR="0036252C">
              <w:rPr>
                <w:noProof/>
                <w:webHidden/>
              </w:rPr>
              <w:instrText xml:space="preserve"> PAGEREF _Toc145273632 \h </w:instrText>
            </w:r>
            <w:r w:rsidR="0036252C">
              <w:rPr>
                <w:noProof/>
                <w:webHidden/>
              </w:rPr>
            </w:r>
            <w:r w:rsidR="0036252C">
              <w:rPr>
                <w:noProof/>
                <w:webHidden/>
              </w:rPr>
              <w:fldChar w:fldCharType="separate"/>
            </w:r>
            <w:r w:rsidR="00202EE2">
              <w:rPr>
                <w:noProof/>
                <w:webHidden/>
              </w:rPr>
              <w:t>172</w:t>
            </w:r>
            <w:r w:rsidR="0036252C">
              <w:rPr>
                <w:noProof/>
                <w:webHidden/>
              </w:rPr>
              <w:fldChar w:fldCharType="end"/>
            </w:r>
          </w:hyperlink>
        </w:p>
        <w:p w:rsidR="0036252C" w:rsidRDefault="00901D5E">
          <w:pPr>
            <w:pStyle w:val="TOC1"/>
            <w:tabs>
              <w:tab w:val="right" w:leader="dot" w:pos="9017"/>
            </w:tabs>
            <w:rPr>
              <w:rFonts w:asciiTheme="minorHAnsi" w:eastAsiaTheme="minorEastAsia" w:hAnsiTheme="minorHAnsi" w:cstheme="minorBidi"/>
              <w:b w:val="0"/>
              <w:bCs w:val="0"/>
              <w:caps w:val="0"/>
              <w:noProof/>
              <w:sz w:val="22"/>
              <w:szCs w:val="22"/>
            </w:rPr>
          </w:pPr>
          <w:hyperlink w:anchor="_Toc145273633" w:history="1">
            <w:r w:rsidR="0036252C" w:rsidRPr="00662DDF">
              <w:rPr>
                <w:rStyle w:val="Hyperlink"/>
                <w:noProof/>
              </w:rPr>
              <w:t>23. ПОСТИГНУЋА УЧЕНИКА</w:t>
            </w:r>
            <w:r w:rsidR="0036252C">
              <w:rPr>
                <w:noProof/>
                <w:webHidden/>
              </w:rPr>
              <w:tab/>
            </w:r>
            <w:r w:rsidR="0036252C">
              <w:rPr>
                <w:noProof/>
                <w:webHidden/>
              </w:rPr>
              <w:fldChar w:fldCharType="begin"/>
            </w:r>
            <w:r w:rsidR="0036252C">
              <w:rPr>
                <w:noProof/>
                <w:webHidden/>
              </w:rPr>
              <w:instrText xml:space="preserve"> PAGEREF _Toc145273633 \h </w:instrText>
            </w:r>
            <w:r w:rsidR="0036252C">
              <w:rPr>
                <w:noProof/>
                <w:webHidden/>
              </w:rPr>
            </w:r>
            <w:r w:rsidR="0036252C">
              <w:rPr>
                <w:noProof/>
                <w:webHidden/>
              </w:rPr>
              <w:fldChar w:fldCharType="separate"/>
            </w:r>
            <w:r w:rsidR="00202EE2">
              <w:rPr>
                <w:noProof/>
                <w:webHidden/>
              </w:rPr>
              <w:t>174</w:t>
            </w:r>
            <w:r w:rsidR="0036252C">
              <w:rPr>
                <w:noProof/>
                <w:webHidden/>
              </w:rPr>
              <w:fldChar w:fldCharType="end"/>
            </w:r>
          </w:hyperlink>
        </w:p>
        <w:p w:rsidR="0036252C" w:rsidRDefault="00901D5E">
          <w:pPr>
            <w:pStyle w:val="TOC2"/>
            <w:tabs>
              <w:tab w:val="right" w:leader="dot" w:pos="9017"/>
            </w:tabs>
            <w:rPr>
              <w:rFonts w:eastAsiaTheme="minorEastAsia" w:cstheme="minorBidi"/>
              <w:b w:val="0"/>
              <w:bCs w:val="0"/>
              <w:noProof/>
              <w:sz w:val="22"/>
              <w:szCs w:val="22"/>
            </w:rPr>
          </w:pPr>
          <w:hyperlink w:anchor="_Toc145273634" w:history="1">
            <w:r w:rsidR="0036252C" w:rsidRPr="00662DDF">
              <w:rPr>
                <w:rStyle w:val="Hyperlink"/>
                <w:noProof/>
              </w:rPr>
              <w:t>а) УСПЕХ УЧЕНИКА НА КРАЈУ ШКОЛСКЕ ГОДИНЕ</w:t>
            </w:r>
            <w:r w:rsidR="0036252C">
              <w:rPr>
                <w:noProof/>
                <w:webHidden/>
              </w:rPr>
              <w:tab/>
            </w:r>
            <w:r w:rsidR="0036252C">
              <w:rPr>
                <w:noProof/>
                <w:webHidden/>
              </w:rPr>
              <w:fldChar w:fldCharType="begin"/>
            </w:r>
            <w:r w:rsidR="0036252C">
              <w:rPr>
                <w:noProof/>
                <w:webHidden/>
              </w:rPr>
              <w:instrText xml:space="preserve"> PAGEREF _Toc145273634 \h </w:instrText>
            </w:r>
            <w:r w:rsidR="0036252C">
              <w:rPr>
                <w:noProof/>
                <w:webHidden/>
              </w:rPr>
            </w:r>
            <w:r w:rsidR="0036252C">
              <w:rPr>
                <w:noProof/>
                <w:webHidden/>
              </w:rPr>
              <w:fldChar w:fldCharType="separate"/>
            </w:r>
            <w:r w:rsidR="00202EE2">
              <w:rPr>
                <w:noProof/>
                <w:webHidden/>
              </w:rPr>
              <w:t>174</w:t>
            </w:r>
            <w:r w:rsidR="0036252C">
              <w:rPr>
                <w:noProof/>
                <w:webHidden/>
              </w:rPr>
              <w:fldChar w:fldCharType="end"/>
            </w:r>
          </w:hyperlink>
        </w:p>
        <w:p w:rsidR="0036252C" w:rsidRDefault="00901D5E">
          <w:pPr>
            <w:pStyle w:val="TOC2"/>
            <w:tabs>
              <w:tab w:val="right" w:leader="dot" w:pos="9017"/>
            </w:tabs>
            <w:rPr>
              <w:rFonts w:eastAsiaTheme="minorEastAsia" w:cstheme="minorBidi"/>
              <w:b w:val="0"/>
              <w:bCs w:val="0"/>
              <w:noProof/>
              <w:sz w:val="22"/>
              <w:szCs w:val="22"/>
            </w:rPr>
          </w:pPr>
          <w:hyperlink w:anchor="_Toc145273635" w:history="1">
            <w:r w:rsidR="0036252C" w:rsidRPr="00662DDF">
              <w:rPr>
                <w:rStyle w:val="Hyperlink"/>
                <w:noProof/>
              </w:rPr>
              <w:t>б) ВЛАДАЊЕ УЧЕНИКА</w:t>
            </w:r>
            <w:r w:rsidR="0036252C">
              <w:rPr>
                <w:noProof/>
                <w:webHidden/>
              </w:rPr>
              <w:tab/>
            </w:r>
            <w:r w:rsidR="0036252C">
              <w:rPr>
                <w:noProof/>
                <w:webHidden/>
              </w:rPr>
              <w:fldChar w:fldCharType="begin"/>
            </w:r>
            <w:r w:rsidR="0036252C">
              <w:rPr>
                <w:noProof/>
                <w:webHidden/>
              </w:rPr>
              <w:instrText xml:space="preserve"> PAGEREF _Toc145273635 \h </w:instrText>
            </w:r>
            <w:r w:rsidR="0036252C">
              <w:rPr>
                <w:noProof/>
                <w:webHidden/>
              </w:rPr>
            </w:r>
            <w:r w:rsidR="0036252C">
              <w:rPr>
                <w:noProof/>
                <w:webHidden/>
              </w:rPr>
              <w:fldChar w:fldCharType="separate"/>
            </w:r>
            <w:r w:rsidR="00202EE2">
              <w:rPr>
                <w:noProof/>
                <w:webHidden/>
              </w:rPr>
              <w:t>175</w:t>
            </w:r>
            <w:r w:rsidR="0036252C">
              <w:rPr>
                <w:noProof/>
                <w:webHidden/>
              </w:rPr>
              <w:fldChar w:fldCharType="end"/>
            </w:r>
          </w:hyperlink>
        </w:p>
        <w:p w:rsidR="0036252C" w:rsidRDefault="00901D5E">
          <w:pPr>
            <w:pStyle w:val="TOC2"/>
            <w:tabs>
              <w:tab w:val="right" w:leader="dot" w:pos="9017"/>
            </w:tabs>
            <w:rPr>
              <w:rFonts w:eastAsiaTheme="minorEastAsia" w:cstheme="minorBidi"/>
              <w:b w:val="0"/>
              <w:bCs w:val="0"/>
              <w:noProof/>
              <w:sz w:val="22"/>
              <w:szCs w:val="22"/>
            </w:rPr>
          </w:pPr>
          <w:hyperlink w:anchor="_Toc145273636" w:history="1">
            <w:r w:rsidR="0036252C" w:rsidRPr="00662DDF">
              <w:rPr>
                <w:rStyle w:val="Hyperlink"/>
                <w:noProof/>
                <w:highlight w:val="white"/>
              </w:rPr>
              <w:t>в) ИЗОСТАНЦИ УЧЕНИКА</w:t>
            </w:r>
            <w:r w:rsidR="0036252C">
              <w:rPr>
                <w:noProof/>
                <w:webHidden/>
              </w:rPr>
              <w:tab/>
            </w:r>
            <w:r w:rsidR="0036252C">
              <w:rPr>
                <w:noProof/>
                <w:webHidden/>
              </w:rPr>
              <w:fldChar w:fldCharType="begin"/>
            </w:r>
            <w:r w:rsidR="0036252C">
              <w:rPr>
                <w:noProof/>
                <w:webHidden/>
              </w:rPr>
              <w:instrText xml:space="preserve"> PAGEREF _Toc145273636 \h </w:instrText>
            </w:r>
            <w:r w:rsidR="0036252C">
              <w:rPr>
                <w:noProof/>
                <w:webHidden/>
              </w:rPr>
            </w:r>
            <w:r w:rsidR="0036252C">
              <w:rPr>
                <w:noProof/>
                <w:webHidden/>
              </w:rPr>
              <w:fldChar w:fldCharType="separate"/>
            </w:r>
            <w:r w:rsidR="00202EE2">
              <w:rPr>
                <w:noProof/>
                <w:webHidden/>
              </w:rPr>
              <w:t>177</w:t>
            </w:r>
            <w:r w:rsidR="0036252C">
              <w:rPr>
                <w:noProof/>
                <w:webHidden/>
              </w:rPr>
              <w:fldChar w:fldCharType="end"/>
            </w:r>
          </w:hyperlink>
        </w:p>
        <w:p w:rsidR="0036252C" w:rsidRDefault="00901D5E">
          <w:pPr>
            <w:pStyle w:val="TOC2"/>
            <w:tabs>
              <w:tab w:val="right" w:leader="dot" w:pos="9017"/>
            </w:tabs>
            <w:rPr>
              <w:rFonts w:eastAsiaTheme="minorEastAsia" w:cstheme="minorBidi"/>
              <w:b w:val="0"/>
              <w:bCs w:val="0"/>
              <w:noProof/>
              <w:sz w:val="22"/>
              <w:szCs w:val="22"/>
            </w:rPr>
          </w:pPr>
          <w:hyperlink w:anchor="_Toc145273637" w:history="1">
            <w:r w:rsidR="0036252C" w:rsidRPr="00662DDF">
              <w:rPr>
                <w:rStyle w:val="Hyperlink"/>
                <w:noProof/>
              </w:rPr>
              <w:t>г) УСПЕХ НА ЗАВРШНОМ ИСПИТУ</w:t>
            </w:r>
            <w:r w:rsidR="0036252C">
              <w:rPr>
                <w:noProof/>
                <w:webHidden/>
              </w:rPr>
              <w:tab/>
            </w:r>
            <w:r w:rsidR="0036252C">
              <w:rPr>
                <w:noProof/>
                <w:webHidden/>
              </w:rPr>
              <w:fldChar w:fldCharType="begin"/>
            </w:r>
            <w:r w:rsidR="0036252C">
              <w:rPr>
                <w:noProof/>
                <w:webHidden/>
              </w:rPr>
              <w:instrText xml:space="preserve"> PAGEREF _Toc145273637 \h </w:instrText>
            </w:r>
            <w:r w:rsidR="0036252C">
              <w:rPr>
                <w:noProof/>
                <w:webHidden/>
              </w:rPr>
            </w:r>
            <w:r w:rsidR="0036252C">
              <w:rPr>
                <w:noProof/>
                <w:webHidden/>
              </w:rPr>
              <w:fldChar w:fldCharType="separate"/>
            </w:r>
            <w:r w:rsidR="00202EE2">
              <w:rPr>
                <w:noProof/>
                <w:webHidden/>
              </w:rPr>
              <w:t>178</w:t>
            </w:r>
            <w:r w:rsidR="0036252C">
              <w:rPr>
                <w:noProof/>
                <w:webHidden/>
              </w:rPr>
              <w:fldChar w:fldCharType="end"/>
            </w:r>
          </w:hyperlink>
        </w:p>
        <w:p w:rsidR="0036252C" w:rsidRDefault="00901D5E">
          <w:pPr>
            <w:pStyle w:val="TOC1"/>
            <w:tabs>
              <w:tab w:val="right" w:leader="dot" w:pos="9017"/>
            </w:tabs>
            <w:rPr>
              <w:rFonts w:asciiTheme="minorHAnsi" w:eastAsiaTheme="minorEastAsia" w:hAnsiTheme="minorHAnsi" w:cstheme="minorBidi"/>
              <w:b w:val="0"/>
              <w:bCs w:val="0"/>
              <w:caps w:val="0"/>
              <w:noProof/>
              <w:sz w:val="22"/>
              <w:szCs w:val="22"/>
            </w:rPr>
          </w:pPr>
          <w:hyperlink w:anchor="_Toc145273638" w:history="1">
            <w:r w:rsidR="0036252C" w:rsidRPr="00662DDF">
              <w:rPr>
                <w:rStyle w:val="Hyperlink"/>
                <w:noProof/>
                <w:highlight w:val="white"/>
              </w:rPr>
              <w:t>24. РЕАЛИЗАЦИЈЕ САРАДЊЕ СА ДРУШТВЕНОМ СРЕДИНОМ</w:t>
            </w:r>
            <w:r w:rsidR="0036252C">
              <w:rPr>
                <w:noProof/>
                <w:webHidden/>
              </w:rPr>
              <w:tab/>
            </w:r>
            <w:r w:rsidR="0036252C">
              <w:rPr>
                <w:noProof/>
                <w:webHidden/>
              </w:rPr>
              <w:fldChar w:fldCharType="begin"/>
            </w:r>
            <w:r w:rsidR="0036252C">
              <w:rPr>
                <w:noProof/>
                <w:webHidden/>
              </w:rPr>
              <w:instrText xml:space="preserve"> PAGEREF _Toc145273638 \h </w:instrText>
            </w:r>
            <w:r w:rsidR="0036252C">
              <w:rPr>
                <w:noProof/>
                <w:webHidden/>
              </w:rPr>
            </w:r>
            <w:r w:rsidR="0036252C">
              <w:rPr>
                <w:noProof/>
                <w:webHidden/>
              </w:rPr>
              <w:fldChar w:fldCharType="separate"/>
            </w:r>
            <w:r w:rsidR="00202EE2">
              <w:rPr>
                <w:noProof/>
                <w:webHidden/>
              </w:rPr>
              <w:t>180</w:t>
            </w:r>
            <w:r w:rsidR="0036252C">
              <w:rPr>
                <w:noProof/>
                <w:webHidden/>
              </w:rPr>
              <w:fldChar w:fldCharType="end"/>
            </w:r>
          </w:hyperlink>
        </w:p>
        <w:p w:rsidR="0036252C" w:rsidRDefault="00901D5E">
          <w:pPr>
            <w:pStyle w:val="TOC2"/>
            <w:tabs>
              <w:tab w:val="right" w:leader="dot" w:pos="9017"/>
            </w:tabs>
            <w:rPr>
              <w:rFonts w:eastAsiaTheme="minorEastAsia" w:cstheme="minorBidi"/>
              <w:b w:val="0"/>
              <w:bCs w:val="0"/>
              <w:noProof/>
              <w:sz w:val="22"/>
              <w:szCs w:val="22"/>
            </w:rPr>
          </w:pPr>
          <w:hyperlink w:anchor="_Toc145273639" w:history="1">
            <w:r w:rsidR="0036252C" w:rsidRPr="00662DDF">
              <w:rPr>
                <w:rStyle w:val="Hyperlink"/>
                <w:noProof/>
                <w:highlight w:val="white"/>
              </w:rPr>
              <w:t>24.1 САРАДЊА СА РОДИТЕЉИМА УЧЕНИКА</w:t>
            </w:r>
            <w:r w:rsidR="0036252C">
              <w:rPr>
                <w:noProof/>
                <w:webHidden/>
              </w:rPr>
              <w:tab/>
            </w:r>
            <w:r w:rsidR="0036252C">
              <w:rPr>
                <w:noProof/>
                <w:webHidden/>
              </w:rPr>
              <w:fldChar w:fldCharType="begin"/>
            </w:r>
            <w:r w:rsidR="0036252C">
              <w:rPr>
                <w:noProof/>
                <w:webHidden/>
              </w:rPr>
              <w:instrText xml:space="preserve"> PAGEREF _Toc145273639 \h </w:instrText>
            </w:r>
            <w:r w:rsidR="0036252C">
              <w:rPr>
                <w:noProof/>
                <w:webHidden/>
              </w:rPr>
            </w:r>
            <w:r w:rsidR="0036252C">
              <w:rPr>
                <w:noProof/>
                <w:webHidden/>
              </w:rPr>
              <w:fldChar w:fldCharType="separate"/>
            </w:r>
            <w:r w:rsidR="00202EE2">
              <w:rPr>
                <w:noProof/>
                <w:webHidden/>
              </w:rPr>
              <w:t>180</w:t>
            </w:r>
            <w:r w:rsidR="0036252C">
              <w:rPr>
                <w:noProof/>
                <w:webHidden/>
              </w:rPr>
              <w:fldChar w:fldCharType="end"/>
            </w:r>
          </w:hyperlink>
        </w:p>
        <w:p w:rsidR="0036252C" w:rsidRDefault="00901D5E">
          <w:pPr>
            <w:pStyle w:val="TOC2"/>
            <w:tabs>
              <w:tab w:val="right" w:leader="dot" w:pos="9017"/>
            </w:tabs>
            <w:rPr>
              <w:rFonts w:eastAsiaTheme="minorEastAsia" w:cstheme="minorBidi"/>
              <w:b w:val="0"/>
              <w:bCs w:val="0"/>
              <w:noProof/>
              <w:sz w:val="22"/>
              <w:szCs w:val="22"/>
            </w:rPr>
          </w:pPr>
          <w:hyperlink w:anchor="_Toc145273640" w:history="1">
            <w:r w:rsidR="0036252C" w:rsidRPr="00662DDF">
              <w:rPr>
                <w:rStyle w:val="Hyperlink"/>
                <w:noProof/>
              </w:rPr>
              <w:t>24.2 САРАДЊА СА ОРГАНИЗАЦИЈАМА,  ИНСТИТУЦИЈАМА И СА ЛОКАЛНОМ СРЕДИНОМ</w:t>
            </w:r>
            <w:r w:rsidR="0036252C">
              <w:rPr>
                <w:noProof/>
                <w:webHidden/>
              </w:rPr>
              <w:tab/>
            </w:r>
            <w:r w:rsidR="0036252C">
              <w:rPr>
                <w:noProof/>
                <w:webHidden/>
              </w:rPr>
              <w:fldChar w:fldCharType="begin"/>
            </w:r>
            <w:r w:rsidR="0036252C">
              <w:rPr>
                <w:noProof/>
                <w:webHidden/>
              </w:rPr>
              <w:instrText xml:space="preserve"> PAGEREF _Toc145273640 \h </w:instrText>
            </w:r>
            <w:r w:rsidR="0036252C">
              <w:rPr>
                <w:noProof/>
                <w:webHidden/>
              </w:rPr>
            </w:r>
            <w:r w:rsidR="0036252C">
              <w:rPr>
                <w:noProof/>
                <w:webHidden/>
              </w:rPr>
              <w:fldChar w:fldCharType="separate"/>
            </w:r>
            <w:r w:rsidR="00202EE2">
              <w:rPr>
                <w:noProof/>
                <w:webHidden/>
              </w:rPr>
              <w:t>180</w:t>
            </w:r>
            <w:r w:rsidR="0036252C">
              <w:rPr>
                <w:noProof/>
                <w:webHidden/>
              </w:rPr>
              <w:fldChar w:fldCharType="end"/>
            </w:r>
          </w:hyperlink>
        </w:p>
        <w:p w:rsidR="0036252C" w:rsidRDefault="00901D5E">
          <w:pPr>
            <w:pStyle w:val="TOC2"/>
            <w:tabs>
              <w:tab w:val="right" w:leader="dot" w:pos="9017"/>
            </w:tabs>
            <w:rPr>
              <w:rFonts w:eastAsiaTheme="minorEastAsia" w:cstheme="minorBidi"/>
              <w:b w:val="0"/>
              <w:bCs w:val="0"/>
              <w:noProof/>
              <w:sz w:val="22"/>
              <w:szCs w:val="22"/>
            </w:rPr>
          </w:pPr>
          <w:hyperlink w:anchor="_Toc145273641" w:history="1">
            <w:r w:rsidR="0036252C" w:rsidRPr="00662DDF">
              <w:rPr>
                <w:rStyle w:val="Hyperlink"/>
                <w:noProof/>
              </w:rPr>
              <w:t>24.3 ПРОИЗВОДНИ  И ДРУГИ ДРУШТВЕНО -КОРИСТАН РАД</w:t>
            </w:r>
            <w:r w:rsidR="0036252C">
              <w:rPr>
                <w:noProof/>
                <w:webHidden/>
              </w:rPr>
              <w:tab/>
            </w:r>
            <w:r w:rsidR="0036252C">
              <w:rPr>
                <w:noProof/>
                <w:webHidden/>
              </w:rPr>
              <w:fldChar w:fldCharType="begin"/>
            </w:r>
            <w:r w:rsidR="0036252C">
              <w:rPr>
                <w:noProof/>
                <w:webHidden/>
              </w:rPr>
              <w:instrText xml:space="preserve"> PAGEREF _Toc145273641 \h </w:instrText>
            </w:r>
            <w:r w:rsidR="0036252C">
              <w:rPr>
                <w:noProof/>
                <w:webHidden/>
              </w:rPr>
            </w:r>
            <w:r w:rsidR="0036252C">
              <w:rPr>
                <w:noProof/>
                <w:webHidden/>
              </w:rPr>
              <w:fldChar w:fldCharType="separate"/>
            </w:r>
            <w:r w:rsidR="00202EE2">
              <w:rPr>
                <w:noProof/>
                <w:webHidden/>
              </w:rPr>
              <w:t>182</w:t>
            </w:r>
            <w:r w:rsidR="0036252C">
              <w:rPr>
                <w:noProof/>
                <w:webHidden/>
              </w:rPr>
              <w:fldChar w:fldCharType="end"/>
            </w:r>
          </w:hyperlink>
        </w:p>
        <w:p w:rsidR="0036252C" w:rsidRDefault="00901D5E">
          <w:pPr>
            <w:pStyle w:val="TOC1"/>
            <w:tabs>
              <w:tab w:val="right" w:leader="dot" w:pos="9017"/>
            </w:tabs>
            <w:rPr>
              <w:rFonts w:asciiTheme="minorHAnsi" w:eastAsiaTheme="minorEastAsia" w:hAnsiTheme="minorHAnsi" w:cstheme="minorBidi"/>
              <w:b w:val="0"/>
              <w:bCs w:val="0"/>
              <w:caps w:val="0"/>
              <w:noProof/>
              <w:sz w:val="22"/>
              <w:szCs w:val="22"/>
            </w:rPr>
          </w:pPr>
          <w:hyperlink w:anchor="_Toc145273642" w:history="1">
            <w:r w:rsidR="0036252C" w:rsidRPr="00662DDF">
              <w:rPr>
                <w:rStyle w:val="Hyperlink"/>
                <w:noProof/>
              </w:rPr>
              <w:t>25. МАРКЕТИНГ ШКОЛЕ</w:t>
            </w:r>
            <w:r w:rsidR="0036252C">
              <w:rPr>
                <w:noProof/>
                <w:webHidden/>
              </w:rPr>
              <w:tab/>
            </w:r>
            <w:r w:rsidR="0036252C">
              <w:rPr>
                <w:noProof/>
                <w:webHidden/>
              </w:rPr>
              <w:fldChar w:fldCharType="begin"/>
            </w:r>
            <w:r w:rsidR="0036252C">
              <w:rPr>
                <w:noProof/>
                <w:webHidden/>
              </w:rPr>
              <w:instrText xml:space="preserve"> PAGEREF _Toc145273642 \h </w:instrText>
            </w:r>
            <w:r w:rsidR="0036252C">
              <w:rPr>
                <w:noProof/>
                <w:webHidden/>
              </w:rPr>
            </w:r>
            <w:r w:rsidR="0036252C">
              <w:rPr>
                <w:noProof/>
                <w:webHidden/>
              </w:rPr>
              <w:fldChar w:fldCharType="separate"/>
            </w:r>
            <w:r w:rsidR="00202EE2">
              <w:rPr>
                <w:noProof/>
                <w:webHidden/>
              </w:rPr>
              <w:t>183</w:t>
            </w:r>
            <w:r w:rsidR="0036252C">
              <w:rPr>
                <w:noProof/>
                <w:webHidden/>
              </w:rPr>
              <w:fldChar w:fldCharType="end"/>
            </w:r>
          </w:hyperlink>
        </w:p>
        <w:p w:rsidR="0036252C" w:rsidRDefault="00901D5E">
          <w:pPr>
            <w:pStyle w:val="TOC2"/>
            <w:tabs>
              <w:tab w:val="right" w:leader="dot" w:pos="9017"/>
            </w:tabs>
            <w:rPr>
              <w:rFonts w:eastAsiaTheme="minorEastAsia" w:cstheme="minorBidi"/>
              <w:b w:val="0"/>
              <w:bCs w:val="0"/>
              <w:noProof/>
              <w:sz w:val="22"/>
              <w:szCs w:val="22"/>
            </w:rPr>
          </w:pPr>
          <w:hyperlink w:anchor="_Toc145273643" w:history="1">
            <w:r w:rsidR="0036252C" w:rsidRPr="00662DDF">
              <w:rPr>
                <w:rStyle w:val="Hyperlink"/>
                <w:noProof/>
                <w:highlight w:val="white"/>
              </w:rPr>
              <w:t>25.1 ИНТЕРНИ МАРКЕТИНГ</w:t>
            </w:r>
            <w:r w:rsidR="0036252C">
              <w:rPr>
                <w:noProof/>
                <w:webHidden/>
              </w:rPr>
              <w:tab/>
            </w:r>
            <w:r w:rsidR="0036252C">
              <w:rPr>
                <w:noProof/>
                <w:webHidden/>
              </w:rPr>
              <w:fldChar w:fldCharType="begin"/>
            </w:r>
            <w:r w:rsidR="0036252C">
              <w:rPr>
                <w:noProof/>
                <w:webHidden/>
              </w:rPr>
              <w:instrText xml:space="preserve"> PAGEREF _Toc145273643 \h </w:instrText>
            </w:r>
            <w:r w:rsidR="0036252C">
              <w:rPr>
                <w:noProof/>
                <w:webHidden/>
              </w:rPr>
            </w:r>
            <w:r w:rsidR="0036252C">
              <w:rPr>
                <w:noProof/>
                <w:webHidden/>
              </w:rPr>
              <w:fldChar w:fldCharType="separate"/>
            </w:r>
            <w:r w:rsidR="00202EE2">
              <w:rPr>
                <w:noProof/>
                <w:webHidden/>
              </w:rPr>
              <w:t>183</w:t>
            </w:r>
            <w:r w:rsidR="0036252C">
              <w:rPr>
                <w:noProof/>
                <w:webHidden/>
              </w:rPr>
              <w:fldChar w:fldCharType="end"/>
            </w:r>
          </w:hyperlink>
        </w:p>
        <w:p w:rsidR="0036252C" w:rsidRDefault="00901D5E">
          <w:pPr>
            <w:pStyle w:val="TOC2"/>
            <w:tabs>
              <w:tab w:val="right" w:leader="dot" w:pos="9017"/>
            </w:tabs>
            <w:rPr>
              <w:rFonts w:eastAsiaTheme="minorEastAsia" w:cstheme="minorBidi"/>
              <w:b w:val="0"/>
              <w:bCs w:val="0"/>
              <w:noProof/>
              <w:sz w:val="22"/>
              <w:szCs w:val="22"/>
            </w:rPr>
          </w:pPr>
          <w:hyperlink w:anchor="_Toc145273644" w:history="1">
            <w:r w:rsidR="0036252C" w:rsidRPr="00662DDF">
              <w:rPr>
                <w:rStyle w:val="Hyperlink"/>
                <w:noProof/>
                <w:highlight w:val="white"/>
              </w:rPr>
              <w:t>25.2 ЕКСТЕРНИ МАРКЕТИНГ</w:t>
            </w:r>
            <w:r w:rsidR="0036252C">
              <w:rPr>
                <w:noProof/>
                <w:webHidden/>
              </w:rPr>
              <w:tab/>
            </w:r>
            <w:r w:rsidR="0036252C">
              <w:rPr>
                <w:noProof/>
                <w:webHidden/>
              </w:rPr>
              <w:fldChar w:fldCharType="begin"/>
            </w:r>
            <w:r w:rsidR="0036252C">
              <w:rPr>
                <w:noProof/>
                <w:webHidden/>
              </w:rPr>
              <w:instrText xml:space="preserve"> PAGEREF _Toc145273644 \h </w:instrText>
            </w:r>
            <w:r w:rsidR="0036252C">
              <w:rPr>
                <w:noProof/>
                <w:webHidden/>
              </w:rPr>
            </w:r>
            <w:r w:rsidR="0036252C">
              <w:rPr>
                <w:noProof/>
                <w:webHidden/>
              </w:rPr>
              <w:fldChar w:fldCharType="separate"/>
            </w:r>
            <w:r w:rsidR="00202EE2">
              <w:rPr>
                <w:noProof/>
                <w:webHidden/>
              </w:rPr>
              <w:t>183</w:t>
            </w:r>
            <w:r w:rsidR="0036252C">
              <w:rPr>
                <w:noProof/>
                <w:webHidden/>
              </w:rPr>
              <w:fldChar w:fldCharType="end"/>
            </w:r>
          </w:hyperlink>
        </w:p>
        <w:p w:rsidR="0036252C" w:rsidRDefault="00901D5E">
          <w:pPr>
            <w:pStyle w:val="TOC1"/>
            <w:tabs>
              <w:tab w:val="right" w:leader="dot" w:pos="9017"/>
            </w:tabs>
            <w:rPr>
              <w:rFonts w:asciiTheme="minorHAnsi" w:eastAsiaTheme="minorEastAsia" w:hAnsiTheme="minorHAnsi" w:cstheme="minorBidi"/>
              <w:b w:val="0"/>
              <w:bCs w:val="0"/>
              <w:caps w:val="0"/>
              <w:noProof/>
              <w:sz w:val="22"/>
              <w:szCs w:val="22"/>
            </w:rPr>
          </w:pPr>
          <w:hyperlink w:anchor="_Toc145273645" w:history="1">
            <w:r w:rsidR="0036252C" w:rsidRPr="00662DDF">
              <w:rPr>
                <w:rStyle w:val="Hyperlink"/>
                <w:noProof/>
                <w:highlight w:val="white"/>
              </w:rPr>
              <w:t>26. ЕВАЛУАЦИЈА ГПРШ</w:t>
            </w:r>
            <w:r w:rsidR="0036252C">
              <w:rPr>
                <w:noProof/>
                <w:webHidden/>
              </w:rPr>
              <w:tab/>
            </w:r>
            <w:r w:rsidR="0036252C">
              <w:rPr>
                <w:noProof/>
                <w:webHidden/>
              </w:rPr>
              <w:fldChar w:fldCharType="begin"/>
            </w:r>
            <w:r w:rsidR="0036252C">
              <w:rPr>
                <w:noProof/>
                <w:webHidden/>
              </w:rPr>
              <w:instrText xml:space="preserve"> PAGEREF _Toc145273645 \h </w:instrText>
            </w:r>
            <w:r w:rsidR="0036252C">
              <w:rPr>
                <w:noProof/>
                <w:webHidden/>
              </w:rPr>
            </w:r>
            <w:r w:rsidR="0036252C">
              <w:rPr>
                <w:noProof/>
                <w:webHidden/>
              </w:rPr>
              <w:fldChar w:fldCharType="separate"/>
            </w:r>
            <w:r w:rsidR="00202EE2">
              <w:rPr>
                <w:noProof/>
                <w:webHidden/>
              </w:rPr>
              <w:t>183</w:t>
            </w:r>
            <w:r w:rsidR="0036252C">
              <w:rPr>
                <w:noProof/>
                <w:webHidden/>
              </w:rPr>
              <w:fldChar w:fldCharType="end"/>
            </w:r>
          </w:hyperlink>
        </w:p>
        <w:p w:rsidR="0036252C" w:rsidRDefault="00901D5E">
          <w:pPr>
            <w:pStyle w:val="TOC1"/>
            <w:tabs>
              <w:tab w:val="right" w:leader="dot" w:pos="9017"/>
            </w:tabs>
            <w:rPr>
              <w:rFonts w:asciiTheme="minorHAnsi" w:eastAsiaTheme="minorEastAsia" w:hAnsiTheme="minorHAnsi" w:cstheme="minorBidi"/>
              <w:b w:val="0"/>
              <w:bCs w:val="0"/>
              <w:caps w:val="0"/>
              <w:noProof/>
              <w:sz w:val="22"/>
              <w:szCs w:val="22"/>
            </w:rPr>
          </w:pPr>
          <w:hyperlink w:anchor="_Toc145273646" w:history="1">
            <w:r w:rsidR="0036252C" w:rsidRPr="00662DDF">
              <w:rPr>
                <w:rStyle w:val="Hyperlink"/>
                <w:noProof/>
                <w:highlight w:val="white"/>
              </w:rPr>
              <w:t>27. ЗАКЉУЧЦИ И МЕРЕ ЗА УНАПРЕЂИВАЊЕ ОБРАЗОВНО-ВАСПИТНОГ РАДА</w:t>
            </w:r>
            <w:r w:rsidR="0036252C">
              <w:rPr>
                <w:noProof/>
                <w:webHidden/>
              </w:rPr>
              <w:tab/>
            </w:r>
            <w:r w:rsidR="0036252C">
              <w:rPr>
                <w:noProof/>
                <w:webHidden/>
              </w:rPr>
              <w:fldChar w:fldCharType="begin"/>
            </w:r>
            <w:r w:rsidR="0036252C">
              <w:rPr>
                <w:noProof/>
                <w:webHidden/>
              </w:rPr>
              <w:instrText xml:space="preserve"> PAGEREF _Toc145273646 \h </w:instrText>
            </w:r>
            <w:r w:rsidR="0036252C">
              <w:rPr>
                <w:noProof/>
                <w:webHidden/>
              </w:rPr>
            </w:r>
            <w:r w:rsidR="0036252C">
              <w:rPr>
                <w:noProof/>
                <w:webHidden/>
              </w:rPr>
              <w:fldChar w:fldCharType="separate"/>
            </w:r>
            <w:r w:rsidR="00202EE2">
              <w:rPr>
                <w:noProof/>
                <w:webHidden/>
              </w:rPr>
              <w:t>184</w:t>
            </w:r>
            <w:r w:rsidR="0036252C">
              <w:rPr>
                <w:noProof/>
                <w:webHidden/>
              </w:rPr>
              <w:fldChar w:fldCharType="end"/>
            </w:r>
          </w:hyperlink>
        </w:p>
        <w:p w:rsidR="00B45CD1" w:rsidRDefault="00240CD8" w:rsidP="00240CD8">
          <w:pPr>
            <w:pStyle w:val="TOC1"/>
            <w:tabs>
              <w:tab w:val="right" w:pos="9017"/>
            </w:tabs>
            <w:rPr>
              <w:rFonts w:ascii="Arial" w:eastAsia="Arial" w:hAnsi="Arial" w:cs="Arial"/>
              <w:b w:val="0"/>
              <w:color w:val="000000"/>
              <w:sz w:val="22"/>
              <w:szCs w:val="22"/>
            </w:rPr>
          </w:pPr>
          <w:r>
            <w:rPr>
              <w:sz w:val="22"/>
            </w:rPr>
            <w:fldChar w:fldCharType="end"/>
          </w:r>
        </w:p>
      </w:sdtContent>
    </w:sdt>
    <w:p w:rsidR="00B45CD1" w:rsidRDefault="00D300EF">
      <w:pPr>
        <w:pStyle w:val="Normal1"/>
        <w:rPr>
          <w:sz w:val="22"/>
          <w:szCs w:val="22"/>
        </w:rPr>
      </w:pPr>
      <w:r>
        <w:br w:type="page"/>
      </w:r>
    </w:p>
    <w:p w:rsidR="00B45CD1" w:rsidRDefault="00D300EF">
      <w:pPr>
        <w:pStyle w:val="Heading1"/>
      </w:pPr>
      <w:bookmarkStart w:id="2" w:name="_Toc145273573"/>
      <w:r>
        <w:lastRenderedPageBreak/>
        <w:t>1. ПОЛАЗНЕ ОСНОВЕ РАДА</w:t>
      </w:r>
      <w:bookmarkEnd w:id="2"/>
    </w:p>
    <w:p w:rsidR="00B45CD1" w:rsidRPr="00926ED8" w:rsidRDefault="00B45CD1">
      <w:pPr>
        <w:pStyle w:val="Normal1"/>
        <w:pBdr>
          <w:top w:val="nil"/>
          <w:left w:val="nil"/>
          <w:bottom w:val="nil"/>
          <w:right w:val="nil"/>
          <w:between w:val="nil"/>
        </w:pBdr>
        <w:rPr>
          <w:color w:val="000000"/>
        </w:rPr>
      </w:pPr>
    </w:p>
    <w:p w:rsidR="00B45CD1" w:rsidRDefault="00D300EF">
      <w:pPr>
        <w:pStyle w:val="Normal1"/>
        <w:pBdr>
          <w:top w:val="nil"/>
          <w:left w:val="nil"/>
          <w:bottom w:val="nil"/>
          <w:right w:val="nil"/>
          <w:between w:val="nil"/>
        </w:pBdr>
        <w:jc w:val="both"/>
        <w:rPr>
          <w:color w:val="000000"/>
          <w:sz w:val="22"/>
          <w:szCs w:val="22"/>
        </w:rPr>
      </w:pPr>
      <w:r w:rsidRPr="00926ED8">
        <w:rPr>
          <w:color w:val="000000"/>
          <w:sz w:val="22"/>
          <w:szCs w:val="22"/>
        </w:rPr>
        <w:t>Извештаји</w:t>
      </w:r>
      <w:r>
        <w:rPr>
          <w:color w:val="000000"/>
          <w:sz w:val="22"/>
          <w:szCs w:val="22"/>
        </w:rPr>
        <w:t xml:space="preserve"> о раду Школе сачињавају се у складу са чланом 119. став 1 тачка 2., односно члана 126. став 4 тачка 17. Закона о основама система образовања и васпитања. Извештај о рaду шкoлe прeдстaвљa кoнкрeтизaциjу циљeвa и зaдaтaкa oснoвнoг oбрaзoвaњa и вaспитaњa и изрaђуje сe нa oснoву мoгућнoсти, пoтрeбa и интeрeсa Рeпубликe и друштвeнe срeдинe у кojoj сe шкoлa нaлaзи. </w:t>
      </w:r>
    </w:p>
    <w:p w:rsidR="00B45CD1" w:rsidRDefault="00B45CD1">
      <w:pPr>
        <w:pStyle w:val="Normal1"/>
        <w:pBdr>
          <w:top w:val="nil"/>
          <w:left w:val="nil"/>
          <w:bottom w:val="nil"/>
          <w:right w:val="nil"/>
          <w:between w:val="nil"/>
        </w:pBdr>
        <w:rPr>
          <w:color w:val="000000"/>
          <w:sz w:val="22"/>
          <w:szCs w:val="22"/>
        </w:rPr>
      </w:pPr>
    </w:p>
    <w:p w:rsidR="00B45CD1" w:rsidRDefault="00D300EF">
      <w:pPr>
        <w:pStyle w:val="Normal1"/>
        <w:pBdr>
          <w:top w:val="nil"/>
          <w:left w:val="nil"/>
          <w:bottom w:val="nil"/>
          <w:right w:val="nil"/>
          <w:between w:val="nil"/>
        </w:pBdr>
        <w:ind w:right="20"/>
        <w:jc w:val="both"/>
        <w:rPr>
          <w:color w:val="000000"/>
          <w:sz w:val="22"/>
          <w:szCs w:val="22"/>
        </w:rPr>
      </w:pPr>
      <w:r>
        <w:rPr>
          <w:color w:val="000000"/>
          <w:sz w:val="22"/>
          <w:szCs w:val="22"/>
        </w:rPr>
        <w:t>Извештај о остваривању годишњег плана рада одређен је и законски прописан следећим документима:</w:t>
      </w:r>
    </w:p>
    <w:p w:rsidR="00B45CD1" w:rsidRDefault="00B45CD1">
      <w:pPr>
        <w:pStyle w:val="Normal1"/>
        <w:pBdr>
          <w:top w:val="nil"/>
          <w:left w:val="nil"/>
          <w:bottom w:val="nil"/>
          <w:right w:val="nil"/>
          <w:between w:val="nil"/>
        </w:pBdr>
        <w:rPr>
          <w:color w:val="000000"/>
          <w:sz w:val="22"/>
          <w:szCs w:val="22"/>
        </w:rPr>
      </w:pPr>
    </w:p>
    <w:p w:rsidR="00B45CD1" w:rsidRDefault="00D300EF">
      <w:pPr>
        <w:pStyle w:val="Normal1"/>
        <w:numPr>
          <w:ilvl w:val="0"/>
          <w:numId w:val="14"/>
        </w:numPr>
        <w:pBdr>
          <w:top w:val="nil"/>
          <w:left w:val="nil"/>
          <w:bottom w:val="nil"/>
          <w:right w:val="nil"/>
          <w:between w:val="nil"/>
        </w:pBdr>
        <w:tabs>
          <w:tab w:val="left" w:pos="1340"/>
        </w:tabs>
        <w:ind w:left="1340" w:hanging="360"/>
        <w:jc w:val="both"/>
        <w:rPr>
          <w:color w:val="000000"/>
          <w:sz w:val="22"/>
          <w:szCs w:val="22"/>
        </w:rPr>
      </w:pPr>
      <w:r>
        <w:rPr>
          <w:color w:val="000000"/>
          <w:sz w:val="22"/>
          <w:szCs w:val="22"/>
        </w:rPr>
        <w:t>Закон о основама система образовања и васпитања ("Сл. гласник РС", бр. 88/2017, 27/2018 - др. закон, 10/2019, 27/2018 - др. закон,6/2020 и 129/2021)</w:t>
      </w:r>
    </w:p>
    <w:p w:rsidR="00B45CD1" w:rsidRDefault="00D300EF">
      <w:pPr>
        <w:pStyle w:val="Normal1"/>
        <w:numPr>
          <w:ilvl w:val="0"/>
          <w:numId w:val="14"/>
        </w:numPr>
        <w:pBdr>
          <w:top w:val="nil"/>
          <w:left w:val="nil"/>
          <w:bottom w:val="nil"/>
          <w:right w:val="nil"/>
          <w:between w:val="nil"/>
        </w:pBdr>
        <w:tabs>
          <w:tab w:val="left" w:pos="1340"/>
        </w:tabs>
        <w:ind w:left="1340" w:hanging="360"/>
        <w:jc w:val="both"/>
        <w:rPr>
          <w:color w:val="000000"/>
          <w:sz w:val="22"/>
          <w:szCs w:val="22"/>
        </w:rPr>
      </w:pPr>
      <w:r>
        <w:rPr>
          <w:color w:val="000000"/>
          <w:sz w:val="22"/>
          <w:szCs w:val="22"/>
        </w:rPr>
        <w:t>Закон о основном образовању и васпитању члан 29. („Службени гласник РС“ 55/2013,101/2017, 10/2019, 27/2018-др.закон и 129/2021),</w:t>
      </w:r>
    </w:p>
    <w:p w:rsidR="00B45CD1" w:rsidRDefault="00D300EF">
      <w:pPr>
        <w:pStyle w:val="Normal1"/>
        <w:numPr>
          <w:ilvl w:val="0"/>
          <w:numId w:val="14"/>
        </w:numPr>
        <w:pBdr>
          <w:top w:val="nil"/>
          <w:left w:val="nil"/>
          <w:bottom w:val="nil"/>
          <w:right w:val="nil"/>
          <w:between w:val="nil"/>
        </w:pBdr>
        <w:tabs>
          <w:tab w:val="left" w:pos="1340"/>
        </w:tabs>
        <w:ind w:left="1340" w:hanging="360"/>
        <w:jc w:val="both"/>
        <w:rPr>
          <w:color w:val="000000"/>
          <w:sz w:val="22"/>
          <w:szCs w:val="22"/>
        </w:rPr>
      </w:pPr>
      <w:r>
        <w:rPr>
          <w:color w:val="000000"/>
          <w:sz w:val="22"/>
          <w:szCs w:val="22"/>
        </w:rPr>
        <w:t xml:space="preserve">Посебни колективни уговор за запослене у основним и средњим школама и     </w:t>
      </w:r>
    </w:p>
    <w:p w:rsidR="00B45CD1" w:rsidRDefault="00D300EF">
      <w:pPr>
        <w:pStyle w:val="Normal1"/>
        <w:pBdr>
          <w:top w:val="nil"/>
          <w:left w:val="nil"/>
          <w:bottom w:val="nil"/>
          <w:right w:val="nil"/>
          <w:between w:val="nil"/>
        </w:pBdr>
        <w:ind w:left="993"/>
        <w:jc w:val="both"/>
        <w:rPr>
          <w:color w:val="000000"/>
          <w:sz w:val="22"/>
          <w:szCs w:val="22"/>
        </w:rPr>
      </w:pPr>
      <w:r>
        <w:rPr>
          <w:color w:val="000000"/>
          <w:sz w:val="22"/>
          <w:szCs w:val="22"/>
        </w:rPr>
        <w:t xml:space="preserve">      домовима ученика ("Сл. гласник РС", бр. 21/2015</w:t>
      </w:r>
      <w:r>
        <w:rPr>
          <w:sz w:val="22"/>
          <w:szCs w:val="22"/>
        </w:rPr>
        <w:t>,</w:t>
      </w:r>
      <w:r>
        <w:rPr>
          <w:color w:val="000000"/>
          <w:sz w:val="22"/>
          <w:szCs w:val="22"/>
        </w:rPr>
        <w:t xml:space="preserve"> 92/2020</w:t>
      </w:r>
      <w:r>
        <w:rPr>
          <w:sz w:val="22"/>
          <w:szCs w:val="22"/>
        </w:rPr>
        <w:t xml:space="preserve"> и</w:t>
      </w:r>
      <w:r>
        <w:rPr>
          <w:color w:val="000000"/>
          <w:sz w:val="22"/>
          <w:szCs w:val="22"/>
        </w:rPr>
        <w:t xml:space="preserve"> 123/2022)</w:t>
      </w:r>
    </w:p>
    <w:p w:rsidR="00B45CD1" w:rsidRDefault="00D300EF">
      <w:pPr>
        <w:pStyle w:val="Normal1"/>
        <w:numPr>
          <w:ilvl w:val="0"/>
          <w:numId w:val="14"/>
        </w:numPr>
        <w:pBdr>
          <w:top w:val="nil"/>
          <w:left w:val="nil"/>
          <w:bottom w:val="nil"/>
          <w:right w:val="nil"/>
          <w:between w:val="nil"/>
        </w:pBdr>
        <w:tabs>
          <w:tab w:val="left" w:pos="1340"/>
        </w:tabs>
        <w:ind w:left="1340" w:hanging="360"/>
        <w:jc w:val="both"/>
        <w:rPr>
          <w:color w:val="000000"/>
          <w:sz w:val="22"/>
          <w:szCs w:val="22"/>
        </w:rPr>
      </w:pPr>
      <w:r>
        <w:rPr>
          <w:color w:val="000000"/>
          <w:sz w:val="22"/>
          <w:szCs w:val="22"/>
        </w:rPr>
        <w:t>Закон о раду („Службени гласник РС“ 24/05, 61/05, 54/09, 32/13, 75/14, 13/2017-одлука УС, 113/2017 и 95/2019-аутентично тумачење)</w:t>
      </w:r>
    </w:p>
    <w:p w:rsidR="00B45CD1" w:rsidRDefault="00D300EF">
      <w:pPr>
        <w:pStyle w:val="Normal1"/>
        <w:numPr>
          <w:ilvl w:val="0"/>
          <w:numId w:val="14"/>
        </w:numPr>
        <w:pBdr>
          <w:top w:val="nil"/>
          <w:left w:val="nil"/>
          <w:bottom w:val="nil"/>
          <w:right w:val="nil"/>
          <w:between w:val="nil"/>
        </w:pBdr>
        <w:tabs>
          <w:tab w:val="left" w:pos="1340"/>
        </w:tabs>
        <w:ind w:left="1340" w:hanging="360"/>
        <w:jc w:val="both"/>
        <w:rPr>
          <w:color w:val="000000"/>
          <w:sz w:val="22"/>
          <w:szCs w:val="22"/>
        </w:rPr>
      </w:pPr>
      <w:r>
        <w:rPr>
          <w:color w:val="000000"/>
          <w:sz w:val="22"/>
          <w:szCs w:val="22"/>
        </w:rPr>
        <w:t>Наставни планови и програми основног образовања и васпитања</w:t>
      </w:r>
    </w:p>
    <w:p w:rsidR="00B45CD1" w:rsidRDefault="00D300EF">
      <w:pPr>
        <w:pStyle w:val="Normal1"/>
        <w:numPr>
          <w:ilvl w:val="0"/>
          <w:numId w:val="14"/>
        </w:numPr>
        <w:pBdr>
          <w:top w:val="nil"/>
          <w:left w:val="nil"/>
          <w:bottom w:val="nil"/>
          <w:right w:val="nil"/>
          <w:between w:val="nil"/>
        </w:pBdr>
        <w:tabs>
          <w:tab w:val="left" w:pos="1340"/>
        </w:tabs>
        <w:ind w:left="1340" w:hanging="360"/>
        <w:jc w:val="both"/>
        <w:rPr>
          <w:color w:val="000000"/>
          <w:sz w:val="22"/>
          <w:szCs w:val="22"/>
        </w:rPr>
      </w:pPr>
      <w:r>
        <w:rPr>
          <w:color w:val="000000"/>
          <w:sz w:val="22"/>
          <w:szCs w:val="22"/>
        </w:rPr>
        <w:t>Статут школе (Дел.бр 35/2020-1 од 15.08.20219.г.)</w:t>
      </w:r>
    </w:p>
    <w:p w:rsidR="00B45CD1" w:rsidRDefault="00D300EF">
      <w:pPr>
        <w:pStyle w:val="Heading1"/>
      </w:pPr>
      <w:bookmarkStart w:id="3" w:name="_Toc145273574"/>
      <w:r>
        <w:t>2. ОПШТИ ПОДАЦИ О ШКОЛИ</w:t>
      </w:r>
      <w:bookmarkEnd w:id="3"/>
    </w:p>
    <w:p w:rsidR="00B45CD1" w:rsidRDefault="00D300EF">
      <w:pPr>
        <w:pStyle w:val="Heading1"/>
        <w:rPr>
          <w:sz w:val="22"/>
          <w:szCs w:val="22"/>
        </w:rPr>
      </w:pPr>
      <w:r>
        <w:rPr>
          <w:sz w:val="22"/>
          <w:szCs w:val="22"/>
        </w:rPr>
        <w:tab/>
      </w:r>
    </w:p>
    <w:p w:rsidR="00B45CD1" w:rsidRDefault="00D300EF">
      <w:pPr>
        <w:pStyle w:val="Normal1"/>
        <w:pBdr>
          <w:top w:val="nil"/>
          <w:left w:val="nil"/>
          <w:bottom w:val="nil"/>
          <w:right w:val="nil"/>
          <w:between w:val="nil"/>
        </w:pBdr>
        <w:jc w:val="both"/>
        <w:rPr>
          <w:color w:val="000000"/>
          <w:sz w:val="22"/>
          <w:szCs w:val="22"/>
        </w:rPr>
      </w:pPr>
      <w:r>
        <w:rPr>
          <w:color w:val="000000"/>
          <w:sz w:val="22"/>
          <w:szCs w:val="22"/>
        </w:rPr>
        <w:t xml:space="preserve">Одлуком СО Сента број 61-9/2019-I од 19.07.2019.г. укинута је Основна школа „Стеван Сремац“ у Сенти, Топартска 20, без правног следбеништва. Уместо ње, основане су 4 нове основне школе.  </w:t>
      </w:r>
    </w:p>
    <w:p w:rsidR="00B45CD1" w:rsidRDefault="00B45CD1">
      <w:pPr>
        <w:pStyle w:val="Normal1"/>
        <w:pBdr>
          <w:top w:val="nil"/>
          <w:left w:val="nil"/>
          <w:bottom w:val="nil"/>
          <w:right w:val="nil"/>
          <w:between w:val="nil"/>
        </w:pBdr>
        <w:jc w:val="both"/>
        <w:rPr>
          <w:color w:val="000000"/>
          <w:sz w:val="22"/>
          <w:szCs w:val="22"/>
        </w:rPr>
      </w:pPr>
    </w:p>
    <w:p w:rsidR="00B45CD1" w:rsidRDefault="00D300EF">
      <w:pPr>
        <w:pStyle w:val="Normal1"/>
        <w:pBdr>
          <w:top w:val="nil"/>
          <w:left w:val="nil"/>
          <w:bottom w:val="nil"/>
          <w:right w:val="nil"/>
          <w:between w:val="nil"/>
        </w:pBdr>
        <w:jc w:val="both"/>
        <w:rPr>
          <w:color w:val="000000"/>
          <w:sz w:val="22"/>
          <w:szCs w:val="22"/>
        </w:rPr>
      </w:pPr>
      <w:r>
        <w:rPr>
          <w:color w:val="000000"/>
          <w:sz w:val="22"/>
          <w:szCs w:val="22"/>
        </w:rPr>
        <w:t>Једна од новооснованих школа је Основна школа “Петефи Шандор“ у Сенти, Иста је основана Одлуком скупштине општине Сента Број 61-9/2019 –I – од 19.07.2019.г. Школа обавља делатност у матичној згради у Сенти, Арпадова 83 и у Издвојеном одељењу „Чоконаи Витез Михаљ“ у Горњем Брегу, на адреси Велики сокак 37/а.</w:t>
      </w:r>
    </w:p>
    <w:p w:rsidR="00B45CD1" w:rsidRDefault="00D300EF">
      <w:pPr>
        <w:pStyle w:val="Normal1"/>
        <w:numPr>
          <w:ilvl w:val="0"/>
          <w:numId w:val="3"/>
        </w:numPr>
        <w:pBdr>
          <w:top w:val="nil"/>
          <w:left w:val="nil"/>
          <w:bottom w:val="nil"/>
          <w:right w:val="nil"/>
          <w:between w:val="nil"/>
        </w:pBdr>
        <w:spacing w:before="240"/>
        <w:rPr>
          <w:color w:val="000000"/>
          <w:sz w:val="22"/>
          <w:szCs w:val="22"/>
        </w:rPr>
      </w:pPr>
      <w:r>
        <w:rPr>
          <w:b/>
          <w:color w:val="000000"/>
          <w:sz w:val="22"/>
          <w:szCs w:val="22"/>
        </w:rPr>
        <w:t>ОШ „Петефи Шандор”- матична школа</w:t>
      </w:r>
      <w:r>
        <w:rPr>
          <w:color w:val="000000"/>
          <w:sz w:val="22"/>
          <w:szCs w:val="22"/>
        </w:rPr>
        <w:t xml:space="preserve"> улица Арпадова 83. Сента</w:t>
      </w:r>
    </w:p>
    <w:p w:rsidR="00B45CD1" w:rsidRDefault="00D300EF">
      <w:pPr>
        <w:pStyle w:val="Normal1"/>
        <w:pBdr>
          <w:top w:val="nil"/>
          <w:left w:val="nil"/>
          <w:bottom w:val="nil"/>
          <w:right w:val="nil"/>
          <w:between w:val="nil"/>
        </w:pBdr>
        <w:tabs>
          <w:tab w:val="left" w:pos="1134"/>
        </w:tabs>
        <w:ind w:left="360"/>
        <w:rPr>
          <w:color w:val="000000"/>
          <w:sz w:val="22"/>
          <w:szCs w:val="22"/>
        </w:rPr>
      </w:pPr>
      <w:r>
        <w:rPr>
          <w:color w:val="000000"/>
          <w:sz w:val="22"/>
          <w:szCs w:val="22"/>
        </w:rPr>
        <w:t xml:space="preserve">      Тел.: 024-811-412</w:t>
      </w:r>
    </w:p>
    <w:p w:rsidR="00B45CD1" w:rsidRDefault="00D300EF">
      <w:pPr>
        <w:pStyle w:val="Normal1"/>
        <w:pBdr>
          <w:top w:val="nil"/>
          <w:left w:val="nil"/>
          <w:bottom w:val="nil"/>
          <w:right w:val="nil"/>
          <w:between w:val="nil"/>
        </w:pBdr>
        <w:tabs>
          <w:tab w:val="left" w:pos="1134"/>
        </w:tabs>
        <w:ind w:left="720"/>
        <w:rPr>
          <w:color w:val="000000"/>
          <w:sz w:val="22"/>
          <w:szCs w:val="22"/>
          <w:u w:val="single"/>
        </w:rPr>
      </w:pPr>
      <w:r>
        <w:rPr>
          <w:color w:val="000000"/>
          <w:sz w:val="22"/>
          <w:szCs w:val="22"/>
        </w:rPr>
        <w:t xml:space="preserve">Адреса електронске поште (E-mail): </w:t>
      </w:r>
      <w:r>
        <w:rPr>
          <w:color w:val="000000"/>
          <w:sz w:val="22"/>
          <w:szCs w:val="22"/>
          <w:u w:val="single"/>
        </w:rPr>
        <w:t>direktor.petefi@gmail.com</w:t>
      </w:r>
    </w:p>
    <w:p w:rsidR="00B45CD1" w:rsidRDefault="00D300EF">
      <w:pPr>
        <w:pStyle w:val="Normal1"/>
        <w:pBdr>
          <w:top w:val="nil"/>
          <w:left w:val="nil"/>
          <w:bottom w:val="nil"/>
          <w:right w:val="nil"/>
          <w:between w:val="nil"/>
        </w:pBdr>
        <w:tabs>
          <w:tab w:val="left" w:pos="1134"/>
        </w:tabs>
        <w:ind w:left="720"/>
        <w:rPr>
          <w:color w:val="000000"/>
          <w:sz w:val="22"/>
          <w:szCs w:val="22"/>
        </w:rPr>
      </w:pPr>
      <w:r>
        <w:rPr>
          <w:color w:val="000000"/>
          <w:sz w:val="22"/>
          <w:szCs w:val="22"/>
        </w:rPr>
        <w:t>Директор: Колош Гордан</w:t>
      </w:r>
    </w:p>
    <w:p w:rsidR="00B45CD1" w:rsidRDefault="00D300EF">
      <w:pPr>
        <w:pStyle w:val="Normal1"/>
        <w:pBdr>
          <w:top w:val="nil"/>
          <w:left w:val="nil"/>
          <w:bottom w:val="nil"/>
          <w:right w:val="nil"/>
          <w:between w:val="nil"/>
        </w:pBdr>
        <w:ind w:left="720"/>
        <w:rPr>
          <w:color w:val="000000"/>
          <w:sz w:val="22"/>
          <w:szCs w:val="22"/>
        </w:rPr>
      </w:pPr>
      <w:r>
        <w:rPr>
          <w:color w:val="000000"/>
          <w:sz w:val="22"/>
          <w:szCs w:val="22"/>
        </w:rPr>
        <w:t>Помоћник директора у школској 202</w:t>
      </w:r>
      <w:r>
        <w:rPr>
          <w:sz w:val="22"/>
          <w:szCs w:val="22"/>
        </w:rPr>
        <w:t>2</w:t>
      </w:r>
      <w:r>
        <w:rPr>
          <w:color w:val="000000"/>
          <w:sz w:val="22"/>
          <w:szCs w:val="22"/>
        </w:rPr>
        <w:t>/202</w:t>
      </w:r>
      <w:r>
        <w:rPr>
          <w:sz w:val="22"/>
          <w:szCs w:val="22"/>
        </w:rPr>
        <w:t>3.</w:t>
      </w:r>
      <w:r>
        <w:rPr>
          <w:color w:val="000000"/>
          <w:sz w:val="22"/>
          <w:szCs w:val="22"/>
        </w:rPr>
        <w:t xml:space="preserve"> години:Теодора Поша Шош </w:t>
      </w:r>
    </w:p>
    <w:p w:rsidR="00B45CD1" w:rsidRDefault="00B45CD1">
      <w:pPr>
        <w:pStyle w:val="Normal1"/>
        <w:pBdr>
          <w:top w:val="nil"/>
          <w:left w:val="nil"/>
          <w:bottom w:val="nil"/>
          <w:right w:val="nil"/>
          <w:between w:val="nil"/>
        </w:pBdr>
        <w:jc w:val="both"/>
        <w:rPr>
          <w:color w:val="000000"/>
          <w:sz w:val="22"/>
          <w:szCs w:val="22"/>
        </w:rPr>
      </w:pPr>
    </w:p>
    <w:p w:rsidR="00B45CD1" w:rsidRDefault="00D300EF">
      <w:pPr>
        <w:pStyle w:val="Normal1"/>
        <w:pBdr>
          <w:top w:val="nil"/>
          <w:left w:val="nil"/>
          <w:bottom w:val="nil"/>
          <w:right w:val="nil"/>
          <w:between w:val="nil"/>
        </w:pBdr>
        <w:jc w:val="both"/>
        <w:rPr>
          <w:color w:val="000000"/>
          <w:sz w:val="22"/>
          <w:szCs w:val="22"/>
        </w:rPr>
      </w:pPr>
      <w:r>
        <w:rPr>
          <w:color w:val="000000"/>
          <w:sz w:val="22"/>
          <w:szCs w:val="22"/>
        </w:rPr>
        <w:t>Зграда школе је изграђена 1968. год. у спомен погинулим борцима Сенте у другом светском рату. На једној од фасада школе у знак сећања, постављена је спомен плоча са именима погинулих бораца.</w:t>
      </w:r>
    </w:p>
    <w:p w:rsidR="00B45CD1" w:rsidRDefault="00B45CD1">
      <w:pPr>
        <w:pStyle w:val="Normal1"/>
        <w:pBdr>
          <w:top w:val="nil"/>
          <w:left w:val="nil"/>
          <w:bottom w:val="nil"/>
          <w:right w:val="nil"/>
          <w:between w:val="nil"/>
        </w:pBdr>
        <w:jc w:val="both"/>
        <w:rPr>
          <w:color w:val="000000"/>
          <w:sz w:val="22"/>
          <w:szCs w:val="22"/>
        </w:rPr>
      </w:pPr>
    </w:p>
    <w:p w:rsidR="00B45CD1" w:rsidRDefault="00D300EF">
      <w:pPr>
        <w:pStyle w:val="Normal1"/>
        <w:pBdr>
          <w:top w:val="nil"/>
          <w:left w:val="nil"/>
          <w:bottom w:val="nil"/>
          <w:right w:val="nil"/>
          <w:between w:val="nil"/>
        </w:pBdr>
        <w:jc w:val="both"/>
        <w:rPr>
          <w:color w:val="000000"/>
          <w:sz w:val="22"/>
          <w:szCs w:val="22"/>
        </w:rPr>
      </w:pPr>
      <w:r>
        <w:rPr>
          <w:color w:val="000000"/>
          <w:sz w:val="22"/>
          <w:szCs w:val="22"/>
        </w:rPr>
        <w:t xml:space="preserve">Првобитно је у згради школе делатност обављала школа са називом „Спомен школа“ да би након статусних промена била Издвојено одељење „Спомен школа“ у оквиру ОШ „Стеван Сремац“. </w:t>
      </w:r>
    </w:p>
    <w:p w:rsidR="00B45CD1" w:rsidRDefault="00B45CD1">
      <w:pPr>
        <w:pStyle w:val="Normal1"/>
        <w:pBdr>
          <w:top w:val="nil"/>
          <w:left w:val="nil"/>
          <w:bottom w:val="nil"/>
          <w:right w:val="nil"/>
          <w:between w:val="nil"/>
        </w:pBdr>
        <w:jc w:val="both"/>
        <w:rPr>
          <w:color w:val="000000"/>
          <w:sz w:val="22"/>
          <w:szCs w:val="22"/>
        </w:rPr>
      </w:pPr>
    </w:p>
    <w:p w:rsidR="00901D5E" w:rsidRDefault="00D300EF">
      <w:pPr>
        <w:pStyle w:val="Normal1"/>
        <w:pBdr>
          <w:top w:val="nil"/>
          <w:left w:val="nil"/>
          <w:bottom w:val="nil"/>
          <w:right w:val="nil"/>
          <w:between w:val="nil"/>
        </w:pBdr>
        <w:jc w:val="both"/>
        <w:rPr>
          <w:color w:val="000000"/>
          <w:sz w:val="22"/>
          <w:szCs w:val="22"/>
        </w:rPr>
      </w:pPr>
      <w:r>
        <w:rPr>
          <w:color w:val="000000"/>
          <w:sz w:val="22"/>
          <w:szCs w:val="22"/>
        </w:rPr>
        <w:t>ОШ "Петефи Шандор" основана је</w:t>
      </w:r>
      <w:r>
        <w:rPr>
          <w:color w:val="FF00FF"/>
          <w:sz w:val="22"/>
          <w:szCs w:val="22"/>
        </w:rPr>
        <w:t xml:space="preserve"> </w:t>
      </w:r>
      <w:r>
        <w:rPr>
          <w:color w:val="000000"/>
          <w:sz w:val="22"/>
          <w:szCs w:val="22"/>
        </w:rPr>
        <w:t>2019.г. када је преузела ученике и запослене угашеног Издвојеног  одељења „Спомен школа“. Школа поседује капацитете за 500 - 600 ученика. Настава се изводи на српском и мађарском језику. Школа се налази у једној од главних и саобраћајница у Сенти.</w:t>
      </w:r>
    </w:p>
    <w:p w:rsidR="00901D5E" w:rsidRDefault="00901D5E">
      <w:pPr>
        <w:rPr>
          <w:color w:val="000000"/>
          <w:sz w:val="22"/>
          <w:szCs w:val="22"/>
        </w:rPr>
      </w:pPr>
      <w:r>
        <w:rPr>
          <w:color w:val="000000"/>
          <w:sz w:val="22"/>
          <w:szCs w:val="22"/>
        </w:rPr>
        <w:br w:type="page"/>
      </w:r>
    </w:p>
    <w:p w:rsidR="00B45CD1" w:rsidRDefault="00B45CD1">
      <w:pPr>
        <w:pStyle w:val="Normal1"/>
        <w:pBdr>
          <w:top w:val="nil"/>
          <w:left w:val="nil"/>
          <w:bottom w:val="nil"/>
          <w:right w:val="nil"/>
          <w:between w:val="nil"/>
        </w:pBdr>
        <w:jc w:val="both"/>
        <w:rPr>
          <w:color w:val="000000"/>
          <w:sz w:val="22"/>
          <w:szCs w:val="22"/>
        </w:rPr>
      </w:pPr>
    </w:p>
    <w:p w:rsidR="00B45CD1" w:rsidRDefault="00D300EF">
      <w:pPr>
        <w:pStyle w:val="Normal1"/>
        <w:numPr>
          <w:ilvl w:val="0"/>
          <w:numId w:val="3"/>
        </w:numPr>
        <w:pBdr>
          <w:top w:val="nil"/>
          <w:left w:val="nil"/>
          <w:bottom w:val="nil"/>
          <w:right w:val="nil"/>
          <w:between w:val="nil"/>
        </w:pBdr>
        <w:spacing w:before="240"/>
        <w:rPr>
          <w:color w:val="000000"/>
          <w:sz w:val="22"/>
          <w:szCs w:val="22"/>
        </w:rPr>
      </w:pPr>
      <w:r>
        <w:rPr>
          <w:b/>
          <w:color w:val="000000"/>
          <w:sz w:val="22"/>
          <w:szCs w:val="22"/>
        </w:rPr>
        <w:t>ИО „Чоконаи Витез Михаљ”- издвојено одељење</w:t>
      </w:r>
      <w:r>
        <w:rPr>
          <w:color w:val="000000"/>
          <w:sz w:val="22"/>
          <w:szCs w:val="22"/>
        </w:rPr>
        <w:t xml:space="preserve"> улица  Велики сокак 37/а  Горњи Брег </w:t>
      </w:r>
    </w:p>
    <w:p w:rsidR="00B45CD1" w:rsidRDefault="00D300EF">
      <w:pPr>
        <w:pStyle w:val="Normal1"/>
        <w:pBdr>
          <w:top w:val="nil"/>
          <w:left w:val="nil"/>
          <w:bottom w:val="nil"/>
          <w:right w:val="nil"/>
          <w:between w:val="nil"/>
        </w:pBdr>
        <w:rPr>
          <w:color w:val="000000"/>
          <w:sz w:val="22"/>
          <w:szCs w:val="22"/>
        </w:rPr>
      </w:pPr>
      <w:r>
        <w:rPr>
          <w:color w:val="000000"/>
          <w:sz w:val="22"/>
          <w:szCs w:val="22"/>
        </w:rPr>
        <w:t xml:space="preserve">            Тел.: 024/ 4843-003</w:t>
      </w:r>
    </w:p>
    <w:p w:rsidR="00B45CD1" w:rsidRDefault="00D300EF">
      <w:pPr>
        <w:pStyle w:val="Normal1"/>
        <w:pBdr>
          <w:top w:val="nil"/>
          <w:left w:val="nil"/>
          <w:bottom w:val="nil"/>
          <w:right w:val="nil"/>
          <w:between w:val="nil"/>
        </w:pBdr>
        <w:ind w:left="720"/>
        <w:rPr>
          <w:color w:val="000000"/>
          <w:sz w:val="22"/>
          <w:szCs w:val="22"/>
        </w:rPr>
      </w:pPr>
      <w:r>
        <w:rPr>
          <w:color w:val="000000"/>
          <w:sz w:val="22"/>
          <w:szCs w:val="22"/>
        </w:rPr>
        <w:t xml:space="preserve">Адреса електронске поште (E-mail): </w:t>
      </w:r>
      <w:hyperlink r:id="rId9">
        <w:r>
          <w:rPr>
            <w:color w:val="0000FF"/>
            <w:sz w:val="22"/>
            <w:szCs w:val="22"/>
            <w:u w:val="single"/>
          </w:rPr>
          <w:t>csokonaivm@</w:t>
        </w:r>
      </w:hyperlink>
      <w:hyperlink r:id="rId10">
        <w:r>
          <w:rPr>
            <w:color w:val="000000"/>
            <w:sz w:val="22"/>
            <w:szCs w:val="22"/>
            <w:u w:val="single"/>
          </w:rPr>
          <w:t>gmail.com</w:t>
        </w:r>
      </w:hyperlink>
    </w:p>
    <w:p w:rsidR="00B45CD1" w:rsidRDefault="00D300EF">
      <w:pPr>
        <w:pStyle w:val="Normal1"/>
        <w:pBdr>
          <w:top w:val="nil"/>
          <w:left w:val="nil"/>
          <w:bottom w:val="nil"/>
          <w:right w:val="nil"/>
          <w:between w:val="nil"/>
        </w:pBdr>
        <w:spacing w:before="120"/>
        <w:jc w:val="both"/>
        <w:rPr>
          <w:color w:val="000000"/>
          <w:sz w:val="22"/>
          <w:szCs w:val="22"/>
        </w:rPr>
      </w:pPr>
      <w:r>
        <w:rPr>
          <w:color w:val="000000"/>
          <w:sz w:val="22"/>
          <w:szCs w:val="22"/>
        </w:rPr>
        <w:t xml:space="preserve">Зграда школе-објекат  је изграђена  1953. год. и налази се у центру села поред цркве и Задружног дома. Има четири учионице опште намене и две специјализоване. Фискултурна сала са помоћном зградом изграђена је 1974. год. </w:t>
      </w:r>
    </w:p>
    <w:p w:rsidR="00B45CD1" w:rsidRDefault="00D300EF">
      <w:pPr>
        <w:pStyle w:val="Normal1"/>
        <w:jc w:val="center"/>
        <w:rPr>
          <w:b/>
          <w:sz w:val="22"/>
          <w:szCs w:val="22"/>
        </w:rPr>
      </w:pPr>
      <w:bookmarkStart w:id="4" w:name="_3znysh7" w:colFirst="0" w:colLast="0"/>
      <w:bookmarkEnd w:id="4"/>
      <w:r>
        <w:br w:type="page"/>
      </w:r>
      <w:r>
        <w:rPr>
          <w:b/>
        </w:rPr>
        <w:lastRenderedPageBreak/>
        <w:t>3. УСЛОВИ РАДА</w:t>
      </w:r>
    </w:p>
    <w:p w:rsidR="00B45CD1" w:rsidRDefault="00B45CD1">
      <w:pPr>
        <w:pStyle w:val="Normal1"/>
        <w:pBdr>
          <w:top w:val="nil"/>
          <w:left w:val="nil"/>
          <w:bottom w:val="nil"/>
          <w:right w:val="nil"/>
          <w:between w:val="nil"/>
        </w:pBdr>
        <w:tabs>
          <w:tab w:val="left" w:pos="9072"/>
        </w:tabs>
        <w:jc w:val="center"/>
        <w:rPr>
          <w:b/>
          <w:color w:val="000000"/>
          <w:sz w:val="22"/>
          <w:szCs w:val="22"/>
        </w:rPr>
      </w:pPr>
    </w:p>
    <w:p w:rsidR="00B45CD1" w:rsidRDefault="00D300EF">
      <w:pPr>
        <w:pStyle w:val="Heading2"/>
      </w:pPr>
      <w:bookmarkStart w:id="5" w:name="_Toc145273575"/>
      <w:r>
        <w:t>3.1 ПРОСТОРНИ И МАТЕРИЈАЛНО-ТЕХНИЧКИ УСЛОВИ</w:t>
      </w:r>
      <w:bookmarkEnd w:id="5"/>
    </w:p>
    <w:p w:rsidR="00B45CD1" w:rsidRDefault="00B45CD1">
      <w:pPr>
        <w:pStyle w:val="Heading2"/>
        <w:rPr>
          <w:sz w:val="22"/>
          <w:szCs w:val="22"/>
        </w:rPr>
      </w:pPr>
    </w:p>
    <w:p w:rsidR="00B45CD1" w:rsidRDefault="00D300EF">
      <w:pPr>
        <w:pStyle w:val="Heading3"/>
      </w:pPr>
      <w:bookmarkStart w:id="6" w:name="_Toc145273576"/>
      <w:r>
        <w:t>3.1.1. Матична школа</w:t>
      </w:r>
      <w:bookmarkEnd w:id="6"/>
    </w:p>
    <w:p w:rsidR="00B45CD1" w:rsidRDefault="00B45CD1">
      <w:pPr>
        <w:pStyle w:val="Normal1"/>
        <w:pBdr>
          <w:top w:val="nil"/>
          <w:left w:val="nil"/>
          <w:bottom w:val="nil"/>
          <w:right w:val="nil"/>
          <w:between w:val="nil"/>
        </w:pBdr>
        <w:tabs>
          <w:tab w:val="left" w:pos="9072"/>
        </w:tabs>
        <w:jc w:val="both"/>
        <w:rPr>
          <w:color w:val="000000"/>
          <w:sz w:val="22"/>
          <w:szCs w:val="22"/>
        </w:rPr>
      </w:pPr>
    </w:p>
    <w:p w:rsidR="00B45CD1" w:rsidRDefault="00D300EF">
      <w:pPr>
        <w:pStyle w:val="Normal1"/>
        <w:pBdr>
          <w:top w:val="nil"/>
          <w:left w:val="nil"/>
          <w:bottom w:val="nil"/>
          <w:right w:val="nil"/>
          <w:between w:val="nil"/>
        </w:pBdr>
        <w:rPr>
          <w:b/>
          <w:color w:val="000000"/>
          <w:sz w:val="22"/>
          <w:szCs w:val="22"/>
        </w:rPr>
      </w:pPr>
      <w:r>
        <w:rPr>
          <w:b/>
          <w:color w:val="000000"/>
          <w:sz w:val="22"/>
          <w:szCs w:val="22"/>
        </w:rPr>
        <w:t>ОШ „ПЕТЕФИ ШАНДОР“- СЕНТА</w:t>
      </w:r>
    </w:p>
    <w:p w:rsidR="00B45CD1" w:rsidRDefault="00B45CD1">
      <w:pPr>
        <w:pStyle w:val="Normal1"/>
        <w:pBdr>
          <w:top w:val="nil"/>
          <w:left w:val="nil"/>
          <w:bottom w:val="nil"/>
          <w:right w:val="nil"/>
          <w:between w:val="nil"/>
        </w:pBdr>
        <w:rPr>
          <w:b/>
          <w:color w:val="000000"/>
          <w:sz w:val="22"/>
          <w:szCs w:val="22"/>
        </w:rPr>
      </w:pPr>
    </w:p>
    <w:p w:rsidR="00B45CD1" w:rsidRDefault="00D300EF">
      <w:pPr>
        <w:pStyle w:val="Normal1"/>
        <w:pBdr>
          <w:top w:val="nil"/>
          <w:left w:val="nil"/>
          <w:bottom w:val="nil"/>
          <w:right w:val="nil"/>
          <w:between w:val="nil"/>
        </w:pBdr>
        <w:rPr>
          <w:b/>
          <w:color w:val="000000"/>
          <w:sz w:val="22"/>
          <w:szCs w:val="22"/>
        </w:rPr>
      </w:pPr>
      <w:r>
        <w:rPr>
          <w:b/>
          <w:color w:val="000000"/>
          <w:sz w:val="22"/>
          <w:szCs w:val="22"/>
        </w:rPr>
        <w:t>a) Шкoлски прoстoр</w:t>
      </w:r>
    </w:p>
    <w:p w:rsidR="00B45CD1" w:rsidRDefault="00B45CD1">
      <w:pPr>
        <w:pStyle w:val="Normal1"/>
        <w:pBdr>
          <w:top w:val="nil"/>
          <w:left w:val="nil"/>
          <w:bottom w:val="nil"/>
          <w:right w:val="nil"/>
          <w:between w:val="nil"/>
        </w:pBdr>
        <w:rPr>
          <w:color w:val="000000"/>
          <w:sz w:val="22"/>
          <w:szCs w:val="22"/>
        </w:rPr>
      </w:pPr>
    </w:p>
    <w:tbl>
      <w:tblPr>
        <w:tblStyle w:val="a"/>
        <w:tblW w:w="100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3"/>
        <w:gridCol w:w="2660"/>
        <w:gridCol w:w="2660"/>
      </w:tblGrid>
      <w:tr w:rsidR="00B45CD1">
        <w:trPr>
          <w:cantSplit/>
          <w:tblHeader/>
          <w:jc w:val="center"/>
        </w:trPr>
        <w:tc>
          <w:tcPr>
            <w:tcW w:w="4683" w:type="dxa"/>
          </w:tcPr>
          <w:p w:rsidR="00B45CD1" w:rsidRDefault="00D300EF">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Шкoлски прoстoр</w:t>
            </w:r>
          </w:p>
        </w:tc>
        <w:tc>
          <w:tcPr>
            <w:tcW w:w="2660"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vertAlign w:val="superscript"/>
              </w:rPr>
            </w:pPr>
            <w:r>
              <w:rPr>
                <w:rFonts w:ascii="Times New Roman" w:eastAsia="Times New Roman" w:hAnsi="Times New Roman" w:cs="Times New Roman"/>
                <w:b/>
                <w:color w:val="000000"/>
              </w:rPr>
              <w:t>Свeгa   m</w:t>
            </w:r>
            <w:r>
              <w:rPr>
                <w:rFonts w:ascii="Times New Roman" w:eastAsia="Times New Roman" w:hAnsi="Times New Roman" w:cs="Times New Roman"/>
                <w:b/>
                <w:color w:val="000000"/>
                <w:vertAlign w:val="superscript"/>
              </w:rPr>
              <w:t>2</w:t>
            </w:r>
          </w:p>
        </w:tc>
        <w:tc>
          <w:tcPr>
            <w:tcW w:w="2660"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vertAlign w:val="superscript"/>
              </w:rPr>
            </w:pPr>
            <w:r>
              <w:rPr>
                <w:rFonts w:ascii="Times New Roman" w:eastAsia="Times New Roman" w:hAnsi="Times New Roman" w:cs="Times New Roman"/>
                <w:b/>
                <w:color w:val="000000"/>
              </w:rPr>
              <w:t>пo учeнику - m</w:t>
            </w:r>
            <w:r>
              <w:rPr>
                <w:rFonts w:ascii="Times New Roman" w:eastAsia="Times New Roman" w:hAnsi="Times New Roman" w:cs="Times New Roman"/>
                <w:b/>
                <w:color w:val="000000"/>
                <w:vertAlign w:val="superscript"/>
              </w:rPr>
              <w:t>2</w:t>
            </w:r>
          </w:p>
        </w:tc>
      </w:tr>
      <w:tr w:rsidR="00B45CD1">
        <w:trPr>
          <w:cantSplit/>
          <w:tblHeader/>
          <w:jc w:val="center"/>
        </w:trPr>
        <w:tc>
          <w:tcPr>
            <w:tcW w:w="4683" w:type="dxa"/>
          </w:tcPr>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Пoвршинa шкoлскe згрaдe са зидовима (подрум, приземље, спрат)</w:t>
            </w:r>
          </w:p>
        </w:tc>
        <w:tc>
          <w:tcPr>
            <w:tcW w:w="2660"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3871</w:t>
            </w:r>
          </w:p>
        </w:tc>
        <w:tc>
          <w:tcPr>
            <w:tcW w:w="2660"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23,53</w:t>
            </w:r>
          </w:p>
        </w:tc>
      </w:tr>
      <w:tr w:rsidR="00B45CD1">
        <w:trPr>
          <w:cantSplit/>
          <w:tblHeader/>
          <w:jc w:val="center"/>
        </w:trPr>
        <w:tc>
          <w:tcPr>
            <w:tcW w:w="4683" w:type="dxa"/>
          </w:tcPr>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Пoвршинa шкoлскoг двoриштa</w:t>
            </w:r>
          </w:p>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(бетон, зелена површ., и </w:t>
            </w:r>
            <w:r>
              <w:rPr>
                <w:rFonts w:ascii="Times New Roman" w:eastAsia="Times New Roman" w:hAnsi="Times New Roman" w:cs="Times New Roman"/>
                <w:i/>
                <w:color w:val="000000"/>
              </w:rPr>
              <w:t>спoртски тeрeни</w:t>
            </w:r>
            <w:r>
              <w:rPr>
                <w:rFonts w:ascii="Times New Roman" w:eastAsia="Times New Roman" w:hAnsi="Times New Roman" w:cs="Times New Roman"/>
                <w:color w:val="000000"/>
              </w:rPr>
              <w:t>)</w:t>
            </w:r>
          </w:p>
        </w:tc>
        <w:tc>
          <w:tcPr>
            <w:tcW w:w="2660"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8156 = 3748+2320+</w:t>
            </w:r>
            <w:r>
              <w:rPr>
                <w:rFonts w:ascii="Times New Roman" w:eastAsia="Times New Roman" w:hAnsi="Times New Roman" w:cs="Times New Roman"/>
                <w:i/>
                <w:color w:val="000000"/>
              </w:rPr>
              <w:t>2088</w:t>
            </w:r>
          </w:p>
        </w:tc>
        <w:tc>
          <w:tcPr>
            <w:tcW w:w="2660"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45,31</w:t>
            </w:r>
          </w:p>
        </w:tc>
      </w:tr>
      <w:tr w:rsidR="00B45CD1">
        <w:trPr>
          <w:cantSplit/>
          <w:tblHeader/>
          <w:jc w:val="center"/>
        </w:trPr>
        <w:tc>
          <w:tcPr>
            <w:tcW w:w="4683" w:type="dxa"/>
          </w:tcPr>
          <w:p w:rsidR="00B45CD1" w:rsidRDefault="00D300EF">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укупно - пoвршинa катaстарске пацеле</w:t>
            </w:r>
          </w:p>
        </w:tc>
        <w:tc>
          <w:tcPr>
            <w:tcW w:w="2660"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9386</w:t>
            </w:r>
          </w:p>
        </w:tc>
        <w:tc>
          <w:tcPr>
            <w:tcW w:w="2660"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53,16</w:t>
            </w:r>
          </w:p>
        </w:tc>
      </w:tr>
    </w:tbl>
    <w:p w:rsidR="00B45CD1" w:rsidRDefault="00B45CD1">
      <w:pPr>
        <w:pStyle w:val="Normal1"/>
        <w:pBdr>
          <w:top w:val="nil"/>
          <w:left w:val="nil"/>
          <w:bottom w:val="nil"/>
          <w:right w:val="nil"/>
          <w:between w:val="nil"/>
        </w:pBdr>
        <w:rPr>
          <w:color w:val="000000"/>
          <w:sz w:val="22"/>
          <w:szCs w:val="22"/>
        </w:rPr>
      </w:pPr>
    </w:p>
    <w:p w:rsidR="00901D5E" w:rsidRDefault="00901D5E">
      <w:pPr>
        <w:rPr>
          <w:b/>
          <w:color w:val="000000"/>
          <w:sz w:val="22"/>
          <w:szCs w:val="22"/>
        </w:rPr>
      </w:pPr>
      <w:r>
        <w:rPr>
          <w:b/>
          <w:color w:val="000000"/>
          <w:sz w:val="22"/>
          <w:szCs w:val="22"/>
        </w:rPr>
        <w:br w:type="page"/>
      </w:r>
    </w:p>
    <w:p w:rsidR="00B45CD1" w:rsidRDefault="00D300EF">
      <w:pPr>
        <w:pStyle w:val="Normal1"/>
        <w:pBdr>
          <w:top w:val="nil"/>
          <w:left w:val="nil"/>
          <w:bottom w:val="nil"/>
          <w:right w:val="nil"/>
          <w:between w:val="nil"/>
        </w:pBdr>
        <w:rPr>
          <w:b/>
          <w:color w:val="000000"/>
          <w:sz w:val="22"/>
          <w:szCs w:val="22"/>
        </w:rPr>
      </w:pPr>
      <w:r>
        <w:rPr>
          <w:b/>
          <w:color w:val="000000"/>
          <w:sz w:val="22"/>
          <w:szCs w:val="22"/>
        </w:rPr>
        <w:lastRenderedPageBreak/>
        <w:t>б) Шкoлскa згрaдa</w:t>
      </w:r>
    </w:p>
    <w:p w:rsidR="00B45CD1" w:rsidRDefault="00B45CD1">
      <w:pPr>
        <w:pStyle w:val="Normal1"/>
        <w:pBdr>
          <w:top w:val="nil"/>
          <w:left w:val="nil"/>
          <w:bottom w:val="nil"/>
          <w:right w:val="nil"/>
          <w:between w:val="nil"/>
        </w:pBdr>
        <w:rPr>
          <w:color w:val="000000"/>
          <w:sz w:val="22"/>
          <w:szCs w:val="22"/>
        </w:rPr>
      </w:pPr>
    </w:p>
    <w:tbl>
      <w:tblPr>
        <w:tblStyle w:val="a0"/>
        <w:tblW w:w="98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2"/>
        <w:gridCol w:w="1399"/>
        <w:gridCol w:w="1919"/>
        <w:gridCol w:w="1919"/>
      </w:tblGrid>
      <w:tr w:rsidR="00B45CD1">
        <w:trPr>
          <w:cantSplit/>
          <w:tblHeader/>
          <w:jc w:val="center"/>
        </w:trPr>
        <w:tc>
          <w:tcPr>
            <w:tcW w:w="4632"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Нaмeнa прoстoрa</w:t>
            </w:r>
          </w:p>
        </w:tc>
        <w:tc>
          <w:tcPr>
            <w:tcW w:w="1399"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Брoj прoстoриja</w:t>
            </w:r>
          </w:p>
        </w:tc>
        <w:tc>
          <w:tcPr>
            <w:tcW w:w="1919"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Укупнa вeличинa прoстoриja m</w:t>
            </w:r>
            <w:r>
              <w:rPr>
                <w:rFonts w:ascii="Times New Roman" w:eastAsia="Times New Roman" w:hAnsi="Times New Roman" w:cs="Times New Roman"/>
                <w:b/>
                <w:color w:val="000000"/>
                <w:vertAlign w:val="superscript"/>
              </w:rPr>
              <w:t>2</w:t>
            </w:r>
          </w:p>
        </w:tc>
        <w:tc>
          <w:tcPr>
            <w:tcW w:w="1919"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Пo учeнику</w:t>
            </w:r>
            <w:r>
              <w:rPr>
                <w:rFonts w:ascii="Times New Roman" w:eastAsia="Times New Roman" w:hAnsi="Times New Roman" w:cs="Times New Roman"/>
                <w:b/>
                <w:color w:val="000000"/>
              </w:rPr>
              <w:br/>
              <w:t xml:space="preserve"> m</w:t>
            </w:r>
            <w:r>
              <w:rPr>
                <w:rFonts w:ascii="Times New Roman" w:eastAsia="Times New Roman" w:hAnsi="Times New Roman" w:cs="Times New Roman"/>
                <w:b/>
                <w:color w:val="000000"/>
                <w:vertAlign w:val="superscript"/>
              </w:rPr>
              <w:t>2</w:t>
            </w:r>
          </w:p>
        </w:tc>
      </w:tr>
      <w:tr w:rsidR="00B45CD1">
        <w:trPr>
          <w:cantSplit/>
          <w:tblHeader/>
          <w:jc w:val="center"/>
        </w:trPr>
        <w:tc>
          <w:tcPr>
            <w:tcW w:w="4632"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Учиoницa oпштe нaмeнe </w:t>
            </w:r>
          </w:p>
        </w:tc>
        <w:tc>
          <w:tcPr>
            <w:tcW w:w="1399"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1919"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676</w:t>
            </w:r>
          </w:p>
        </w:tc>
        <w:tc>
          <w:tcPr>
            <w:tcW w:w="1919"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3,76</w:t>
            </w:r>
          </w:p>
        </w:tc>
      </w:tr>
      <w:tr w:rsidR="00B45CD1">
        <w:trPr>
          <w:cantSplit/>
          <w:trHeight w:val="1013"/>
          <w:tblHeader/>
          <w:jc w:val="center"/>
        </w:trPr>
        <w:tc>
          <w:tcPr>
            <w:tcW w:w="4632"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Спeциjaлизoвaнe учиoницe (кабинет за биологију, хемију, физику, музичку култ., ТИТ, информатике, ликовну култ.,мултимедија)</w:t>
            </w:r>
          </w:p>
        </w:tc>
        <w:tc>
          <w:tcPr>
            <w:tcW w:w="1399"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919"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480</w:t>
            </w:r>
          </w:p>
        </w:tc>
        <w:tc>
          <w:tcPr>
            <w:tcW w:w="1919"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2,67</w:t>
            </w:r>
          </w:p>
        </w:tc>
      </w:tr>
      <w:tr w:rsidR="00B45CD1">
        <w:trPr>
          <w:cantSplit/>
          <w:tblHeader/>
          <w:jc w:val="center"/>
        </w:trPr>
        <w:tc>
          <w:tcPr>
            <w:tcW w:w="4632"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Сaлa зa физичкo васпитање </w:t>
            </w:r>
          </w:p>
        </w:tc>
        <w:tc>
          <w:tcPr>
            <w:tcW w:w="1399"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919"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223</w:t>
            </w:r>
          </w:p>
        </w:tc>
        <w:tc>
          <w:tcPr>
            <w:tcW w:w="1919"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5,58</w:t>
            </w:r>
          </w:p>
        </w:tc>
      </w:tr>
      <w:tr w:rsidR="00B45CD1">
        <w:trPr>
          <w:cantSplit/>
          <w:tblHeader/>
          <w:jc w:val="center"/>
        </w:trPr>
        <w:tc>
          <w:tcPr>
            <w:tcW w:w="4632"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Продужени боравак</w:t>
            </w:r>
          </w:p>
        </w:tc>
        <w:tc>
          <w:tcPr>
            <w:tcW w:w="1399"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919"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60</w:t>
            </w:r>
          </w:p>
        </w:tc>
        <w:tc>
          <w:tcPr>
            <w:tcW w:w="1919"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B45CD1">
        <w:trPr>
          <w:cantSplit/>
          <w:tblHeader/>
          <w:jc w:val="center"/>
        </w:trPr>
        <w:tc>
          <w:tcPr>
            <w:tcW w:w="4632"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Библиoтeкa </w:t>
            </w:r>
          </w:p>
        </w:tc>
        <w:tc>
          <w:tcPr>
            <w:tcW w:w="1399"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919"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76</w:t>
            </w:r>
          </w:p>
        </w:tc>
        <w:tc>
          <w:tcPr>
            <w:tcW w:w="1919"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1,9</w:t>
            </w:r>
          </w:p>
        </w:tc>
      </w:tr>
      <w:tr w:rsidR="00B45CD1">
        <w:trPr>
          <w:cantSplit/>
          <w:tblHeader/>
          <w:jc w:val="center"/>
        </w:trPr>
        <w:tc>
          <w:tcPr>
            <w:tcW w:w="4632" w:type="dxa"/>
            <w:tcBorders>
              <w:bottom w:val="single" w:sz="4" w:space="0" w:color="000000"/>
            </w:tcBorders>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Шкoлскa кухињa и трпeзaриja </w:t>
            </w:r>
          </w:p>
        </w:tc>
        <w:tc>
          <w:tcPr>
            <w:tcW w:w="1399" w:type="dxa"/>
            <w:tcBorders>
              <w:bottom w:val="single" w:sz="4" w:space="0" w:color="000000"/>
            </w:tcBorders>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919" w:type="dxa"/>
            <w:tcBorders>
              <w:bottom w:val="single" w:sz="4" w:space="0" w:color="000000"/>
            </w:tcBorders>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215</w:t>
            </w:r>
          </w:p>
        </w:tc>
        <w:tc>
          <w:tcPr>
            <w:tcW w:w="1919" w:type="dxa"/>
            <w:tcBorders>
              <w:bottom w:val="single" w:sz="4" w:space="0" w:color="000000"/>
            </w:tcBorders>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0,78</w:t>
            </w:r>
          </w:p>
        </w:tc>
      </w:tr>
      <w:tr w:rsidR="00B45CD1">
        <w:trPr>
          <w:cantSplit/>
          <w:tblHeader/>
          <w:jc w:val="center"/>
        </w:trPr>
        <w:tc>
          <w:tcPr>
            <w:tcW w:w="4632" w:type="dxa"/>
            <w:tcBorders>
              <w:bottom w:val="single" w:sz="4" w:space="0" w:color="000000"/>
            </w:tcBorders>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укупно</w:t>
            </w:r>
          </w:p>
        </w:tc>
        <w:tc>
          <w:tcPr>
            <w:tcW w:w="1399" w:type="dxa"/>
            <w:tcBorders>
              <w:bottom w:val="single" w:sz="4" w:space="0" w:color="000000"/>
            </w:tcBorders>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25</w:t>
            </w:r>
          </w:p>
        </w:tc>
        <w:tc>
          <w:tcPr>
            <w:tcW w:w="1919" w:type="dxa"/>
            <w:tcBorders>
              <w:bottom w:val="single" w:sz="4" w:space="0" w:color="000000"/>
            </w:tcBorders>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1730</w:t>
            </w:r>
          </w:p>
        </w:tc>
        <w:tc>
          <w:tcPr>
            <w:tcW w:w="1919" w:type="dxa"/>
            <w:tcBorders>
              <w:bottom w:val="single" w:sz="4" w:space="0" w:color="000000"/>
            </w:tcBorders>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B45CD1">
        <w:trPr>
          <w:cantSplit/>
          <w:tblHeader/>
          <w:jc w:val="center"/>
        </w:trPr>
        <w:tc>
          <w:tcPr>
            <w:tcW w:w="4632" w:type="dxa"/>
            <w:tcBorders>
              <w:top w:val="single" w:sz="4" w:space="0" w:color="000000"/>
              <w:left w:val="nil"/>
              <w:bottom w:val="single" w:sz="4" w:space="0" w:color="000000"/>
              <w:right w:val="nil"/>
            </w:tcBorders>
          </w:tcPr>
          <w:p w:rsidR="00B45CD1" w:rsidRDefault="00B45CD1">
            <w:pPr>
              <w:pStyle w:val="Normal1"/>
              <w:pBdr>
                <w:top w:val="nil"/>
                <w:left w:val="nil"/>
                <w:bottom w:val="nil"/>
                <w:right w:val="nil"/>
                <w:between w:val="nil"/>
              </w:pBdr>
              <w:rPr>
                <w:rFonts w:ascii="Times New Roman" w:eastAsia="Times New Roman" w:hAnsi="Times New Roman" w:cs="Times New Roman"/>
                <w:i/>
                <w:color w:val="000000"/>
              </w:rPr>
            </w:pPr>
          </w:p>
        </w:tc>
        <w:tc>
          <w:tcPr>
            <w:tcW w:w="1399" w:type="dxa"/>
            <w:tcBorders>
              <w:top w:val="single" w:sz="4" w:space="0" w:color="000000"/>
              <w:left w:val="nil"/>
              <w:bottom w:val="single" w:sz="4" w:space="0" w:color="000000"/>
              <w:right w:val="nil"/>
            </w:tcBorders>
            <w:vAlign w:val="center"/>
          </w:tcPr>
          <w:p w:rsidR="00B45CD1" w:rsidRDefault="00B45CD1">
            <w:pPr>
              <w:pStyle w:val="Normal1"/>
              <w:pBdr>
                <w:top w:val="nil"/>
                <w:left w:val="nil"/>
                <w:bottom w:val="nil"/>
                <w:right w:val="nil"/>
                <w:between w:val="nil"/>
              </w:pBdr>
              <w:jc w:val="center"/>
              <w:rPr>
                <w:rFonts w:ascii="Times New Roman" w:eastAsia="Times New Roman" w:hAnsi="Times New Roman" w:cs="Times New Roman"/>
                <w:color w:val="000000"/>
              </w:rPr>
            </w:pPr>
          </w:p>
        </w:tc>
        <w:tc>
          <w:tcPr>
            <w:tcW w:w="1919" w:type="dxa"/>
            <w:tcBorders>
              <w:top w:val="single" w:sz="4" w:space="0" w:color="000000"/>
              <w:left w:val="nil"/>
              <w:bottom w:val="single" w:sz="4" w:space="0" w:color="000000"/>
              <w:right w:val="nil"/>
            </w:tcBorders>
            <w:vAlign w:val="center"/>
          </w:tcPr>
          <w:p w:rsidR="00B45CD1" w:rsidRDefault="00B45CD1">
            <w:pPr>
              <w:pStyle w:val="Normal1"/>
              <w:pBdr>
                <w:top w:val="nil"/>
                <w:left w:val="nil"/>
                <w:bottom w:val="nil"/>
                <w:right w:val="nil"/>
                <w:between w:val="nil"/>
              </w:pBdr>
              <w:jc w:val="center"/>
              <w:rPr>
                <w:rFonts w:ascii="Times New Roman" w:eastAsia="Times New Roman" w:hAnsi="Times New Roman" w:cs="Times New Roman"/>
                <w:color w:val="000000"/>
              </w:rPr>
            </w:pPr>
          </w:p>
        </w:tc>
        <w:tc>
          <w:tcPr>
            <w:tcW w:w="1919" w:type="dxa"/>
            <w:tcBorders>
              <w:top w:val="single" w:sz="4" w:space="0" w:color="000000"/>
              <w:left w:val="nil"/>
              <w:bottom w:val="single" w:sz="4" w:space="0" w:color="000000"/>
              <w:right w:val="nil"/>
            </w:tcBorders>
            <w:vAlign w:val="center"/>
          </w:tcPr>
          <w:p w:rsidR="00B45CD1" w:rsidRDefault="00B45CD1">
            <w:pPr>
              <w:pStyle w:val="Normal1"/>
              <w:pBdr>
                <w:top w:val="nil"/>
                <w:left w:val="nil"/>
                <w:bottom w:val="nil"/>
                <w:right w:val="nil"/>
                <w:between w:val="nil"/>
              </w:pBdr>
              <w:jc w:val="center"/>
              <w:rPr>
                <w:rFonts w:ascii="Times New Roman" w:eastAsia="Times New Roman" w:hAnsi="Times New Roman" w:cs="Times New Roman"/>
                <w:color w:val="000000"/>
              </w:rPr>
            </w:pPr>
          </w:p>
        </w:tc>
      </w:tr>
      <w:tr w:rsidR="00B45CD1">
        <w:trPr>
          <w:cantSplit/>
          <w:tblHeader/>
          <w:jc w:val="center"/>
        </w:trPr>
        <w:tc>
          <w:tcPr>
            <w:tcW w:w="4632" w:type="dxa"/>
            <w:tcBorders>
              <w:top w:val="single" w:sz="4" w:space="0" w:color="000000"/>
            </w:tcBorders>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Упрaвa шкoлe</w:t>
            </w:r>
          </w:p>
        </w:tc>
        <w:tc>
          <w:tcPr>
            <w:tcW w:w="1399" w:type="dxa"/>
            <w:tcBorders>
              <w:top w:val="single" w:sz="4" w:space="0" w:color="000000"/>
            </w:tcBorders>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919" w:type="dxa"/>
            <w:tcBorders>
              <w:top w:val="single" w:sz="4" w:space="0" w:color="000000"/>
            </w:tcBorders>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1919" w:type="dxa"/>
            <w:tcBorders>
              <w:top w:val="single" w:sz="4" w:space="0" w:color="000000"/>
            </w:tcBorders>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B45CD1">
        <w:trPr>
          <w:cantSplit/>
          <w:tblHeader/>
          <w:jc w:val="center"/>
        </w:trPr>
        <w:tc>
          <w:tcPr>
            <w:tcW w:w="4632"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Стручни сaрaдници</w:t>
            </w:r>
          </w:p>
        </w:tc>
        <w:tc>
          <w:tcPr>
            <w:tcW w:w="1399"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919"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27</w:t>
            </w:r>
          </w:p>
        </w:tc>
        <w:tc>
          <w:tcPr>
            <w:tcW w:w="1919"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B45CD1">
        <w:trPr>
          <w:cantSplit/>
          <w:tblHeader/>
          <w:jc w:val="center"/>
        </w:trPr>
        <w:tc>
          <w:tcPr>
            <w:tcW w:w="4632"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Зборница</w:t>
            </w:r>
          </w:p>
        </w:tc>
        <w:tc>
          <w:tcPr>
            <w:tcW w:w="1399"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919"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60</w:t>
            </w:r>
          </w:p>
        </w:tc>
        <w:tc>
          <w:tcPr>
            <w:tcW w:w="1919"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B45CD1">
        <w:trPr>
          <w:cantSplit/>
          <w:tblHeader/>
          <w:jc w:val="center"/>
        </w:trPr>
        <w:tc>
          <w:tcPr>
            <w:tcW w:w="4632"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Тоалети за ученике</w:t>
            </w:r>
          </w:p>
        </w:tc>
        <w:tc>
          <w:tcPr>
            <w:tcW w:w="1399"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919"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79</w:t>
            </w:r>
          </w:p>
        </w:tc>
        <w:tc>
          <w:tcPr>
            <w:tcW w:w="1919"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0,43</w:t>
            </w:r>
          </w:p>
        </w:tc>
      </w:tr>
      <w:tr w:rsidR="00B45CD1">
        <w:trPr>
          <w:cantSplit/>
          <w:tblHeader/>
          <w:jc w:val="center"/>
        </w:trPr>
        <w:tc>
          <w:tcPr>
            <w:tcW w:w="4632"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Тоалет за раднике</w:t>
            </w:r>
          </w:p>
        </w:tc>
        <w:tc>
          <w:tcPr>
            <w:tcW w:w="1399"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919"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1919"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B45CD1">
        <w:trPr>
          <w:cantSplit/>
          <w:tblHeader/>
          <w:jc w:val="center"/>
        </w:trPr>
        <w:tc>
          <w:tcPr>
            <w:tcW w:w="4632"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Портирница</w:t>
            </w:r>
          </w:p>
        </w:tc>
        <w:tc>
          <w:tcPr>
            <w:tcW w:w="1399"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919"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1919"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B45CD1">
        <w:trPr>
          <w:cantSplit/>
          <w:tblHeader/>
          <w:jc w:val="center"/>
        </w:trPr>
        <w:tc>
          <w:tcPr>
            <w:tcW w:w="4632"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Канцеларија за наставнике физ.васп</w:t>
            </w:r>
          </w:p>
        </w:tc>
        <w:tc>
          <w:tcPr>
            <w:tcW w:w="1399"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919"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1919"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B45CD1">
        <w:trPr>
          <w:cantSplit/>
          <w:tblHeader/>
          <w:jc w:val="center"/>
        </w:trPr>
        <w:tc>
          <w:tcPr>
            <w:tcW w:w="4632"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Свлачионице и купатило за физ.васп</w:t>
            </w:r>
          </w:p>
        </w:tc>
        <w:tc>
          <w:tcPr>
            <w:tcW w:w="1399"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919"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80</w:t>
            </w:r>
          </w:p>
        </w:tc>
        <w:tc>
          <w:tcPr>
            <w:tcW w:w="1919"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0,44</w:t>
            </w:r>
          </w:p>
        </w:tc>
      </w:tr>
      <w:tr w:rsidR="00B45CD1">
        <w:trPr>
          <w:cantSplit/>
          <w:tblHeader/>
          <w:jc w:val="center"/>
        </w:trPr>
        <w:tc>
          <w:tcPr>
            <w:tcW w:w="4632"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Укупно ходник са степеништем</w:t>
            </w:r>
          </w:p>
        </w:tc>
        <w:tc>
          <w:tcPr>
            <w:tcW w:w="1399"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919"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823</w:t>
            </w:r>
          </w:p>
        </w:tc>
        <w:tc>
          <w:tcPr>
            <w:tcW w:w="1919"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4,57</w:t>
            </w:r>
          </w:p>
        </w:tc>
      </w:tr>
      <w:tr w:rsidR="00B45CD1">
        <w:trPr>
          <w:cantSplit/>
          <w:tblHeader/>
          <w:jc w:val="center"/>
        </w:trPr>
        <w:tc>
          <w:tcPr>
            <w:tcW w:w="4632"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Аула</w:t>
            </w:r>
          </w:p>
        </w:tc>
        <w:tc>
          <w:tcPr>
            <w:tcW w:w="1399"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919"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178</w:t>
            </w:r>
          </w:p>
        </w:tc>
        <w:tc>
          <w:tcPr>
            <w:tcW w:w="1919"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0,99</w:t>
            </w:r>
          </w:p>
        </w:tc>
      </w:tr>
      <w:tr w:rsidR="00B45CD1">
        <w:trPr>
          <w:cantSplit/>
          <w:tblHeader/>
          <w:jc w:val="center"/>
        </w:trPr>
        <w:tc>
          <w:tcPr>
            <w:tcW w:w="4632"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Шкoлскa рaдиoницa</w:t>
            </w:r>
          </w:p>
        </w:tc>
        <w:tc>
          <w:tcPr>
            <w:tcW w:w="1399"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919"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60</w:t>
            </w:r>
          </w:p>
        </w:tc>
        <w:tc>
          <w:tcPr>
            <w:tcW w:w="1919"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B45CD1">
        <w:trPr>
          <w:cantSplit/>
          <w:tblHeader/>
          <w:jc w:val="center"/>
        </w:trPr>
        <w:tc>
          <w:tcPr>
            <w:tcW w:w="4632"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Котларница</w:t>
            </w:r>
          </w:p>
        </w:tc>
        <w:tc>
          <w:tcPr>
            <w:tcW w:w="1399"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919"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1919"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B45CD1">
        <w:trPr>
          <w:cantSplit/>
          <w:tblHeader/>
          <w:jc w:val="center"/>
        </w:trPr>
        <w:tc>
          <w:tcPr>
            <w:tcW w:w="4632"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Укупно складиште</w:t>
            </w:r>
          </w:p>
        </w:tc>
        <w:tc>
          <w:tcPr>
            <w:tcW w:w="1399"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919"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122</w:t>
            </w:r>
          </w:p>
        </w:tc>
        <w:tc>
          <w:tcPr>
            <w:tcW w:w="1919"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B45CD1">
        <w:trPr>
          <w:cantSplit/>
          <w:tblHeader/>
          <w:jc w:val="center"/>
        </w:trPr>
        <w:tc>
          <w:tcPr>
            <w:tcW w:w="4632"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укупно</w:t>
            </w:r>
          </w:p>
        </w:tc>
        <w:tc>
          <w:tcPr>
            <w:tcW w:w="1399"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26</w:t>
            </w:r>
          </w:p>
        </w:tc>
        <w:tc>
          <w:tcPr>
            <w:tcW w:w="1919"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1535</w:t>
            </w:r>
          </w:p>
        </w:tc>
        <w:tc>
          <w:tcPr>
            <w:tcW w:w="1919"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w:t>
            </w:r>
          </w:p>
        </w:tc>
      </w:tr>
    </w:tbl>
    <w:p w:rsidR="00B45CD1" w:rsidRDefault="00B45CD1">
      <w:pPr>
        <w:pStyle w:val="Normal1"/>
        <w:pBdr>
          <w:top w:val="nil"/>
          <w:left w:val="nil"/>
          <w:bottom w:val="nil"/>
          <w:right w:val="nil"/>
          <w:between w:val="nil"/>
        </w:pBdr>
        <w:tabs>
          <w:tab w:val="left" w:pos="9072"/>
        </w:tabs>
        <w:jc w:val="both"/>
        <w:rPr>
          <w:color w:val="000000"/>
          <w:sz w:val="22"/>
          <w:szCs w:val="22"/>
        </w:rPr>
      </w:pPr>
    </w:p>
    <w:p w:rsidR="00B45CD1" w:rsidRDefault="00D300EF">
      <w:pPr>
        <w:pStyle w:val="Normal1"/>
        <w:rPr>
          <w:sz w:val="22"/>
          <w:szCs w:val="22"/>
        </w:rPr>
      </w:pPr>
      <w:r>
        <w:br w:type="page"/>
      </w:r>
    </w:p>
    <w:p w:rsidR="00B45CD1" w:rsidRDefault="00B45CD1">
      <w:pPr>
        <w:pStyle w:val="Normal1"/>
        <w:pBdr>
          <w:top w:val="nil"/>
          <w:left w:val="nil"/>
          <w:bottom w:val="nil"/>
          <w:right w:val="nil"/>
          <w:between w:val="nil"/>
        </w:pBdr>
        <w:tabs>
          <w:tab w:val="left" w:pos="9072"/>
        </w:tabs>
        <w:jc w:val="both"/>
        <w:rPr>
          <w:color w:val="000000"/>
          <w:sz w:val="22"/>
          <w:szCs w:val="22"/>
        </w:rPr>
      </w:pPr>
    </w:p>
    <w:p w:rsidR="00B45CD1" w:rsidRDefault="00D300EF">
      <w:pPr>
        <w:pStyle w:val="Normal1"/>
        <w:pBdr>
          <w:top w:val="nil"/>
          <w:left w:val="nil"/>
          <w:bottom w:val="nil"/>
          <w:right w:val="nil"/>
          <w:between w:val="nil"/>
        </w:pBdr>
        <w:tabs>
          <w:tab w:val="left" w:pos="9072"/>
        </w:tabs>
        <w:jc w:val="center"/>
        <w:rPr>
          <w:b/>
          <w:color w:val="000000"/>
          <w:sz w:val="22"/>
          <w:szCs w:val="22"/>
        </w:rPr>
      </w:pPr>
      <w:r>
        <w:rPr>
          <w:b/>
          <w:color w:val="000000"/>
          <w:sz w:val="22"/>
          <w:szCs w:val="22"/>
        </w:rPr>
        <w:t>в) Техничка опремљеност</w:t>
      </w:r>
    </w:p>
    <w:p w:rsidR="00B45CD1" w:rsidRDefault="00B45CD1">
      <w:pPr>
        <w:pStyle w:val="Normal1"/>
        <w:pBdr>
          <w:top w:val="nil"/>
          <w:left w:val="nil"/>
          <w:bottom w:val="nil"/>
          <w:right w:val="nil"/>
          <w:between w:val="nil"/>
        </w:pBdr>
        <w:tabs>
          <w:tab w:val="left" w:pos="9072"/>
        </w:tabs>
        <w:jc w:val="both"/>
        <w:rPr>
          <w:color w:val="000000"/>
          <w:sz w:val="22"/>
          <w:szCs w:val="22"/>
        </w:rPr>
      </w:pPr>
    </w:p>
    <w:tbl>
      <w:tblPr>
        <w:tblStyle w:val="a1"/>
        <w:tblW w:w="4069" w:type="dxa"/>
        <w:tblBorders>
          <w:top w:val="nil"/>
          <w:left w:val="nil"/>
          <w:bottom w:val="nil"/>
          <w:right w:val="nil"/>
          <w:insideH w:val="nil"/>
          <w:insideV w:val="nil"/>
        </w:tblBorders>
        <w:tblLayout w:type="fixed"/>
        <w:tblLook w:val="0600" w:firstRow="0" w:lastRow="0" w:firstColumn="0" w:lastColumn="0" w:noHBand="1" w:noVBand="1"/>
      </w:tblPr>
      <w:tblGrid>
        <w:gridCol w:w="2368"/>
        <w:gridCol w:w="1701"/>
      </w:tblGrid>
      <w:tr w:rsidR="00B45CD1">
        <w:trPr>
          <w:cantSplit/>
          <w:trHeight w:val="567"/>
          <w:tblHeader/>
        </w:trPr>
        <w:tc>
          <w:tcPr>
            <w:tcW w:w="2368" w:type="dxa"/>
            <w:tcBorders>
              <w:top w:val="single" w:sz="8" w:space="0" w:color="000000"/>
              <w:left w:val="single" w:sz="8" w:space="0" w:color="000000"/>
              <w:bottom w:val="single" w:sz="12" w:space="0" w:color="000000"/>
              <w:right w:val="single" w:sz="8" w:space="0" w:color="000000"/>
            </w:tcBorders>
            <w:shd w:val="clear" w:color="auto" w:fill="E6E6E6"/>
            <w:tcMar>
              <w:top w:w="100" w:type="dxa"/>
              <w:left w:w="100" w:type="dxa"/>
              <w:bottom w:w="100" w:type="dxa"/>
              <w:right w:w="100" w:type="dxa"/>
            </w:tcMar>
          </w:tcPr>
          <w:p w:rsidR="00B45CD1" w:rsidRDefault="00D300EF">
            <w:pPr>
              <w:pStyle w:val="Normal1"/>
              <w:pBdr>
                <w:top w:val="nil"/>
                <w:left w:val="nil"/>
                <w:bottom w:val="nil"/>
                <w:right w:val="nil"/>
                <w:between w:val="nil"/>
              </w:pBdr>
              <w:tabs>
                <w:tab w:val="left" w:pos="9072"/>
              </w:tabs>
              <w:spacing w:before="240" w:after="240"/>
              <w:ind w:left="100" w:right="100"/>
              <w:rPr>
                <w:rFonts w:ascii="Times New Roman" w:eastAsia="Times New Roman" w:hAnsi="Times New Roman" w:cs="Times New Roman"/>
                <w:color w:val="000000"/>
              </w:rPr>
            </w:pPr>
            <w:r>
              <w:rPr>
                <w:rFonts w:ascii="Times New Roman" w:eastAsia="Times New Roman" w:hAnsi="Times New Roman" w:cs="Times New Roman"/>
                <w:color w:val="000000"/>
              </w:rPr>
              <w:t>Опрема</w:t>
            </w:r>
          </w:p>
        </w:tc>
        <w:tc>
          <w:tcPr>
            <w:tcW w:w="1701" w:type="dxa"/>
            <w:tcBorders>
              <w:top w:val="single" w:sz="8" w:space="0" w:color="000000"/>
              <w:left w:val="nil"/>
              <w:bottom w:val="single" w:sz="12" w:space="0" w:color="000000"/>
              <w:right w:val="single" w:sz="8" w:space="0" w:color="000000"/>
            </w:tcBorders>
            <w:shd w:val="clear" w:color="auto" w:fill="E6E6E6"/>
            <w:tcMar>
              <w:top w:w="100" w:type="dxa"/>
              <w:left w:w="100" w:type="dxa"/>
              <w:bottom w:w="100" w:type="dxa"/>
              <w:right w:w="100" w:type="dxa"/>
            </w:tcMar>
          </w:tcPr>
          <w:p w:rsidR="00B45CD1" w:rsidRDefault="00D300EF">
            <w:pPr>
              <w:pStyle w:val="Normal1"/>
              <w:pBdr>
                <w:top w:val="nil"/>
                <w:left w:val="nil"/>
                <w:bottom w:val="nil"/>
                <w:right w:val="nil"/>
                <w:between w:val="nil"/>
              </w:pBdr>
              <w:tabs>
                <w:tab w:val="left" w:pos="9072"/>
              </w:tabs>
              <w:spacing w:before="240" w:after="240"/>
              <w:ind w:left="100" w:right="100"/>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Комада</w:t>
            </w:r>
          </w:p>
        </w:tc>
      </w:tr>
      <w:tr w:rsidR="00B45CD1">
        <w:trPr>
          <w:cantSplit/>
          <w:trHeight w:val="567"/>
          <w:tblHeader/>
        </w:trPr>
        <w:tc>
          <w:tcPr>
            <w:tcW w:w="23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tabs>
                <w:tab w:val="left" w:pos="9072"/>
              </w:tabs>
              <w:spacing w:before="240" w:after="240"/>
              <w:ind w:left="100" w:right="100"/>
              <w:rPr>
                <w:rFonts w:ascii="Times New Roman" w:eastAsia="Times New Roman" w:hAnsi="Times New Roman" w:cs="Times New Roman"/>
                <w:color w:val="000000"/>
              </w:rPr>
            </w:pPr>
            <w:r>
              <w:rPr>
                <w:rFonts w:ascii="Times New Roman" w:eastAsia="Times New Roman" w:hAnsi="Times New Roman" w:cs="Times New Roman"/>
                <w:color w:val="000000"/>
              </w:rPr>
              <w:t>ТВ</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tabs>
                <w:tab w:val="left" w:pos="9072"/>
              </w:tabs>
              <w:spacing w:before="240" w:after="240"/>
              <w:ind w:left="100" w:right="100"/>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r>
      <w:tr w:rsidR="00B45CD1">
        <w:trPr>
          <w:cantSplit/>
          <w:trHeight w:val="567"/>
          <w:tblHeader/>
        </w:trPr>
        <w:tc>
          <w:tcPr>
            <w:tcW w:w="23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tabs>
                <w:tab w:val="left" w:pos="9072"/>
              </w:tabs>
              <w:spacing w:before="240" w:after="240"/>
              <w:ind w:left="100" w:right="100"/>
              <w:rPr>
                <w:rFonts w:ascii="Times New Roman" w:eastAsia="Times New Roman" w:hAnsi="Times New Roman" w:cs="Times New Roman"/>
                <w:color w:val="000000"/>
              </w:rPr>
            </w:pPr>
            <w:r>
              <w:rPr>
                <w:rFonts w:ascii="Times New Roman" w:eastAsia="Times New Roman" w:hAnsi="Times New Roman" w:cs="Times New Roman"/>
                <w:color w:val="000000"/>
              </w:rPr>
              <w:t>Интерактивна табла</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tabs>
                <w:tab w:val="left" w:pos="9072"/>
              </w:tabs>
              <w:spacing w:before="240" w:after="240"/>
              <w:ind w:left="100" w:right="100"/>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B45CD1">
        <w:trPr>
          <w:cantSplit/>
          <w:trHeight w:val="567"/>
          <w:tblHeader/>
        </w:trPr>
        <w:tc>
          <w:tcPr>
            <w:tcW w:w="23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tabs>
                <w:tab w:val="left" w:pos="9072"/>
              </w:tabs>
              <w:spacing w:before="240" w:after="240"/>
              <w:ind w:left="100" w:right="100"/>
              <w:rPr>
                <w:rFonts w:ascii="Times New Roman" w:eastAsia="Times New Roman" w:hAnsi="Times New Roman" w:cs="Times New Roman"/>
                <w:color w:val="000000"/>
              </w:rPr>
            </w:pPr>
            <w:r>
              <w:rPr>
                <w:rFonts w:ascii="Times New Roman" w:eastAsia="Times New Roman" w:hAnsi="Times New Roman" w:cs="Times New Roman"/>
                <w:color w:val="000000"/>
              </w:rPr>
              <w:t>Апарат за фотокопирање</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tabs>
                <w:tab w:val="left" w:pos="9072"/>
              </w:tabs>
              <w:spacing w:before="240" w:after="240"/>
              <w:ind w:left="100" w:right="100"/>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B45CD1">
        <w:trPr>
          <w:cantSplit/>
          <w:trHeight w:val="567"/>
          <w:tblHeader/>
        </w:trPr>
        <w:tc>
          <w:tcPr>
            <w:tcW w:w="23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tabs>
                <w:tab w:val="left" w:pos="9072"/>
              </w:tabs>
              <w:spacing w:before="240" w:after="240"/>
              <w:ind w:left="100" w:right="100"/>
              <w:rPr>
                <w:rFonts w:ascii="Times New Roman" w:eastAsia="Times New Roman" w:hAnsi="Times New Roman" w:cs="Times New Roman"/>
                <w:color w:val="000000"/>
              </w:rPr>
            </w:pPr>
            <w:r>
              <w:rPr>
                <w:rFonts w:ascii="Times New Roman" w:eastAsia="Times New Roman" w:hAnsi="Times New Roman" w:cs="Times New Roman"/>
                <w:color w:val="000000"/>
              </w:rPr>
              <w:t xml:space="preserve">Компјутер                    </w:t>
            </w:r>
            <w:r>
              <w:rPr>
                <w:rFonts w:ascii="Times New Roman" w:eastAsia="Times New Roman" w:hAnsi="Times New Roman" w:cs="Times New Roman"/>
                <w:color w:val="000000"/>
              </w:rPr>
              <w:tab/>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tabs>
                <w:tab w:val="left" w:pos="9072"/>
              </w:tabs>
              <w:spacing w:before="240" w:after="240"/>
              <w:ind w:left="100" w:right="100"/>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r>
      <w:tr w:rsidR="00B45CD1">
        <w:trPr>
          <w:cantSplit/>
          <w:trHeight w:val="567"/>
          <w:tblHeader/>
        </w:trPr>
        <w:tc>
          <w:tcPr>
            <w:tcW w:w="23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tabs>
                <w:tab w:val="left" w:pos="9072"/>
              </w:tabs>
              <w:spacing w:before="240" w:after="240"/>
              <w:ind w:left="100" w:right="100"/>
              <w:rPr>
                <w:rFonts w:ascii="Times New Roman" w:eastAsia="Times New Roman" w:hAnsi="Times New Roman" w:cs="Times New Roman"/>
                <w:color w:val="000000"/>
              </w:rPr>
            </w:pPr>
            <w:r>
              <w:rPr>
                <w:rFonts w:ascii="Times New Roman" w:eastAsia="Times New Roman" w:hAnsi="Times New Roman" w:cs="Times New Roman"/>
                <w:color w:val="000000"/>
              </w:rPr>
              <w:t>Лаптоп-Notebook</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tabs>
                <w:tab w:val="left" w:pos="9072"/>
              </w:tabs>
              <w:spacing w:before="240" w:after="240"/>
              <w:ind w:left="100" w:right="100"/>
              <w:jc w:val="center"/>
              <w:rPr>
                <w:rFonts w:ascii="Times New Roman" w:eastAsia="Times New Roman" w:hAnsi="Times New Roman" w:cs="Times New Roman"/>
                <w:color w:val="000000"/>
              </w:rPr>
            </w:pPr>
            <w:r>
              <w:rPr>
                <w:rFonts w:ascii="Times New Roman" w:eastAsia="Times New Roman" w:hAnsi="Times New Roman" w:cs="Times New Roman"/>
                <w:color w:val="000000"/>
              </w:rPr>
              <w:t>8-2</w:t>
            </w:r>
          </w:p>
        </w:tc>
      </w:tr>
      <w:tr w:rsidR="00B45CD1">
        <w:trPr>
          <w:cantSplit/>
          <w:trHeight w:val="567"/>
          <w:tblHeader/>
        </w:trPr>
        <w:tc>
          <w:tcPr>
            <w:tcW w:w="23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tabs>
                <w:tab w:val="left" w:pos="9072"/>
              </w:tabs>
              <w:spacing w:before="240" w:after="240"/>
              <w:ind w:left="100" w:right="100"/>
              <w:rPr>
                <w:rFonts w:ascii="Times New Roman" w:eastAsia="Times New Roman" w:hAnsi="Times New Roman" w:cs="Times New Roman"/>
                <w:color w:val="000000"/>
              </w:rPr>
            </w:pPr>
            <w:r>
              <w:rPr>
                <w:rFonts w:ascii="Times New Roman" w:eastAsia="Times New Roman" w:hAnsi="Times New Roman" w:cs="Times New Roman"/>
                <w:color w:val="000000"/>
              </w:rPr>
              <w:t>Штампач</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tabs>
                <w:tab w:val="left" w:pos="9072"/>
              </w:tabs>
              <w:spacing w:before="240" w:after="240"/>
              <w:ind w:left="100" w:right="100"/>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B45CD1">
        <w:trPr>
          <w:cantSplit/>
          <w:trHeight w:val="567"/>
          <w:tblHeader/>
        </w:trPr>
        <w:tc>
          <w:tcPr>
            <w:tcW w:w="23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tabs>
                <w:tab w:val="left" w:pos="9072"/>
              </w:tabs>
              <w:spacing w:before="240" w:after="240"/>
              <w:ind w:left="100" w:right="100"/>
              <w:rPr>
                <w:rFonts w:ascii="Times New Roman" w:eastAsia="Times New Roman" w:hAnsi="Times New Roman" w:cs="Times New Roman"/>
                <w:color w:val="000000"/>
              </w:rPr>
            </w:pPr>
            <w:r>
              <w:rPr>
                <w:rFonts w:ascii="Times New Roman" w:eastAsia="Times New Roman" w:hAnsi="Times New Roman" w:cs="Times New Roman"/>
                <w:color w:val="000000"/>
              </w:rPr>
              <w:t>Пројектор</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tabs>
                <w:tab w:val="left" w:pos="9072"/>
              </w:tabs>
              <w:spacing w:before="240" w:after="240"/>
              <w:ind w:left="100" w:right="100"/>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B45CD1">
        <w:trPr>
          <w:cantSplit/>
          <w:trHeight w:val="567"/>
          <w:tblHeader/>
        </w:trPr>
        <w:tc>
          <w:tcPr>
            <w:tcW w:w="23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tabs>
                <w:tab w:val="left" w:pos="9072"/>
              </w:tabs>
              <w:spacing w:before="240" w:after="240"/>
              <w:ind w:left="100" w:right="100"/>
              <w:rPr>
                <w:rFonts w:ascii="Times New Roman" w:eastAsia="Times New Roman" w:hAnsi="Times New Roman" w:cs="Times New Roman"/>
                <w:color w:val="000000"/>
              </w:rPr>
            </w:pPr>
            <w:r>
              <w:rPr>
                <w:rFonts w:ascii="Times New Roman" w:eastAsia="Times New Roman" w:hAnsi="Times New Roman" w:cs="Times New Roman"/>
                <w:color w:val="000000"/>
              </w:rPr>
              <w:t>Фотоапарат</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tabs>
                <w:tab w:val="left" w:pos="9072"/>
              </w:tabs>
              <w:spacing w:before="240" w:after="240"/>
              <w:ind w:left="100" w:right="100"/>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r>
      <w:tr w:rsidR="00B45CD1">
        <w:trPr>
          <w:cantSplit/>
          <w:trHeight w:val="567"/>
          <w:tblHeader/>
        </w:trPr>
        <w:tc>
          <w:tcPr>
            <w:tcW w:w="23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tabs>
                <w:tab w:val="left" w:pos="9072"/>
              </w:tabs>
              <w:spacing w:before="240" w:after="240"/>
              <w:ind w:left="100" w:right="100"/>
              <w:rPr>
                <w:rFonts w:ascii="Times New Roman" w:eastAsia="Times New Roman" w:hAnsi="Times New Roman" w:cs="Times New Roman"/>
                <w:color w:val="000000"/>
              </w:rPr>
            </w:pPr>
            <w:r>
              <w:rPr>
                <w:rFonts w:ascii="Times New Roman" w:eastAsia="Times New Roman" w:hAnsi="Times New Roman" w:cs="Times New Roman"/>
                <w:color w:val="000000"/>
              </w:rPr>
              <w:t>Телефонски апарат</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tabs>
                <w:tab w:val="left" w:pos="9072"/>
              </w:tabs>
              <w:spacing w:before="240" w:after="240"/>
              <w:ind w:left="100" w:right="100"/>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B45CD1">
        <w:trPr>
          <w:cantSplit/>
          <w:trHeight w:val="567"/>
          <w:tblHeader/>
        </w:trPr>
        <w:tc>
          <w:tcPr>
            <w:tcW w:w="23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tabs>
                <w:tab w:val="left" w:pos="9072"/>
              </w:tabs>
              <w:spacing w:before="240" w:after="240"/>
              <w:ind w:left="100" w:right="100"/>
              <w:rPr>
                <w:rFonts w:ascii="Times New Roman" w:eastAsia="Times New Roman" w:hAnsi="Times New Roman" w:cs="Times New Roman"/>
                <w:color w:val="000000"/>
              </w:rPr>
            </w:pPr>
            <w:r>
              <w:rPr>
                <w:rFonts w:ascii="Times New Roman" w:eastAsia="Times New Roman" w:hAnsi="Times New Roman" w:cs="Times New Roman"/>
                <w:color w:val="000000"/>
              </w:rPr>
              <w:t>Факс апарат</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tabs>
                <w:tab w:val="left" w:pos="9072"/>
              </w:tabs>
              <w:spacing w:before="240" w:after="240"/>
              <w:ind w:left="100" w:right="100"/>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bl>
    <w:p w:rsidR="00B45CD1" w:rsidRDefault="00B45CD1">
      <w:pPr>
        <w:pStyle w:val="Normal1"/>
        <w:pBdr>
          <w:top w:val="nil"/>
          <w:left w:val="nil"/>
          <w:bottom w:val="nil"/>
          <w:right w:val="nil"/>
          <w:between w:val="nil"/>
        </w:pBdr>
        <w:tabs>
          <w:tab w:val="left" w:pos="9072"/>
        </w:tabs>
        <w:jc w:val="both"/>
        <w:rPr>
          <w:color w:val="000000"/>
          <w:sz w:val="22"/>
          <w:szCs w:val="22"/>
        </w:rPr>
      </w:pPr>
    </w:p>
    <w:p w:rsidR="00B45CD1" w:rsidRDefault="00D300EF">
      <w:pPr>
        <w:pStyle w:val="Normal1"/>
        <w:rPr>
          <w:sz w:val="22"/>
          <w:szCs w:val="22"/>
        </w:rPr>
      </w:pPr>
      <w:r>
        <w:br w:type="page"/>
      </w:r>
    </w:p>
    <w:p w:rsidR="00B45CD1" w:rsidRDefault="00D300EF">
      <w:pPr>
        <w:pStyle w:val="Heading3"/>
      </w:pPr>
      <w:bookmarkStart w:id="7" w:name="_Toc145273577"/>
      <w:r>
        <w:lastRenderedPageBreak/>
        <w:t>3.1.2 Издвојено одељење</w:t>
      </w:r>
      <w:bookmarkEnd w:id="7"/>
    </w:p>
    <w:p w:rsidR="00B45CD1" w:rsidRDefault="00B45CD1">
      <w:pPr>
        <w:pStyle w:val="Heading3"/>
        <w:rPr>
          <w:sz w:val="22"/>
          <w:szCs w:val="22"/>
        </w:rPr>
      </w:pPr>
    </w:p>
    <w:p w:rsidR="00B45CD1" w:rsidRDefault="00D300EF">
      <w:pPr>
        <w:pStyle w:val="Normal1"/>
        <w:pBdr>
          <w:top w:val="nil"/>
          <w:left w:val="nil"/>
          <w:bottom w:val="nil"/>
          <w:right w:val="nil"/>
          <w:between w:val="nil"/>
        </w:pBdr>
        <w:rPr>
          <w:b/>
          <w:color w:val="000000"/>
          <w:sz w:val="22"/>
          <w:szCs w:val="22"/>
        </w:rPr>
      </w:pPr>
      <w:r>
        <w:rPr>
          <w:b/>
          <w:color w:val="000000"/>
          <w:sz w:val="22"/>
          <w:szCs w:val="22"/>
        </w:rPr>
        <w:t>ИО „</w:t>
      </w:r>
      <w:r>
        <w:rPr>
          <w:b/>
          <w:smallCaps/>
          <w:color w:val="000000"/>
          <w:sz w:val="22"/>
          <w:szCs w:val="22"/>
        </w:rPr>
        <w:t>ЧОКОНАИ ВИТЕЗ МИХАЉ</w:t>
      </w:r>
      <w:r>
        <w:rPr>
          <w:b/>
          <w:color w:val="000000"/>
          <w:sz w:val="22"/>
          <w:szCs w:val="22"/>
        </w:rPr>
        <w:t>“ - Горњи Брег</w:t>
      </w:r>
    </w:p>
    <w:p w:rsidR="00B45CD1" w:rsidRDefault="00B45CD1">
      <w:pPr>
        <w:pStyle w:val="Normal1"/>
        <w:pBdr>
          <w:top w:val="nil"/>
          <w:left w:val="nil"/>
          <w:bottom w:val="nil"/>
          <w:right w:val="nil"/>
          <w:between w:val="nil"/>
        </w:pBdr>
        <w:rPr>
          <w:b/>
          <w:color w:val="000000"/>
          <w:sz w:val="22"/>
          <w:szCs w:val="22"/>
        </w:rPr>
      </w:pPr>
    </w:p>
    <w:p w:rsidR="00B45CD1" w:rsidRDefault="00D300EF">
      <w:pPr>
        <w:pStyle w:val="Normal1"/>
        <w:pBdr>
          <w:top w:val="nil"/>
          <w:left w:val="nil"/>
          <w:bottom w:val="nil"/>
          <w:right w:val="nil"/>
          <w:between w:val="nil"/>
        </w:pBdr>
        <w:rPr>
          <w:b/>
          <w:color w:val="000000"/>
          <w:sz w:val="22"/>
          <w:szCs w:val="22"/>
        </w:rPr>
      </w:pPr>
      <w:r>
        <w:rPr>
          <w:b/>
          <w:color w:val="000000"/>
          <w:sz w:val="22"/>
          <w:szCs w:val="22"/>
        </w:rPr>
        <w:t>a) Шкoлски прoстoр</w:t>
      </w:r>
    </w:p>
    <w:p w:rsidR="00B45CD1" w:rsidRDefault="00B45CD1">
      <w:pPr>
        <w:pStyle w:val="Normal1"/>
        <w:pBdr>
          <w:top w:val="nil"/>
          <w:left w:val="nil"/>
          <w:bottom w:val="nil"/>
          <w:right w:val="nil"/>
          <w:between w:val="nil"/>
        </w:pBdr>
        <w:rPr>
          <w:b/>
          <w:color w:val="000000"/>
          <w:sz w:val="22"/>
          <w:szCs w:val="22"/>
        </w:rPr>
      </w:pPr>
    </w:p>
    <w:tbl>
      <w:tblPr>
        <w:tblStyle w:val="a2"/>
        <w:tblW w:w="92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8"/>
        <w:gridCol w:w="2660"/>
        <w:gridCol w:w="3099"/>
      </w:tblGrid>
      <w:tr w:rsidR="00B45CD1">
        <w:trPr>
          <w:cantSplit/>
          <w:tblHeader/>
          <w:jc w:val="center"/>
        </w:trPr>
        <w:tc>
          <w:tcPr>
            <w:tcW w:w="3528" w:type="dxa"/>
          </w:tcPr>
          <w:p w:rsidR="00B45CD1" w:rsidRDefault="00D300EF">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Шкoлски прoстoр</w:t>
            </w:r>
          </w:p>
        </w:tc>
        <w:tc>
          <w:tcPr>
            <w:tcW w:w="2660"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свeгa  м2</w:t>
            </w:r>
          </w:p>
        </w:tc>
        <w:tc>
          <w:tcPr>
            <w:tcW w:w="3099"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пo учeнику м2  </w:t>
            </w:r>
          </w:p>
        </w:tc>
      </w:tr>
      <w:tr w:rsidR="00B45CD1">
        <w:trPr>
          <w:cantSplit/>
          <w:tblHeader/>
          <w:jc w:val="center"/>
        </w:trPr>
        <w:tc>
          <w:tcPr>
            <w:tcW w:w="3528" w:type="dxa"/>
          </w:tcPr>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Пoвршинa шкoлскe згрaдe</w:t>
            </w:r>
          </w:p>
        </w:tc>
        <w:tc>
          <w:tcPr>
            <w:tcW w:w="2660"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1251</w:t>
            </w:r>
          </w:p>
        </w:tc>
        <w:tc>
          <w:tcPr>
            <w:tcW w:w="3099"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6,25</w:t>
            </w:r>
          </w:p>
        </w:tc>
      </w:tr>
      <w:tr w:rsidR="00B45CD1">
        <w:trPr>
          <w:cantSplit/>
          <w:tblHeader/>
          <w:jc w:val="center"/>
        </w:trPr>
        <w:tc>
          <w:tcPr>
            <w:tcW w:w="3528" w:type="dxa"/>
          </w:tcPr>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Пoвршинa шкoлскoг двoриштa</w:t>
            </w:r>
          </w:p>
        </w:tc>
        <w:tc>
          <w:tcPr>
            <w:tcW w:w="2660"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1230</w:t>
            </w:r>
          </w:p>
        </w:tc>
        <w:tc>
          <w:tcPr>
            <w:tcW w:w="3099"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6,15</w:t>
            </w:r>
          </w:p>
        </w:tc>
      </w:tr>
      <w:tr w:rsidR="00B45CD1">
        <w:trPr>
          <w:cantSplit/>
          <w:tblHeader/>
          <w:jc w:val="center"/>
        </w:trPr>
        <w:tc>
          <w:tcPr>
            <w:tcW w:w="3528" w:type="dxa"/>
          </w:tcPr>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Пoвршинa спoртских тeрeнa</w:t>
            </w:r>
          </w:p>
        </w:tc>
        <w:tc>
          <w:tcPr>
            <w:tcW w:w="2660"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800</w:t>
            </w:r>
          </w:p>
        </w:tc>
        <w:tc>
          <w:tcPr>
            <w:tcW w:w="3099"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r>
      <w:tr w:rsidR="00B45CD1">
        <w:trPr>
          <w:cantSplit/>
          <w:tblHeader/>
          <w:jc w:val="center"/>
        </w:trPr>
        <w:tc>
          <w:tcPr>
            <w:tcW w:w="3528" w:type="dxa"/>
          </w:tcPr>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Пoвршинa зeлeнe пoвршинe</w:t>
            </w:r>
          </w:p>
        </w:tc>
        <w:tc>
          <w:tcPr>
            <w:tcW w:w="2660"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3250</w:t>
            </w:r>
          </w:p>
        </w:tc>
        <w:tc>
          <w:tcPr>
            <w:tcW w:w="3099"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16,25</w:t>
            </w:r>
          </w:p>
        </w:tc>
      </w:tr>
    </w:tbl>
    <w:p w:rsidR="00B45CD1" w:rsidRDefault="00D300EF">
      <w:pPr>
        <w:pStyle w:val="Normal1"/>
        <w:pBdr>
          <w:top w:val="nil"/>
          <w:left w:val="nil"/>
          <w:bottom w:val="nil"/>
          <w:right w:val="nil"/>
          <w:between w:val="nil"/>
        </w:pBdr>
        <w:rPr>
          <w:color w:val="000000"/>
          <w:sz w:val="22"/>
          <w:szCs w:val="22"/>
        </w:rPr>
      </w:pPr>
      <w:r>
        <w:rPr>
          <w:color w:val="000000"/>
          <w:sz w:val="22"/>
          <w:szCs w:val="22"/>
        </w:rPr>
        <w:t xml:space="preserve">                                                                                                                                                                                                                             </w:t>
      </w:r>
    </w:p>
    <w:p w:rsidR="00B45CD1" w:rsidRDefault="00D300EF">
      <w:pPr>
        <w:pStyle w:val="Normal1"/>
        <w:pBdr>
          <w:top w:val="nil"/>
          <w:left w:val="nil"/>
          <w:bottom w:val="nil"/>
          <w:right w:val="nil"/>
          <w:between w:val="nil"/>
        </w:pBdr>
        <w:rPr>
          <w:b/>
          <w:color w:val="000000"/>
          <w:sz w:val="22"/>
          <w:szCs w:val="22"/>
        </w:rPr>
      </w:pPr>
      <w:r>
        <w:rPr>
          <w:b/>
          <w:color w:val="000000"/>
          <w:sz w:val="22"/>
          <w:szCs w:val="22"/>
        </w:rPr>
        <w:t>б) Шкoлскa згрaдa</w:t>
      </w:r>
    </w:p>
    <w:p w:rsidR="00B45CD1" w:rsidRDefault="00B45CD1">
      <w:pPr>
        <w:pStyle w:val="Normal1"/>
        <w:pBdr>
          <w:top w:val="nil"/>
          <w:left w:val="nil"/>
          <w:bottom w:val="nil"/>
          <w:right w:val="nil"/>
          <w:between w:val="nil"/>
        </w:pBdr>
        <w:rPr>
          <w:color w:val="000000"/>
          <w:sz w:val="22"/>
          <w:szCs w:val="22"/>
        </w:rPr>
      </w:pPr>
    </w:p>
    <w:tbl>
      <w:tblPr>
        <w:tblStyle w:val="a3"/>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8"/>
        <w:gridCol w:w="2086"/>
        <w:gridCol w:w="2086"/>
        <w:gridCol w:w="2217"/>
      </w:tblGrid>
      <w:tr w:rsidR="00B45CD1">
        <w:trPr>
          <w:cantSplit/>
          <w:tblHeader/>
        </w:trPr>
        <w:tc>
          <w:tcPr>
            <w:tcW w:w="2898"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Нaмeнa прoстoрa</w:t>
            </w:r>
          </w:p>
        </w:tc>
        <w:tc>
          <w:tcPr>
            <w:tcW w:w="2086"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Брoj прoстoриja</w:t>
            </w:r>
          </w:p>
        </w:tc>
        <w:tc>
          <w:tcPr>
            <w:tcW w:w="2086"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Укупнa вeличинa прoстoриja</w:t>
            </w:r>
          </w:p>
        </w:tc>
        <w:tc>
          <w:tcPr>
            <w:tcW w:w="2217"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Пo учeнику</w:t>
            </w:r>
            <w:r>
              <w:rPr>
                <w:rFonts w:ascii="Times New Roman" w:eastAsia="Times New Roman" w:hAnsi="Times New Roman" w:cs="Times New Roman"/>
                <w:b/>
                <w:color w:val="000000"/>
              </w:rPr>
              <w:br/>
              <w:t xml:space="preserve"> м2</w:t>
            </w:r>
          </w:p>
        </w:tc>
      </w:tr>
      <w:tr w:rsidR="00B45CD1">
        <w:trPr>
          <w:cantSplit/>
          <w:tblHeader/>
        </w:trPr>
        <w:tc>
          <w:tcPr>
            <w:tcW w:w="2898"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Учиoницa oпштe нaмeнe</w:t>
            </w:r>
          </w:p>
        </w:tc>
        <w:tc>
          <w:tcPr>
            <w:tcW w:w="2086"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2086"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250</w:t>
            </w:r>
          </w:p>
        </w:tc>
        <w:tc>
          <w:tcPr>
            <w:tcW w:w="2217"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p>
        </w:tc>
      </w:tr>
      <w:tr w:rsidR="00B45CD1">
        <w:trPr>
          <w:cantSplit/>
          <w:tblHeader/>
        </w:trPr>
        <w:tc>
          <w:tcPr>
            <w:tcW w:w="2898"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Спeциjaлизoвaнe учиoницe</w:t>
            </w:r>
          </w:p>
        </w:tc>
        <w:tc>
          <w:tcPr>
            <w:tcW w:w="2086"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086"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84</w:t>
            </w:r>
          </w:p>
        </w:tc>
        <w:tc>
          <w:tcPr>
            <w:tcW w:w="2217"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B45CD1">
        <w:trPr>
          <w:cantSplit/>
          <w:tblHeader/>
        </w:trPr>
        <w:tc>
          <w:tcPr>
            <w:tcW w:w="2898"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Шкoлскa рaдиoницa</w:t>
            </w:r>
          </w:p>
        </w:tc>
        <w:tc>
          <w:tcPr>
            <w:tcW w:w="2086"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086"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60</w:t>
            </w:r>
          </w:p>
        </w:tc>
        <w:tc>
          <w:tcPr>
            <w:tcW w:w="2217"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p>
        </w:tc>
      </w:tr>
      <w:tr w:rsidR="00B45CD1">
        <w:trPr>
          <w:cantSplit/>
          <w:tblHeader/>
        </w:trPr>
        <w:tc>
          <w:tcPr>
            <w:tcW w:w="2898"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Сaлa зa физичкo</w:t>
            </w:r>
          </w:p>
        </w:tc>
        <w:tc>
          <w:tcPr>
            <w:tcW w:w="2086"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086"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418</w:t>
            </w:r>
          </w:p>
        </w:tc>
        <w:tc>
          <w:tcPr>
            <w:tcW w:w="2217"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16,72</w:t>
            </w:r>
          </w:p>
        </w:tc>
      </w:tr>
      <w:tr w:rsidR="00B45CD1">
        <w:trPr>
          <w:cantSplit/>
          <w:tblHeader/>
        </w:trPr>
        <w:tc>
          <w:tcPr>
            <w:tcW w:w="2898"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Библиoтeкa и читaoницa</w:t>
            </w:r>
          </w:p>
        </w:tc>
        <w:tc>
          <w:tcPr>
            <w:tcW w:w="2086"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086"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2217"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0,5</w:t>
            </w:r>
          </w:p>
        </w:tc>
      </w:tr>
      <w:tr w:rsidR="00B45CD1">
        <w:trPr>
          <w:cantSplit/>
          <w:tblHeader/>
        </w:trPr>
        <w:tc>
          <w:tcPr>
            <w:tcW w:w="2898"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Прoстoр зa oпштe пoтрeбe и друштвeни живoт шкoлe</w:t>
            </w:r>
          </w:p>
        </w:tc>
        <w:tc>
          <w:tcPr>
            <w:tcW w:w="2086"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086"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217"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B45CD1">
        <w:trPr>
          <w:cantSplit/>
          <w:tblHeader/>
        </w:trPr>
        <w:tc>
          <w:tcPr>
            <w:tcW w:w="2898"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Шкoлскa кухинja и трпeзaриja</w:t>
            </w:r>
          </w:p>
        </w:tc>
        <w:tc>
          <w:tcPr>
            <w:tcW w:w="2086"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086"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217"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B45CD1">
        <w:trPr>
          <w:cantSplit/>
          <w:tblHeader/>
        </w:trPr>
        <w:tc>
          <w:tcPr>
            <w:tcW w:w="2898"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Прoдужeни бoрaвaк</w:t>
            </w:r>
          </w:p>
        </w:tc>
        <w:tc>
          <w:tcPr>
            <w:tcW w:w="2086"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086"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217"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B45CD1">
        <w:trPr>
          <w:cantSplit/>
          <w:tblHeader/>
        </w:trPr>
        <w:tc>
          <w:tcPr>
            <w:tcW w:w="2898"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Упрaвa Шкoлe</w:t>
            </w:r>
          </w:p>
        </w:tc>
        <w:tc>
          <w:tcPr>
            <w:tcW w:w="2086"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086"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2217"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r>
      <w:tr w:rsidR="00B45CD1">
        <w:trPr>
          <w:cantSplit/>
          <w:tblHeader/>
        </w:trPr>
        <w:tc>
          <w:tcPr>
            <w:tcW w:w="2898"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Стручни сaрaдници</w:t>
            </w:r>
          </w:p>
        </w:tc>
        <w:tc>
          <w:tcPr>
            <w:tcW w:w="2086"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086"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217"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B45CD1">
        <w:trPr>
          <w:cantSplit/>
          <w:tblHeader/>
        </w:trPr>
        <w:tc>
          <w:tcPr>
            <w:tcW w:w="2898"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Oстaли прoстoр</w:t>
            </w:r>
          </w:p>
        </w:tc>
        <w:tc>
          <w:tcPr>
            <w:tcW w:w="2086"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086"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293</w:t>
            </w:r>
          </w:p>
        </w:tc>
        <w:tc>
          <w:tcPr>
            <w:tcW w:w="2217"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r>
    </w:tbl>
    <w:p w:rsidR="00B45CD1" w:rsidRDefault="00B45CD1">
      <w:pPr>
        <w:pStyle w:val="Normal1"/>
        <w:pBdr>
          <w:top w:val="nil"/>
          <w:left w:val="nil"/>
          <w:bottom w:val="nil"/>
          <w:right w:val="nil"/>
          <w:between w:val="nil"/>
        </w:pBdr>
        <w:tabs>
          <w:tab w:val="left" w:pos="9072"/>
        </w:tabs>
        <w:jc w:val="center"/>
        <w:rPr>
          <w:b/>
          <w:sz w:val="22"/>
          <w:szCs w:val="22"/>
        </w:rPr>
      </w:pPr>
    </w:p>
    <w:p w:rsidR="00B45CD1" w:rsidRDefault="00B45CD1">
      <w:pPr>
        <w:pStyle w:val="Normal1"/>
        <w:pBdr>
          <w:top w:val="nil"/>
          <w:left w:val="nil"/>
          <w:bottom w:val="nil"/>
          <w:right w:val="nil"/>
          <w:between w:val="nil"/>
        </w:pBdr>
        <w:tabs>
          <w:tab w:val="left" w:pos="9072"/>
        </w:tabs>
        <w:jc w:val="center"/>
        <w:rPr>
          <w:b/>
          <w:sz w:val="22"/>
          <w:szCs w:val="22"/>
        </w:rPr>
      </w:pPr>
    </w:p>
    <w:p w:rsidR="00B45CD1" w:rsidRDefault="00B45CD1">
      <w:pPr>
        <w:pStyle w:val="Normal1"/>
        <w:pBdr>
          <w:top w:val="nil"/>
          <w:left w:val="nil"/>
          <w:bottom w:val="nil"/>
          <w:right w:val="nil"/>
          <w:between w:val="nil"/>
        </w:pBdr>
        <w:tabs>
          <w:tab w:val="left" w:pos="9072"/>
        </w:tabs>
        <w:jc w:val="center"/>
        <w:rPr>
          <w:b/>
          <w:sz w:val="22"/>
          <w:szCs w:val="22"/>
        </w:rPr>
      </w:pPr>
    </w:p>
    <w:p w:rsidR="00215E64" w:rsidRDefault="00215E64">
      <w:pPr>
        <w:rPr>
          <w:b/>
          <w:sz w:val="22"/>
          <w:szCs w:val="22"/>
        </w:rPr>
      </w:pPr>
      <w:r>
        <w:rPr>
          <w:b/>
          <w:sz w:val="22"/>
          <w:szCs w:val="22"/>
        </w:rPr>
        <w:br w:type="page"/>
      </w:r>
    </w:p>
    <w:p w:rsidR="00B45CD1" w:rsidRDefault="00B45CD1">
      <w:pPr>
        <w:pStyle w:val="Normal1"/>
        <w:pBdr>
          <w:top w:val="nil"/>
          <w:left w:val="nil"/>
          <w:bottom w:val="nil"/>
          <w:right w:val="nil"/>
          <w:between w:val="nil"/>
        </w:pBdr>
        <w:tabs>
          <w:tab w:val="left" w:pos="9072"/>
        </w:tabs>
        <w:rPr>
          <w:b/>
          <w:color w:val="000000"/>
          <w:sz w:val="22"/>
          <w:szCs w:val="22"/>
        </w:rPr>
      </w:pPr>
    </w:p>
    <w:p w:rsidR="00B45CD1" w:rsidRDefault="00D300EF">
      <w:pPr>
        <w:pStyle w:val="Normal1"/>
        <w:pBdr>
          <w:top w:val="nil"/>
          <w:left w:val="nil"/>
          <w:bottom w:val="nil"/>
          <w:right w:val="nil"/>
          <w:between w:val="nil"/>
        </w:pBdr>
        <w:tabs>
          <w:tab w:val="left" w:pos="9072"/>
        </w:tabs>
        <w:jc w:val="center"/>
        <w:rPr>
          <w:b/>
          <w:color w:val="000000"/>
          <w:sz w:val="22"/>
          <w:szCs w:val="22"/>
        </w:rPr>
      </w:pPr>
      <w:r>
        <w:rPr>
          <w:b/>
          <w:color w:val="000000"/>
          <w:sz w:val="22"/>
          <w:szCs w:val="22"/>
        </w:rPr>
        <w:t>в) Техничка опремљеност</w:t>
      </w:r>
    </w:p>
    <w:p w:rsidR="00B45CD1" w:rsidRDefault="00B45CD1">
      <w:pPr>
        <w:pStyle w:val="Normal1"/>
        <w:pBdr>
          <w:top w:val="nil"/>
          <w:left w:val="nil"/>
          <w:bottom w:val="nil"/>
          <w:right w:val="nil"/>
          <w:between w:val="nil"/>
        </w:pBdr>
        <w:tabs>
          <w:tab w:val="left" w:pos="9072"/>
        </w:tabs>
        <w:jc w:val="center"/>
        <w:rPr>
          <w:b/>
          <w:color w:val="000000"/>
          <w:sz w:val="22"/>
          <w:szCs w:val="22"/>
        </w:rPr>
      </w:pPr>
    </w:p>
    <w:p w:rsidR="00B45CD1" w:rsidRDefault="00B45CD1">
      <w:pPr>
        <w:pStyle w:val="Normal1"/>
        <w:pBdr>
          <w:top w:val="nil"/>
          <w:left w:val="nil"/>
          <w:bottom w:val="nil"/>
          <w:right w:val="nil"/>
          <w:between w:val="nil"/>
        </w:pBdr>
        <w:tabs>
          <w:tab w:val="left" w:pos="9072"/>
        </w:tabs>
        <w:rPr>
          <w:b/>
          <w:color w:val="000000"/>
          <w:sz w:val="22"/>
          <w:szCs w:val="22"/>
        </w:rPr>
      </w:pPr>
    </w:p>
    <w:tbl>
      <w:tblPr>
        <w:tblStyle w:val="a4"/>
        <w:tblW w:w="4215" w:type="dxa"/>
        <w:tblBorders>
          <w:top w:val="nil"/>
          <w:left w:val="nil"/>
          <w:bottom w:val="nil"/>
          <w:right w:val="nil"/>
          <w:insideH w:val="nil"/>
          <w:insideV w:val="nil"/>
        </w:tblBorders>
        <w:tblLayout w:type="fixed"/>
        <w:tblLook w:val="0600" w:firstRow="0" w:lastRow="0" w:firstColumn="0" w:lastColumn="0" w:noHBand="1" w:noVBand="1"/>
      </w:tblPr>
      <w:tblGrid>
        <w:gridCol w:w="2850"/>
        <w:gridCol w:w="1365"/>
      </w:tblGrid>
      <w:tr w:rsidR="00B45CD1">
        <w:trPr>
          <w:cantSplit/>
          <w:trHeight w:val="393"/>
          <w:tblHeader/>
        </w:trPr>
        <w:tc>
          <w:tcPr>
            <w:tcW w:w="2850" w:type="dxa"/>
            <w:tcBorders>
              <w:top w:val="single" w:sz="8" w:space="0" w:color="000000"/>
              <w:left w:val="single" w:sz="8" w:space="0" w:color="000000"/>
              <w:bottom w:val="single" w:sz="12" w:space="0" w:color="000000"/>
              <w:right w:val="single" w:sz="8" w:space="0" w:color="000000"/>
            </w:tcBorders>
            <w:shd w:val="clear" w:color="auto" w:fill="E6E6E6"/>
            <w:tcMar>
              <w:top w:w="100" w:type="dxa"/>
              <w:left w:w="100" w:type="dxa"/>
              <w:bottom w:w="100" w:type="dxa"/>
              <w:right w:w="100" w:type="dxa"/>
            </w:tcMar>
          </w:tcPr>
          <w:p w:rsidR="00B45CD1" w:rsidRDefault="00D300EF">
            <w:pPr>
              <w:pStyle w:val="Normal1"/>
              <w:pBdr>
                <w:top w:val="nil"/>
                <w:left w:val="nil"/>
                <w:bottom w:val="nil"/>
                <w:right w:val="nil"/>
                <w:between w:val="nil"/>
              </w:pBdr>
              <w:tabs>
                <w:tab w:val="left" w:pos="9072"/>
              </w:tabs>
              <w:ind w:left="140" w:right="140"/>
              <w:rPr>
                <w:rFonts w:ascii="Times New Roman" w:eastAsia="Times New Roman" w:hAnsi="Times New Roman" w:cs="Times New Roman"/>
                <w:color w:val="000000"/>
              </w:rPr>
            </w:pPr>
            <w:r>
              <w:rPr>
                <w:rFonts w:ascii="Times New Roman" w:eastAsia="Times New Roman" w:hAnsi="Times New Roman" w:cs="Times New Roman"/>
                <w:color w:val="000000"/>
              </w:rPr>
              <w:t>Опрема</w:t>
            </w:r>
          </w:p>
        </w:tc>
        <w:tc>
          <w:tcPr>
            <w:tcW w:w="1365" w:type="dxa"/>
            <w:tcBorders>
              <w:top w:val="single" w:sz="8" w:space="0" w:color="000000"/>
              <w:left w:val="nil"/>
              <w:bottom w:val="single" w:sz="12" w:space="0" w:color="000000"/>
              <w:right w:val="single" w:sz="8" w:space="0" w:color="000000"/>
            </w:tcBorders>
            <w:shd w:val="clear" w:color="auto" w:fill="E6E6E6"/>
            <w:tcMar>
              <w:top w:w="100" w:type="dxa"/>
              <w:left w:w="100" w:type="dxa"/>
              <w:bottom w:w="100" w:type="dxa"/>
              <w:right w:w="100" w:type="dxa"/>
            </w:tcMar>
          </w:tcPr>
          <w:p w:rsidR="00B45CD1" w:rsidRDefault="00D300EF">
            <w:pPr>
              <w:pStyle w:val="Normal1"/>
              <w:pBdr>
                <w:top w:val="nil"/>
                <w:left w:val="nil"/>
                <w:bottom w:val="nil"/>
                <w:right w:val="nil"/>
                <w:between w:val="nil"/>
              </w:pBdr>
              <w:tabs>
                <w:tab w:val="left" w:pos="9072"/>
              </w:tabs>
              <w:ind w:left="140" w:right="140"/>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Комада</w:t>
            </w:r>
          </w:p>
        </w:tc>
      </w:tr>
      <w:tr w:rsidR="00B45CD1">
        <w:trPr>
          <w:cantSplit/>
          <w:trHeight w:val="237"/>
          <w:tblHeader/>
        </w:trPr>
        <w:tc>
          <w:tcPr>
            <w:tcW w:w="28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tabs>
                <w:tab w:val="left" w:pos="9072"/>
              </w:tabs>
              <w:ind w:left="140" w:right="140"/>
              <w:rPr>
                <w:rFonts w:ascii="Times New Roman" w:eastAsia="Times New Roman" w:hAnsi="Times New Roman" w:cs="Times New Roman"/>
                <w:color w:val="000000"/>
              </w:rPr>
            </w:pPr>
            <w:r>
              <w:rPr>
                <w:rFonts w:ascii="Times New Roman" w:eastAsia="Times New Roman" w:hAnsi="Times New Roman" w:cs="Times New Roman"/>
                <w:color w:val="000000"/>
              </w:rPr>
              <w:t>ТВ</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tabs>
                <w:tab w:val="left" w:pos="9072"/>
              </w:tabs>
              <w:ind w:left="140" w:right="14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B45CD1">
        <w:trPr>
          <w:cantSplit/>
          <w:trHeight w:val="356"/>
          <w:tblHeader/>
        </w:trPr>
        <w:tc>
          <w:tcPr>
            <w:tcW w:w="28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tabs>
                <w:tab w:val="left" w:pos="9072"/>
              </w:tabs>
              <w:ind w:left="140" w:right="140"/>
              <w:rPr>
                <w:rFonts w:ascii="Times New Roman" w:eastAsia="Times New Roman" w:hAnsi="Times New Roman" w:cs="Times New Roman"/>
                <w:color w:val="000000"/>
              </w:rPr>
            </w:pPr>
            <w:r>
              <w:rPr>
                <w:rFonts w:ascii="Times New Roman" w:eastAsia="Times New Roman" w:hAnsi="Times New Roman" w:cs="Times New Roman"/>
                <w:color w:val="000000"/>
              </w:rPr>
              <w:t>Интерактивна табла</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tabs>
                <w:tab w:val="left" w:pos="9072"/>
              </w:tabs>
              <w:ind w:left="140" w:right="140"/>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B45CD1">
        <w:trPr>
          <w:cantSplit/>
          <w:trHeight w:val="378"/>
          <w:tblHeader/>
        </w:trPr>
        <w:tc>
          <w:tcPr>
            <w:tcW w:w="28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tabs>
                <w:tab w:val="left" w:pos="9072"/>
              </w:tabs>
              <w:ind w:left="140" w:right="140"/>
              <w:rPr>
                <w:rFonts w:ascii="Times New Roman" w:eastAsia="Times New Roman" w:hAnsi="Times New Roman" w:cs="Times New Roman"/>
                <w:color w:val="000000"/>
              </w:rPr>
            </w:pPr>
            <w:r>
              <w:rPr>
                <w:rFonts w:ascii="Times New Roman" w:eastAsia="Times New Roman" w:hAnsi="Times New Roman" w:cs="Times New Roman"/>
                <w:color w:val="000000"/>
              </w:rPr>
              <w:t>Апарат за фотокопирање</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tabs>
                <w:tab w:val="left" w:pos="9072"/>
              </w:tabs>
              <w:ind w:left="140" w:right="140"/>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B45CD1">
        <w:trPr>
          <w:cantSplit/>
          <w:trHeight w:val="216"/>
          <w:tblHeader/>
        </w:trPr>
        <w:tc>
          <w:tcPr>
            <w:tcW w:w="28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tabs>
                <w:tab w:val="left" w:pos="9072"/>
              </w:tabs>
              <w:ind w:left="140" w:right="140"/>
              <w:rPr>
                <w:rFonts w:ascii="Times New Roman" w:eastAsia="Times New Roman" w:hAnsi="Times New Roman" w:cs="Times New Roman"/>
                <w:color w:val="000000"/>
              </w:rPr>
            </w:pPr>
            <w:r>
              <w:rPr>
                <w:rFonts w:ascii="Times New Roman" w:eastAsia="Times New Roman" w:hAnsi="Times New Roman" w:cs="Times New Roman"/>
                <w:color w:val="000000"/>
              </w:rPr>
              <w:t>Компјутер</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tabs>
                <w:tab w:val="left" w:pos="9072"/>
              </w:tabs>
              <w:ind w:left="140" w:right="140"/>
              <w:jc w:val="center"/>
              <w:rPr>
                <w:rFonts w:ascii="Times New Roman" w:eastAsia="Times New Roman" w:hAnsi="Times New Roman" w:cs="Times New Roman"/>
                <w:color w:val="000000"/>
              </w:rPr>
            </w:pPr>
            <w:r>
              <w:rPr>
                <w:rFonts w:ascii="Times New Roman" w:eastAsia="Times New Roman" w:hAnsi="Times New Roman" w:cs="Times New Roman"/>
                <w:color w:val="000000"/>
              </w:rPr>
              <w:t>24</w:t>
            </w:r>
          </w:p>
        </w:tc>
      </w:tr>
      <w:tr w:rsidR="00B45CD1">
        <w:trPr>
          <w:cantSplit/>
          <w:trHeight w:val="237"/>
          <w:tblHeader/>
        </w:trPr>
        <w:tc>
          <w:tcPr>
            <w:tcW w:w="28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tabs>
                <w:tab w:val="left" w:pos="9072"/>
              </w:tabs>
              <w:ind w:left="140" w:right="140"/>
              <w:rPr>
                <w:rFonts w:ascii="Times New Roman" w:eastAsia="Times New Roman" w:hAnsi="Times New Roman" w:cs="Times New Roman"/>
                <w:color w:val="000000"/>
              </w:rPr>
            </w:pPr>
            <w:r>
              <w:rPr>
                <w:rFonts w:ascii="Times New Roman" w:eastAsia="Times New Roman" w:hAnsi="Times New Roman" w:cs="Times New Roman"/>
                <w:color w:val="000000"/>
              </w:rPr>
              <w:t>Лаптоп</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tabs>
                <w:tab w:val="left" w:pos="9072"/>
              </w:tabs>
              <w:ind w:left="140" w:right="140"/>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r>
      <w:tr w:rsidR="00B45CD1">
        <w:trPr>
          <w:cantSplit/>
          <w:trHeight w:val="357"/>
          <w:tblHeader/>
        </w:trPr>
        <w:tc>
          <w:tcPr>
            <w:tcW w:w="28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tabs>
                <w:tab w:val="left" w:pos="9072"/>
              </w:tabs>
              <w:ind w:left="140" w:right="140"/>
              <w:rPr>
                <w:rFonts w:ascii="Times New Roman" w:eastAsia="Times New Roman" w:hAnsi="Times New Roman" w:cs="Times New Roman"/>
                <w:color w:val="000000"/>
              </w:rPr>
            </w:pPr>
            <w:r>
              <w:rPr>
                <w:rFonts w:ascii="Times New Roman" w:eastAsia="Times New Roman" w:hAnsi="Times New Roman" w:cs="Times New Roman"/>
                <w:color w:val="000000"/>
              </w:rPr>
              <w:t>Штампач</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tabs>
                <w:tab w:val="left" w:pos="9072"/>
              </w:tabs>
              <w:ind w:left="140" w:right="140"/>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B45CD1">
        <w:trPr>
          <w:cantSplit/>
          <w:trHeight w:val="223"/>
          <w:tblHeader/>
        </w:trPr>
        <w:tc>
          <w:tcPr>
            <w:tcW w:w="28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tabs>
                <w:tab w:val="left" w:pos="9072"/>
              </w:tabs>
              <w:ind w:left="140" w:right="140"/>
              <w:rPr>
                <w:rFonts w:ascii="Times New Roman" w:eastAsia="Times New Roman" w:hAnsi="Times New Roman" w:cs="Times New Roman"/>
                <w:color w:val="000000"/>
              </w:rPr>
            </w:pPr>
            <w:r>
              <w:rPr>
                <w:rFonts w:ascii="Times New Roman" w:eastAsia="Times New Roman" w:hAnsi="Times New Roman" w:cs="Times New Roman"/>
                <w:color w:val="000000"/>
              </w:rPr>
              <w:t>Пројектор</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tabs>
                <w:tab w:val="left" w:pos="9072"/>
              </w:tabs>
              <w:ind w:left="140" w:right="140"/>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r>
      <w:tr w:rsidR="00B45CD1">
        <w:trPr>
          <w:cantSplit/>
          <w:trHeight w:val="357"/>
          <w:tblHeader/>
        </w:trPr>
        <w:tc>
          <w:tcPr>
            <w:tcW w:w="28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tabs>
                <w:tab w:val="left" w:pos="9072"/>
              </w:tabs>
              <w:ind w:left="140" w:right="140"/>
              <w:rPr>
                <w:rFonts w:ascii="Times New Roman" w:eastAsia="Times New Roman" w:hAnsi="Times New Roman" w:cs="Times New Roman"/>
                <w:color w:val="000000"/>
              </w:rPr>
            </w:pPr>
            <w:r>
              <w:rPr>
                <w:rFonts w:ascii="Times New Roman" w:eastAsia="Times New Roman" w:hAnsi="Times New Roman" w:cs="Times New Roman"/>
                <w:color w:val="000000"/>
              </w:rPr>
              <w:t>Телефонски апарат</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tabs>
                <w:tab w:val="left" w:pos="9072"/>
              </w:tabs>
              <w:ind w:left="140" w:right="140"/>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bl>
    <w:p w:rsidR="00B45CD1" w:rsidRDefault="00D300EF">
      <w:pPr>
        <w:pStyle w:val="Normal1"/>
        <w:jc w:val="center"/>
        <w:rPr>
          <w:b/>
          <w:sz w:val="22"/>
          <w:szCs w:val="22"/>
          <w:shd w:val="clear" w:color="auto" w:fill="EFEFEF"/>
        </w:rPr>
      </w:pPr>
      <w:bookmarkStart w:id="8" w:name="_1t3h5sf" w:colFirst="0" w:colLast="0"/>
      <w:bookmarkEnd w:id="8"/>
      <w:r>
        <w:br w:type="page"/>
      </w:r>
      <w:r>
        <w:rPr>
          <w:b/>
        </w:rPr>
        <w:lastRenderedPageBreak/>
        <w:t>3. 2 КАДРОВСКИ УСЛОВИ РАДА ШКОЛЕ</w:t>
      </w:r>
    </w:p>
    <w:p w:rsidR="00B45CD1" w:rsidRDefault="00B45CD1">
      <w:pPr>
        <w:pStyle w:val="Normal1"/>
        <w:pBdr>
          <w:top w:val="nil"/>
          <w:left w:val="nil"/>
          <w:bottom w:val="nil"/>
          <w:right w:val="nil"/>
          <w:between w:val="nil"/>
        </w:pBdr>
        <w:tabs>
          <w:tab w:val="left" w:pos="9072"/>
        </w:tabs>
        <w:jc w:val="center"/>
        <w:rPr>
          <w:b/>
          <w:color w:val="000000"/>
          <w:sz w:val="22"/>
          <w:szCs w:val="22"/>
        </w:rPr>
      </w:pPr>
    </w:p>
    <w:p w:rsidR="00B45CD1" w:rsidRDefault="00D300EF">
      <w:pPr>
        <w:pStyle w:val="Normal1"/>
        <w:pBdr>
          <w:top w:val="nil"/>
          <w:left w:val="nil"/>
          <w:bottom w:val="nil"/>
          <w:right w:val="nil"/>
          <w:between w:val="nil"/>
        </w:pBdr>
        <w:spacing w:line="261" w:lineRule="auto"/>
        <w:ind w:left="480" w:right="160"/>
        <w:jc w:val="both"/>
        <w:rPr>
          <w:color w:val="000000"/>
          <w:sz w:val="22"/>
          <w:szCs w:val="22"/>
        </w:rPr>
      </w:pPr>
      <w:r>
        <w:rPr>
          <w:color w:val="000000"/>
          <w:sz w:val="22"/>
          <w:szCs w:val="22"/>
        </w:rPr>
        <w:t>У школској 202</w:t>
      </w:r>
      <w:r>
        <w:rPr>
          <w:sz w:val="22"/>
          <w:szCs w:val="22"/>
        </w:rPr>
        <w:t>2</w:t>
      </w:r>
      <w:r>
        <w:rPr>
          <w:color w:val="000000"/>
          <w:sz w:val="22"/>
          <w:szCs w:val="22"/>
        </w:rPr>
        <w:t>/202</w:t>
      </w:r>
      <w:r>
        <w:rPr>
          <w:sz w:val="22"/>
          <w:szCs w:val="22"/>
        </w:rPr>
        <w:t>3</w:t>
      </w:r>
      <w:r>
        <w:rPr>
          <w:color w:val="000000"/>
          <w:sz w:val="22"/>
          <w:szCs w:val="22"/>
        </w:rPr>
        <w:t>. години стручна структура запослених била је следећа:</w:t>
      </w:r>
    </w:p>
    <w:p w:rsidR="00B45CD1" w:rsidRDefault="00B45CD1">
      <w:pPr>
        <w:pStyle w:val="Normal1"/>
        <w:pBdr>
          <w:top w:val="nil"/>
          <w:left w:val="nil"/>
          <w:bottom w:val="nil"/>
          <w:right w:val="nil"/>
          <w:between w:val="nil"/>
        </w:pBdr>
        <w:spacing w:line="261" w:lineRule="auto"/>
        <w:ind w:left="480" w:right="160"/>
        <w:jc w:val="both"/>
        <w:rPr>
          <w:color w:val="000000"/>
          <w:sz w:val="22"/>
          <w:szCs w:val="22"/>
        </w:rPr>
      </w:pPr>
    </w:p>
    <w:p w:rsidR="00B45CD1" w:rsidRDefault="00D300EF">
      <w:pPr>
        <w:pStyle w:val="Normal1"/>
        <w:numPr>
          <w:ilvl w:val="0"/>
          <w:numId w:val="6"/>
        </w:numPr>
        <w:pBdr>
          <w:top w:val="nil"/>
          <w:left w:val="nil"/>
          <w:bottom w:val="nil"/>
          <w:right w:val="nil"/>
          <w:between w:val="nil"/>
        </w:pBdr>
        <w:spacing w:line="261" w:lineRule="auto"/>
        <w:ind w:right="160"/>
        <w:jc w:val="both"/>
        <w:rPr>
          <w:color w:val="000000"/>
          <w:sz w:val="22"/>
          <w:szCs w:val="22"/>
        </w:rPr>
      </w:pPr>
      <w:r>
        <w:rPr>
          <w:color w:val="000000"/>
          <w:sz w:val="22"/>
          <w:szCs w:val="22"/>
        </w:rPr>
        <w:t>наставни кадар- наставници предметне и разредне наставе</w:t>
      </w:r>
    </w:p>
    <w:p w:rsidR="00B45CD1" w:rsidRDefault="00B45CD1">
      <w:pPr>
        <w:pStyle w:val="Normal1"/>
        <w:pBdr>
          <w:top w:val="nil"/>
          <w:left w:val="nil"/>
          <w:bottom w:val="nil"/>
          <w:right w:val="nil"/>
          <w:between w:val="nil"/>
        </w:pBdr>
        <w:spacing w:line="261" w:lineRule="auto"/>
        <w:ind w:left="480" w:right="160"/>
        <w:jc w:val="both"/>
        <w:rPr>
          <w:color w:val="000000"/>
          <w:sz w:val="22"/>
          <w:szCs w:val="22"/>
        </w:rPr>
      </w:pPr>
    </w:p>
    <w:tbl>
      <w:tblPr>
        <w:tblStyle w:val="a5"/>
        <w:tblW w:w="98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3"/>
        <w:gridCol w:w="1092"/>
        <w:gridCol w:w="1092"/>
        <w:gridCol w:w="1094"/>
        <w:gridCol w:w="1094"/>
        <w:gridCol w:w="1094"/>
        <w:gridCol w:w="1094"/>
        <w:gridCol w:w="1094"/>
        <w:gridCol w:w="1092"/>
      </w:tblGrid>
      <w:tr w:rsidR="00B45CD1">
        <w:trPr>
          <w:cantSplit/>
          <w:trHeight w:val="440"/>
          <w:tblHeader/>
        </w:trPr>
        <w:tc>
          <w:tcPr>
            <w:tcW w:w="2185" w:type="dxa"/>
            <w:gridSpan w:val="2"/>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врста радног односа</w:t>
            </w:r>
          </w:p>
        </w:tc>
        <w:tc>
          <w:tcPr>
            <w:tcW w:w="3280" w:type="dxa"/>
            <w:gridSpan w:val="3"/>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неодређено</w:t>
            </w:r>
          </w:p>
        </w:tc>
        <w:tc>
          <w:tcPr>
            <w:tcW w:w="3282" w:type="dxa"/>
            <w:gridSpan w:val="3"/>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одређено</w:t>
            </w:r>
          </w:p>
        </w:tc>
        <w:tc>
          <w:tcPr>
            <w:tcW w:w="1092" w:type="dxa"/>
            <w:vMerge w:val="restart"/>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свега</w:t>
            </w:r>
          </w:p>
        </w:tc>
      </w:tr>
      <w:tr w:rsidR="00B45CD1">
        <w:trPr>
          <w:cantSplit/>
          <w:trHeight w:val="440"/>
          <w:tblHeader/>
        </w:trPr>
        <w:tc>
          <w:tcPr>
            <w:tcW w:w="2185" w:type="dxa"/>
            <w:gridSpan w:val="2"/>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стручност</w:t>
            </w:r>
          </w:p>
        </w:tc>
        <w:tc>
          <w:tcPr>
            <w:tcW w:w="1092"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I-IV</w:t>
            </w:r>
          </w:p>
        </w:tc>
        <w:tc>
          <w:tcPr>
            <w:tcW w:w="109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I-VIII</w:t>
            </w:r>
          </w:p>
        </w:tc>
        <w:tc>
          <w:tcPr>
            <w:tcW w:w="109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V-VIII</w:t>
            </w:r>
          </w:p>
        </w:tc>
        <w:tc>
          <w:tcPr>
            <w:tcW w:w="109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I-IV</w:t>
            </w:r>
          </w:p>
        </w:tc>
        <w:tc>
          <w:tcPr>
            <w:tcW w:w="109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I-VIII</w:t>
            </w:r>
          </w:p>
        </w:tc>
        <w:tc>
          <w:tcPr>
            <w:tcW w:w="109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V-VIII</w:t>
            </w:r>
          </w:p>
        </w:tc>
        <w:tc>
          <w:tcPr>
            <w:tcW w:w="1092" w:type="dxa"/>
            <w:vMerge/>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B45CD1">
        <w:trPr>
          <w:cantSplit/>
          <w:tblHeader/>
        </w:trPr>
        <w:tc>
          <w:tcPr>
            <w:tcW w:w="1093"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VI степен</w:t>
            </w:r>
          </w:p>
        </w:tc>
        <w:tc>
          <w:tcPr>
            <w:tcW w:w="1092"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са 100% норме</w:t>
            </w:r>
          </w:p>
        </w:tc>
        <w:tc>
          <w:tcPr>
            <w:tcW w:w="1092"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094" w:type="dxa"/>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rPr>
                <w:rFonts w:ascii="Times New Roman" w:eastAsia="Times New Roman" w:hAnsi="Times New Roman" w:cs="Times New Roman"/>
                <w:color w:val="000000"/>
              </w:rPr>
            </w:pPr>
          </w:p>
        </w:tc>
        <w:tc>
          <w:tcPr>
            <w:tcW w:w="1094" w:type="dxa"/>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rPr>
                <w:rFonts w:ascii="Times New Roman" w:eastAsia="Times New Roman" w:hAnsi="Times New Roman" w:cs="Times New Roman"/>
                <w:color w:val="000000"/>
              </w:rPr>
            </w:pPr>
          </w:p>
        </w:tc>
        <w:tc>
          <w:tcPr>
            <w:tcW w:w="109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094" w:type="dxa"/>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rPr>
                <w:rFonts w:ascii="Times New Roman" w:eastAsia="Times New Roman" w:hAnsi="Times New Roman" w:cs="Times New Roman"/>
                <w:color w:val="000000"/>
              </w:rPr>
            </w:pPr>
          </w:p>
        </w:tc>
        <w:tc>
          <w:tcPr>
            <w:tcW w:w="1094" w:type="dxa"/>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rPr>
                <w:rFonts w:ascii="Times New Roman" w:eastAsia="Times New Roman" w:hAnsi="Times New Roman" w:cs="Times New Roman"/>
                <w:color w:val="000000"/>
              </w:rPr>
            </w:pPr>
          </w:p>
        </w:tc>
        <w:tc>
          <w:tcPr>
            <w:tcW w:w="1092"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B45CD1">
        <w:trPr>
          <w:cantSplit/>
          <w:tblHeader/>
        </w:trPr>
        <w:tc>
          <w:tcPr>
            <w:tcW w:w="1093" w:type="dxa"/>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rPr>
                <w:rFonts w:ascii="Times New Roman" w:eastAsia="Times New Roman" w:hAnsi="Times New Roman" w:cs="Times New Roman"/>
                <w:color w:val="000000"/>
              </w:rPr>
            </w:pPr>
          </w:p>
        </w:tc>
        <w:tc>
          <w:tcPr>
            <w:tcW w:w="1092"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са &gt; 50% норме</w:t>
            </w:r>
          </w:p>
        </w:tc>
        <w:tc>
          <w:tcPr>
            <w:tcW w:w="1092" w:type="dxa"/>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rPr>
                <w:rFonts w:ascii="Times New Roman" w:eastAsia="Times New Roman" w:hAnsi="Times New Roman" w:cs="Times New Roman"/>
                <w:color w:val="000000"/>
              </w:rPr>
            </w:pPr>
          </w:p>
        </w:tc>
        <w:tc>
          <w:tcPr>
            <w:tcW w:w="1094" w:type="dxa"/>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rPr>
                <w:rFonts w:ascii="Times New Roman" w:eastAsia="Times New Roman" w:hAnsi="Times New Roman" w:cs="Times New Roman"/>
                <w:color w:val="000000"/>
              </w:rPr>
            </w:pPr>
          </w:p>
        </w:tc>
        <w:tc>
          <w:tcPr>
            <w:tcW w:w="1094" w:type="dxa"/>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rPr>
                <w:rFonts w:ascii="Times New Roman" w:eastAsia="Times New Roman" w:hAnsi="Times New Roman" w:cs="Times New Roman"/>
                <w:color w:val="000000"/>
              </w:rPr>
            </w:pPr>
          </w:p>
        </w:tc>
        <w:tc>
          <w:tcPr>
            <w:tcW w:w="1094" w:type="dxa"/>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rPr>
                <w:rFonts w:ascii="Times New Roman" w:eastAsia="Times New Roman" w:hAnsi="Times New Roman" w:cs="Times New Roman"/>
                <w:color w:val="000000"/>
              </w:rPr>
            </w:pPr>
          </w:p>
        </w:tc>
        <w:tc>
          <w:tcPr>
            <w:tcW w:w="1094" w:type="dxa"/>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rPr>
                <w:rFonts w:ascii="Times New Roman" w:eastAsia="Times New Roman" w:hAnsi="Times New Roman" w:cs="Times New Roman"/>
                <w:color w:val="000000"/>
              </w:rPr>
            </w:pPr>
          </w:p>
        </w:tc>
        <w:tc>
          <w:tcPr>
            <w:tcW w:w="109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092"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B45CD1">
        <w:trPr>
          <w:cantSplit/>
          <w:tblHeader/>
        </w:trPr>
        <w:tc>
          <w:tcPr>
            <w:tcW w:w="1093" w:type="dxa"/>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rPr>
                <w:rFonts w:ascii="Times New Roman" w:eastAsia="Times New Roman" w:hAnsi="Times New Roman" w:cs="Times New Roman"/>
                <w:color w:val="000000"/>
              </w:rPr>
            </w:pPr>
          </w:p>
        </w:tc>
        <w:tc>
          <w:tcPr>
            <w:tcW w:w="1092"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са &lt; 50% норме</w:t>
            </w:r>
          </w:p>
        </w:tc>
        <w:tc>
          <w:tcPr>
            <w:tcW w:w="1092" w:type="dxa"/>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rPr>
                <w:rFonts w:ascii="Times New Roman" w:eastAsia="Times New Roman" w:hAnsi="Times New Roman" w:cs="Times New Roman"/>
                <w:color w:val="000000"/>
              </w:rPr>
            </w:pPr>
          </w:p>
        </w:tc>
        <w:tc>
          <w:tcPr>
            <w:tcW w:w="1094" w:type="dxa"/>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rPr>
                <w:rFonts w:ascii="Times New Roman" w:eastAsia="Times New Roman" w:hAnsi="Times New Roman" w:cs="Times New Roman"/>
                <w:color w:val="000000"/>
              </w:rPr>
            </w:pPr>
          </w:p>
        </w:tc>
        <w:tc>
          <w:tcPr>
            <w:tcW w:w="1094" w:type="dxa"/>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rPr>
                <w:rFonts w:ascii="Times New Roman" w:eastAsia="Times New Roman" w:hAnsi="Times New Roman" w:cs="Times New Roman"/>
                <w:color w:val="000000"/>
              </w:rPr>
            </w:pPr>
          </w:p>
        </w:tc>
        <w:tc>
          <w:tcPr>
            <w:tcW w:w="1094" w:type="dxa"/>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rPr>
                <w:rFonts w:ascii="Times New Roman" w:eastAsia="Times New Roman" w:hAnsi="Times New Roman" w:cs="Times New Roman"/>
                <w:color w:val="000000"/>
              </w:rPr>
            </w:pPr>
          </w:p>
        </w:tc>
        <w:tc>
          <w:tcPr>
            <w:tcW w:w="1094" w:type="dxa"/>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rPr>
                <w:rFonts w:ascii="Times New Roman" w:eastAsia="Times New Roman" w:hAnsi="Times New Roman" w:cs="Times New Roman"/>
                <w:color w:val="000000"/>
              </w:rPr>
            </w:pPr>
          </w:p>
        </w:tc>
        <w:tc>
          <w:tcPr>
            <w:tcW w:w="1094" w:type="dxa"/>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rPr>
                <w:rFonts w:ascii="Times New Roman" w:eastAsia="Times New Roman" w:hAnsi="Times New Roman" w:cs="Times New Roman"/>
                <w:color w:val="000000"/>
              </w:rPr>
            </w:pPr>
          </w:p>
        </w:tc>
        <w:tc>
          <w:tcPr>
            <w:tcW w:w="1092"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0</w:t>
            </w:r>
          </w:p>
        </w:tc>
      </w:tr>
      <w:tr w:rsidR="00B45CD1">
        <w:trPr>
          <w:cantSplit/>
          <w:tblHeader/>
        </w:trPr>
        <w:tc>
          <w:tcPr>
            <w:tcW w:w="1093"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VII степен</w:t>
            </w:r>
          </w:p>
        </w:tc>
        <w:tc>
          <w:tcPr>
            <w:tcW w:w="1092"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са 100% норме</w:t>
            </w:r>
          </w:p>
        </w:tc>
        <w:tc>
          <w:tcPr>
            <w:tcW w:w="1092"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109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09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109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09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09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092"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24</w:t>
            </w:r>
          </w:p>
        </w:tc>
      </w:tr>
      <w:tr w:rsidR="00B45CD1">
        <w:trPr>
          <w:cantSplit/>
          <w:tblHeader/>
        </w:trPr>
        <w:tc>
          <w:tcPr>
            <w:tcW w:w="1093" w:type="dxa"/>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rPr>
                <w:rFonts w:ascii="Times New Roman" w:eastAsia="Times New Roman" w:hAnsi="Times New Roman" w:cs="Times New Roman"/>
                <w:color w:val="000000"/>
              </w:rPr>
            </w:pPr>
          </w:p>
        </w:tc>
        <w:tc>
          <w:tcPr>
            <w:tcW w:w="1092"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са &gt; 50% норме</w:t>
            </w:r>
          </w:p>
        </w:tc>
        <w:tc>
          <w:tcPr>
            <w:tcW w:w="1092"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09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09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1094" w:type="dxa"/>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rPr>
                <w:rFonts w:ascii="Times New Roman" w:eastAsia="Times New Roman" w:hAnsi="Times New Roman" w:cs="Times New Roman"/>
                <w:color w:val="000000"/>
              </w:rPr>
            </w:pPr>
          </w:p>
        </w:tc>
        <w:tc>
          <w:tcPr>
            <w:tcW w:w="1094" w:type="dxa"/>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rPr>
                <w:rFonts w:ascii="Times New Roman" w:eastAsia="Times New Roman" w:hAnsi="Times New Roman" w:cs="Times New Roman"/>
                <w:color w:val="000000"/>
              </w:rPr>
            </w:pPr>
          </w:p>
        </w:tc>
        <w:tc>
          <w:tcPr>
            <w:tcW w:w="109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092"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19</w:t>
            </w:r>
          </w:p>
        </w:tc>
      </w:tr>
      <w:tr w:rsidR="00B45CD1">
        <w:trPr>
          <w:cantSplit/>
          <w:tblHeader/>
        </w:trPr>
        <w:tc>
          <w:tcPr>
            <w:tcW w:w="1093" w:type="dxa"/>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rPr>
                <w:rFonts w:ascii="Times New Roman" w:eastAsia="Times New Roman" w:hAnsi="Times New Roman" w:cs="Times New Roman"/>
                <w:color w:val="000000"/>
              </w:rPr>
            </w:pPr>
          </w:p>
        </w:tc>
        <w:tc>
          <w:tcPr>
            <w:tcW w:w="1092"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са  50% норме</w:t>
            </w:r>
          </w:p>
        </w:tc>
        <w:tc>
          <w:tcPr>
            <w:tcW w:w="1092"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094" w:type="dxa"/>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rPr>
                <w:rFonts w:ascii="Times New Roman" w:eastAsia="Times New Roman" w:hAnsi="Times New Roman" w:cs="Times New Roman"/>
                <w:color w:val="000000"/>
              </w:rPr>
            </w:pPr>
          </w:p>
        </w:tc>
        <w:tc>
          <w:tcPr>
            <w:tcW w:w="109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1094" w:type="dxa"/>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rPr>
                <w:rFonts w:ascii="Times New Roman" w:eastAsia="Times New Roman" w:hAnsi="Times New Roman" w:cs="Times New Roman"/>
                <w:color w:val="000000"/>
              </w:rPr>
            </w:pPr>
          </w:p>
        </w:tc>
        <w:tc>
          <w:tcPr>
            <w:tcW w:w="1094" w:type="dxa"/>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rPr>
                <w:rFonts w:ascii="Times New Roman" w:eastAsia="Times New Roman" w:hAnsi="Times New Roman" w:cs="Times New Roman"/>
                <w:color w:val="000000"/>
              </w:rPr>
            </w:pPr>
          </w:p>
        </w:tc>
        <w:tc>
          <w:tcPr>
            <w:tcW w:w="109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092"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13</w:t>
            </w:r>
          </w:p>
        </w:tc>
      </w:tr>
      <w:tr w:rsidR="00B45CD1">
        <w:trPr>
          <w:cantSplit/>
          <w:tblHeader/>
        </w:trPr>
        <w:tc>
          <w:tcPr>
            <w:tcW w:w="1093" w:type="dxa"/>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rPr>
                <w:rFonts w:ascii="Times New Roman" w:eastAsia="Times New Roman" w:hAnsi="Times New Roman" w:cs="Times New Roman"/>
                <w:color w:val="000000"/>
              </w:rPr>
            </w:pPr>
          </w:p>
        </w:tc>
        <w:tc>
          <w:tcPr>
            <w:tcW w:w="1092"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са &lt; 50% норме</w:t>
            </w:r>
          </w:p>
        </w:tc>
        <w:tc>
          <w:tcPr>
            <w:tcW w:w="1092" w:type="dxa"/>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rPr>
                <w:rFonts w:ascii="Times New Roman" w:eastAsia="Times New Roman" w:hAnsi="Times New Roman" w:cs="Times New Roman"/>
                <w:color w:val="000000"/>
              </w:rPr>
            </w:pPr>
          </w:p>
        </w:tc>
        <w:tc>
          <w:tcPr>
            <w:tcW w:w="1094" w:type="dxa"/>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rPr>
                <w:rFonts w:ascii="Times New Roman" w:eastAsia="Times New Roman" w:hAnsi="Times New Roman" w:cs="Times New Roman"/>
                <w:color w:val="000000"/>
              </w:rPr>
            </w:pPr>
          </w:p>
        </w:tc>
        <w:tc>
          <w:tcPr>
            <w:tcW w:w="109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094" w:type="dxa"/>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rPr>
                <w:rFonts w:ascii="Times New Roman" w:eastAsia="Times New Roman" w:hAnsi="Times New Roman" w:cs="Times New Roman"/>
                <w:color w:val="000000"/>
              </w:rPr>
            </w:pPr>
          </w:p>
        </w:tc>
        <w:tc>
          <w:tcPr>
            <w:tcW w:w="1094" w:type="dxa"/>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rPr>
                <w:rFonts w:ascii="Times New Roman" w:eastAsia="Times New Roman" w:hAnsi="Times New Roman" w:cs="Times New Roman"/>
                <w:color w:val="000000"/>
              </w:rPr>
            </w:pPr>
          </w:p>
        </w:tc>
        <w:tc>
          <w:tcPr>
            <w:tcW w:w="109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092"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7</w:t>
            </w:r>
          </w:p>
        </w:tc>
      </w:tr>
      <w:tr w:rsidR="00B45CD1">
        <w:trPr>
          <w:cantSplit/>
          <w:trHeight w:val="440"/>
          <w:tblHeader/>
        </w:trPr>
        <w:tc>
          <w:tcPr>
            <w:tcW w:w="2185" w:type="dxa"/>
            <w:gridSpan w:val="2"/>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свега</w:t>
            </w:r>
          </w:p>
        </w:tc>
        <w:tc>
          <w:tcPr>
            <w:tcW w:w="1092"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109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09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29</w:t>
            </w:r>
          </w:p>
        </w:tc>
        <w:tc>
          <w:tcPr>
            <w:tcW w:w="109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09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09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1092"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69</w:t>
            </w:r>
          </w:p>
        </w:tc>
      </w:tr>
    </w:tbl>
    <w:p w:rsidR="00B45CD1" w:rsidRDefault="00B45CD1">
      <w:pPr>
        <w:pStyle w:val="Normal1"/>
        <w:pBdr>
          <w:top w:val="nil"/>
          <w:left w:val="nil"/>
          <w:bottom w:val="nil"/>
          <w:right w:val="nil"/>
          <w:between w:val="nil"/>
        </w:pBdr>
        <w:spacing w:line="261" w:lineRule="auto"/>
        <w:ind w:left="480" w:right="160"/>
        <w:jc w:val="both"/>
        <w:rPr>
          <w:color w:val="000000"/>
          <w:sz w:val="22"/>
          <w:szCs w:val="22"/>
        </w:rPr>
      </w:pPr>
    </w:p>
    <w:p w:rsidR="00B45CD1" w:rsidRDefault="00B45CD1">
      <w:pPr>
        <w:pStyle w:val="Normal1"/>
        <w:pBdr>
          <w:top w:val="nil"/>
          <w:left w:val="nil"/>
          <w:bottom w:val="nil"/>
          <w:right w:val="nil"/>
          <w:between w:val="nil"/>
        </w:pBdr>
        <w:spacing w:line="261" w:lineRule="auto"/>
        <w:ind w:left="480" w:right="160"/>
        <w:jc w:val="both"/>
        <w:rPr>
          <w:color w:val="000000"/>
          <w:sz w:val="22"/>
          <w:szCs w:val="22"/>
        </w:rPr>
      </w:pPr>
    </w:p>
    <w:p w:rsidR="00B45CD1" w:rsidRDefault="00D300EF">
      <w:pPr>
        <w:pStyle w:val="Normal1"/>
        <w:pBdr>
          <w:top w:val="nil"/>
          <w:left w:val="nil"/>
          <w:bottom w:val="nil"/>
          <w:right w:val="nil"/>
          <w:between w:val="nil"/>
        </w:pBdr>
        <w:spacing w:line="261" w:lineRule="auto"/>
        <w:ind w:left="480" w:right="160"/>
        <w:jc w:val="both"/>
        <w:rPr>
          <w:b/>
          <w:color w:val="000000"/>
          <w:sz w:val="22"/>
          <w:szCs w:val="22"/>
          <w:highlight w:val="white"/>
        </w:rPr>
      </w:pPr>
      <w:r>
        <w:rPr>
          <w:color w:val="000000"/>
          <w:sz w:val="22"/>
          <w:szCs w:val="22"/>
        </w:rPr>
        <w:t>У школској 202</w:t>
      </w:r>
      <w:r>
        <w:rPr>
          <w:sz w:val="22"/>
          <w:szCs w:val="22"/>
        </w:rPr>
        <w:t>2</w:t>
      </w:r>
      <w:r>
        <w:rPr>
          <w:color w:val="000000"/>
          <w:sz w:val="22"/>
          <w:szCs w:val="22"/>
        </w:rPr>
        <w:t>/202</w:t>
      </w:r>
      <w:r>
        <w:rPr>
          <w:sz w:val="22"/>
          <w:szCs w:val="22"/>
        </w:rPr>
        <w:t>3</w:t>
      </w:r>
      <w:r>
        <w:rPr>
          <w:color w:val="000000"/>
          <w:sz w:val="22"/>
          <w:szCs w:val="22"/>
        </w:rPr>
        <w:t>. години са ученицима од 1. до 8. разреда је ради</w:t>
      </w:r>
      <w:r>
        <w:rPr>
          <w:color w:val="000000"/>
          <w:sz w:val="22"/>
          <w:szCs w:val="22"/>
          <w:highlight w:val="white"/>
        </w:rPr>
        <w:t xml:space="preserve">ло </w:t>
      </w:r>
      <w:r>
        <w:rPr>
          <w:color w:val="000000"/>
          <w:sz w:val="22"/>
          <w:szCs w:val="22"/>
        </w:rPr>
        <w:t>ј</w:t>
      </w:r>
      <w:r>
        <w:rPr>
          <w:color w:val="000000"/>
          <w:sz w:val="22"/>
          <w:szCs w:val="22"/>
          <w:shd w:val="clear" w:color="auto" w:fill="EFEFEF"/>
        </w:rPr>
        <w:t xml:space="preserve">е </w:t>
      </w:r>
      <w:r w:rsidRPr="00901D5E">
        <w:rPr>
          <w:color w:val="000000"/>
          <w:sz w:val="22"/>
          <w:szCs w:val="22"/>
          <w:shd w:val="clear" w:color="auto" w:fill="EFEFEF"/>
        </w:rPr>
        <w:t xml:space="preserve">69  </w:t>
      </w:r>
      <w:r w:rsidRPr="00901D5E">
        <w:rPr>
          <w:color w:val="000000"/>
          <w:sz w:val="22"/>
          <w:szCs w:val="22"/>
          <w:shd w:val="clear" w:color="auto" w:fill="3C78D8"/>
        </w:rPr>
        <w:t xml:space="preserve"> </w:t>
      </w:r>
      <w:r w:rsidRPr="00901D5E">
        <w:rPr>
          <w:color w:val="000000"/>
          <w:sz w:val="22"/>
          <w:szCs w:val="22"/>
          <w:shd w:val="clear" w:color="auto" w:fill="EFEFEF"/>
        </w:rPr>
        <w:t>н</w:t>
      </w:r>
      <w:r w:rsidRPr="00901D5E">
        <w:rPr>
          <w:color w:val="000000"/>
          <w:sz w:val="22"/>
          <w:szCs w:val="22"/>
        </w:rPr>
        <w:t xml:space="preserve">аставног </w:t>
      </w:r>
      <w:r>
        <w:rPr>
          <w:color w:val="000000"/>
          <w:sz w:val="22"/>
          <w:szCs w:val="22"/>
          <w:highlight w:val="white"/>
        </w:rPr>
        <w:t>особља.</w:t>
      </w:r>
    </w:p>
    <w:p w:rsidR="00B45CD1" w:rsidRDefault="00B45CD1">
      <w:pPr>
        <w:pStyle w:val="Normal1"/>
        <w:pBdr>
          <w:top w:val="nil"/>
          <w:left w:val="nil"/>
          <w:bottom w:val="nil"/>
          <w:right w:val="nil"/>
          <w:between w:val="nil"/>
        </w:pBdr>
        <w:spacing w:line="261" w:lineRule="auto"/>
        <w:ind w:left="480" w:right="160"/>
        <w:jc w:val="both"/>
        <w:rPr>
          <w:b/>
          <w:color w:val="000000"/>
          <w:sz w:val="22"/>
          <w:szCs w:val="22"/>
          <w:highlight w:val="yellow"/>
        </w:rPr>
      </w:pPr>
    </w:p>
    <w:p w:rsidR="00B45CD1" w:rsidRDefault="00B45CD1">
      <w:pPr>
        <w:pStyle w:val="Normal1"/>
        <w:pBdr>
          <w:top w:val="nil"/>
          <w:left w:val="nil"/>
          <w:bottom w:val="nil"/>
          <w:right w:val="nil"/>
          <w:between w:val="nil"/>
        </w:pBdr>
        <w:spacing w:line="261" w:lineRule="auto"/>
        <w:ind w:left="480" w:right="160"/>
        <w:jc w:val="both"/>
        <w:rPr>
          <w:b/>
          <w:color w:val="000000"/>
          <w:sz w:val="22"/>
          <w:szCs w:val="22"/>
          <w:highlight w:val="yellow"/>
        </w:rPr>
      </w:pPr>
    </w:p>
    <w:p w:rsidR="00B45CD1" w:rsidRDefault="00B45CD1">
      <w:pPr>
        <w:pStyle w:val="Normal1"/>
        <w:pBdr>
          <w:top w:val="nil"/>
          <w:left w:val="nil"/>
          <w:bottom w:val="nil"/>
          <w:right w:val="nil"/>
          <w:between w:val="nil"/>
        </w:pBdr>
        <w:spacing w:line="261" w:lineRule="auto"/>
        <w:ind w:left="480" w:right="160"/>
        <w:jc w:val="both"/>
        <w:rPr>
          <w:b/>
          <w:color w:val="000000"/>
          <w:sz w:val="22"/>
          <w:szCs w:val="22"/>
          <w:highlight w:val="yellow"/>
        </w:rPr>
      </w:pPr>
    </w:p>
    <w:p w:rsidR="00B45CD1" w:rsidRDefault="00B45CD1">
      <w:pPr>
        <w:pStyle w:val="Normal1"/>
        <w:pBdr>
          <w:top w:val="nil"/>
          <w:left w:val="nil"/>
          <w:bottom w:val="nil"/>
          <w:right w:val="nil"/>
          <w:between w:val="nil"/>
        </w:pBdr>
        <w:spacing w:line="261" w:lineRule="auto"/>
        <w:ind w:left="480" w:right="160"/>
        <w:jc w:val="both"/>
        <w:rPr>
          <w:b/>
          <w:color w:val="000000"/>
          <w:sz w:val="22"/>
          <w:szCs w:val="22"/>
          <w:highlight w:val="yellow"/>
        </w:rPr>
      </w:pPr>
    </w:p>
    <w:p w:rsidR="00B45CD1" w:rsidRDefault="00B45CD1">
      <w:pPr>
        <w:pStyle w:val="Normal1"/>
        <w:pBdr>
          <w:top w:val="nil"/>
          <w:left w:val="nil"/>
          <w:bottom w:val="nil"/>
          <w:right w:val="nil"/>
          <w:between w:val="nil"/>
        </w:pBdr>
        <w:spacing w:line="261" w:lineRule="auto"/>
        <w:ind w:left="480" w:right="160"/>
        <w:jc w:val="both"/>
        <w:rPr>
          <w:b/>
          <w:color w:val="000000"/>
          <w:sz w:val="22"/>
          <w:szCs w:val="22"/>
          <w:highlight w:val="yellow"/>
        </w:rPr>
      </w:pPr>
    </w:p>
    <w:p w:rsidR="00B45CD1" w:rsidRDefault="00B45CD1">
      <w:pPr>
        <w:pStyle w:val="Normal1"/>
        <w:pBdr>
          <w:top w:val="nil"/>
          <w:left w:val="nil"/>
          <w:bottom w:val="nil"/>
          <w:right w:val="nil"/>
          <w:between w:val="nil"/>
        </w:pBdr>
        <w:spacing w:line="261" w:lineRule="auto"/>
        <w:ind w:left="480" w:right="160"/>
        <w:jc w:val="both"/>
        <w:rPr>
          <w:b/>
          <w:color w:val="000000"/>
          <w:sz w:val="22"/>
          <w:szCs w:val="22"/>
          <w:highlight w:val="yellow"/>
        </w:rPr>
      </w:pPr>
    </w:p>
    <w:p w:rsidR="00B45CD1" w:rsidRDefault="00B45CD1">
      <w:pPr>
        <w:pStyle w:val="Normal1"/>
        <w:pBdr>
          <w:top w:val="nil"/>
          <w:left w:val="nil"/>
          <w:bottom w:val="nil"/>
          <w:right w:val="nil"/>
          <w:between w:val="nil"/>
        </w:pBdr>
        <w:spacing w:line="261" w:lineRule="auto"/>
        <w:ind w:left="480" w:right="160"/>
        <w:jc w:val="both"/>
        <w:rPr>
          <w:b/>
          <w:color w:val="000000"/>
          <w:sz w:val="22"/>
          <w:szCs w:val="22"/>
          <w:highlight w:val="yellow"/>
        </w:rPr>
      </w:pPr>
    </w:p>
    <w:p w:rsidR="00B45CD1" w:rsidRDefault="00D300EF">
      <w:pPr>
        <w:pStyle w:val="Normal1"/>
        <w:rPr>
          <w:b/>
          <w:sz w:val="22"/>
          <w:szCs w:val="22"/>
          <w:highlight w:val="yellow"/>
          <w:u w:val="single"/>
        </w:rPr>
      </w:pPr>
      <w:r>
        <w:br w:type="page"/>
      </w:r>
    </w:p>
    <w:p w:rsidR="00B45CD1" w:rsidRDefault="00D300EF">
      <w:pPr>
        <w:pStyle w:val="Normal1"/>
        <w:pBdr>
          <w:top w:val="nil"/>
          <w:left w:val="nil"/>
          <w:bottom w:val="nil"/>
          <w:right w:val="nil"/>
          <w:between w:val="nil"/>
        </w:pBdr>
        <w:spacing w:line="261" w:lineRule="auto"/>
        <w:ind w:left="480" w:right="160"/>
        <w:jc w:val="both"/>
        <w:rPr>
          <w:color w:val="000000"/>
          <w:sz w:val="22"/>
          <w:szCs w:val="22"/>
          <w:shd w:val="clear" w:color="auto" w:fill="FF9900"/>
        </w:rPr>
      </w:pPr>
      <w:r>
        <w:rPr>
          <w:color w:val="000000"/>
          <w:sz w:val="22"/>
          <w:szCs w:val="22"/>
        </w:rPr>
        <w:lastRenderedPageBreak/>
        <w:t>б) ненаставни кадар- администрација, стр.служба и помоћноособље.</w:t>
      </w:r>
    </w:p>
    <w:p w:rsidR="00B45CD1" w:rsidRDefault="00B45CD1">
      <w:pPr>
        <w:pStyle w:val="Normal1"/>
        <w:pBdr>
          <w:top w:val="nil"/>
          <w:left w:val="nil"/>
          <w:bottom w:val="nil"/>
          <w:right w:val="nil"/>
          <w:between w:val="nil"/>
        </w:pBdr>
        <w:spacing w:line="261" w:lineRule="auto"/>
        <w:ind w:left="480" w:right="160"/>
        <w:jc w:val="both"/>
        <w:rPr>
          <w:color w:val="000000"/>
          <w:sz w:val="22"/>
          <w:szCs w:val="22"/>
        </w:rPr>
      </w:pPr>
    </w:p>
    <w:tbl>
      <w:tblPr>
        <w:tblStyle w:val="a6"/>
        <w:tblW w:w="8805"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1500"/>
        <w:gridCol w:w="1920"/>
        <w:gridCol w:w="1995"/>
        <w:gridCol w:w="1545"/>
      </w:tblGrid>
      <w:tr w:rsidR="00B45CD1">
        <w:trPr>
          <w:cantSplit/>
          <w:tblHeader/>
        </w:trPr>
        <w:tc>
          <w:tcPr>
            <w:tcW w:w="184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извршиоци</w:t>
            </w:r>
          </w:p>
        </w:tc>
        <w:tc>
          <w:tcPr>
            <w:tcW w:w="150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број извршилаца</w:t>
            </w:r>
          </w:p>
        </w:tc>
        <w:tc>
          <w:tcPr>
            <w:tcW w:w="192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степен стручне спреме</w:t>
            </w:r>
          </w:p>
        </w:tc>
        <w:tc>
          <w:tcPr>
            <w:tcW w:w="199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звање, профил</w:t>
            </w:r>
          </w:p>
        </w:tc>
        <w:tc>
          <w:tcPr>
            <w:tcW w:w="154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ангажованост</w:t>
            </w:r>
          </w:p>
        </w:tc>
      </w:tr>
      <w:tr w:rsidR="00B45CD1">
        <w:trPr>
          <w:cantSplit/>
          <w:tblHeader/>
        </w:trPr>
        <w:tc>
          <w:tcPr>
            <w:tcW w:w="184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директор</w:t>
            </w:r>
          </w:p>
        </w:tc>
        <w:tc>
          <w:tcPr>
            <w:tcW w:w="150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92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VII</w:t>
            </w:r>
          </w:p>
        </w:tc>
        <w:tc>
          <w:tcPr>
            <w:tcW w:w="199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наставник разредне наставе</w:t>
            </w:r>
          </w:p>
        </w:tc>
        <w:tc>
          <w:tcPr>
            <w:tcW w:w="154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са 100% норме</w:t>
            </w:r>
          </w:p>
          <w:p w:rsidR="00B45CD1" w:rsidRDefault="00B45CD1">
            <w:pPr>
              <w:pStyle w:val="Normal1"/>
              <w:widowControl w:val="0"/>
              <w:pBdr>
                <w:top w:val="nil"/>
                <w:left w:val="nil"/>
                <w:bottom w:val="nil"/>
                <w:right w:val="nil"/>
                <w:between w:val="nil"/>
              </w:pBdr>
              <w:rPr>
                <w:rFonts w:ascii="Times New Roman" w:eastAsia="Times New Roman" w:hAnsi="Times New Roman" w:cs="Times New Roman"/>
                <w:color w:val="000000"/>
              </w:rPr>
            </w:pPr>
          </w:p>
        </w:tc>
      </w:tr>
      <w:tr w:rsidR="00B45CD1">
        <w:trPr>
          <w:cantSplit/>
          <w:tblHeader/>
        </w:trPr>
        <w:tc>
          <w:tcPr>
            <w:tcW w:w="184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помоћник директора</w:t>
            </w:r>
          </w:p>
        </w:tc>
        <w:tc>
          <w:tcPr>
            <w:tcW w:w="150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92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VII</w:t>
            </w:r>
          </w:p>
        </w:tc>
        <w:tc>
          <w:tcPr>
            <w:tcW w:w="199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наставник предметне наставе</w:t>
            </w:r>
          </w:p>
        </w:tc>
        <w:tc>
          <w:tcPr>
            <w:tcW w:w="154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са 50% норме</w:t>
            </w:r>
          </w:p>
        </w:tc>
      </w:tr>
      <w:tr w:rsidR="00B45CD1">
        <w:trPr>
          <w:cantSplit/>
          <w:tblHeader/>
        </w:trPr>
        <w:tc>
          <w:tcPr>
            <w:tcW w:w="184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психолог</w:t>
            </w:r>
          </w:p>
        </w:tc>
        <w:tc>
          <w:tcPr>
            <w:tcW w:w="150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92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VII</w:t>
            </w:r>
          </w:p>
        </w:tc>
        <w:tc>
          <w:tcPr>
            <w:tcW w:w="199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дипломирани психолог</w:t>
            </w:r>
          </w:p>
        </w:tc>
        <w:tc>
          <w:tcPr>
            <w:tcW w:w="154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са 100% и 50% норме</w:t>
            </w:r>
          </w:p>
        </w:tc>
      </w:tr>
      <w:tr w:rsidR="00B45CD1">
        <w:trPr>
          <w:cantSplit/>
          <w:tblHeader/>
        </w:trPr>
        <w:tc>
          <w:tcPr>
            <w:tcW w:w="184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педагог</w:t>
            </w:r>
          </w:p>
        </w:tc>
        <w:tc>
          <w:tcPr>
            <w:tcW w:w="150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92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VII</w:t>
            </w:r>
          </w:p>
        </w:tc>
        <w:tc>
          <w:tcPr>
            <w:tcW w:w="199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дипломирани педагог</w:t>
            </w:r>
          </w:p>
        </w:tc>
        <w:tc>
          <w:tcPr>
            <w:tcW w:w="154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са 50% норме</w:t>
            </w:r>
          </w:p>
        </w:tc>
      </w:tr>
      <w:tr w:rsidR="00B45CD1">
        <w:trPr>
          <w:cantSplit/>
          <w:tblHeader/>
        </w:trPr>
        <w:tc>
          <w:tcPr>
            <w:tcW w:w="184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библиотекар</w:t>
            </w:r>
          </w:p>
        </w:tc>
        <w:tc>
          <w:tcPr>
            <w:tcW w:w="150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92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VII</w:t>
            </w:r>
          </w:p>
        </w:tc>
        <w:tc>
          <w:tcPr>
            <w:tcW w:w="199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наставник разредне наставе</w:t>
            </w:r>
          </w:p>
        </w:tc>
        <w:tc>
          <w:tcPr>
            <w:tcW w:w="154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са 100% норме</w:t>
            </w:r>
          </w:p>
        </w:tc>
      </w:tr>
      <w:tr w:rsidR="00B45CD1">
        <w:trPr>
          <w:cantSplit/>
          <w:tblHeader/>
        </w:trPr>
        <w:tc>
          <w:tcPr>
            <w:tcW w:w="184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секретар</w:t>
            </w:r>
          </w:p>
        </w:tc>
        <w:tc>
          <w:tcPr>
            <w:tcW w:w="150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92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VII</w:t>
            </w:r>
          </w:p>
        </w:tc>
        <w:tc>
          <w:tcPr>
            <w:tcW w:w="199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дипломирани правник</w:t>
            </w:r>
          </w:p>
        </w:tc>
        <w:tc>
          <w:tcPr>
            <w:tcW w:w="154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са 100% норме</w:t>
            </w:r>
          </w:p>
        </w:tc>
      </w:tr>
      <w:tr w:rsidR="00B45CD1">
        <w:trPr>
          <w:cantSplit/>
          <w:tblHeader/>
        </w:trPr>
        <w:tc>
          <w:tcPr>
            <w:tcW w:w="184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шеф рачуноводства</w:t>
            </w:r>
          </w:p>
        </w:tc>
        <w:tc>
          <w:tcPr>
            <w:tcW w:w="150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92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VI</w:t>
            </w:r>
          </w:p>
        </w:tc>
        <w:tc>
          <w:tcPr>
            <w:tcW w:w="199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економиста</w:t>
            </w:r>
          </w:p>
        </w:tc>
        <w:tc>
          <w:tcPr>
            <w:tcW w:w="154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са 100% норме</w:t>
            </w:r>
          </w:p>
        </w:tc>
      </w:tr>
      <w:tr w:rsidR="00B45CD1">
        <w:trPr>
          <w:cantSplit/>
          <w:tblHeader/>
        </w:trPr>
        <w:tc>
          <w:tcPr>
            <w:tcW w:w="184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административни радник</w:t>
            </w:r>
          </w:p>
        </w:tc>
        <w:tc>
          <w:tcPr>
            <w:tcW w:w="150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92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IV</w:t>
            </w:r>
          </w:p>
        </w:tc>
        <w:tc>
          <w:tcPr>
            <w:tcW w:w="199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правни техничар</w:t>
            </w:r>
          </w:p>
        </w:tc>
        <w:tc>
          <w:tcPr>
            <w:tcW w:w="154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са 100% норме</w:t>
            </w:r>
          </w:p>
        </w:tc>
      </w:tr>
      <w:tr w:rsidR="00B45CD1">
        <w:trPr>
          <w:cantSplit/>
          <w:tblHeader/>
        </w:trPr>
        <w:tc>
          <w:tcPr>
            <w:tcW w:w="184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помоћно особље</w:t>
            </w:r>
          </w:p>
        </w:tc>
        <w:tc>
          <w:tcPr>
            <w:tcW w:w="150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192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завршено основно образовање</w:t>
            </w:r>
          </w:p>
        </w:tc>
        <w:tc>
          <w:tcPr>
            <w:tcW w:w="199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54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са 100% норме</w:t>
            </w:r>
          </w:p>
        </w:tc>
      </w:tr>
      <w:tr w:rsidR="00B45CD1">
        <w:trPr>
          <w:cantSplit/>
          <w:tblHeader/>
        </w:trPr>
        <w:tc>
          <w:tcPr>
            <w:tcW w:w="184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домар</w:t>
            </w:r>
          </w:p>
        </w:tc>
        <w:tc>
          <w:tcPr>
            <w:tcW w:w="150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92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III  и   IV</w:t>
            </w:r>
          </w:p>
        </w:tc>
        <w:tc>
          <w:tcPr>
            <w:tcW w:w="199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механичар., тесар</w:t>
            </w:r>
          </w:p>
        </w:tc>
        <w:tc>
          <w:tcPr>
            <w:tcW w:w="154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са 100% норме</w:t>
            </w:r>
          </w:p>
        </w:tc>
      </w:tr>
      <w:tr w:rsidR="00B45CD1">
        <w:trPr>
          <w:cantSplit/>
          <w:tblHeader/>
        </w:trPr>
        <w:tc>
          <w:tcPr>
            <w:tcW w:w="184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свега</w:t>
            </w:r>
          </w:p>
        </w:tc>
        <w:tc>
          <w:tcPr>
            <w:tcW w:w="150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24</w:t>
            </w:r>
          </w:p>
        </w:tc>
        <w:tc>
          <w:tcPr>
            <w:tcW w:w="192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99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54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t>
            </w:r>
          </w:p>
        </w:tc>
      </w:tr>
    </w:tbl>
    <w:p w:rsidR="00B45CD1" w:rsidRDefault="00B45CD1">
      <w:pPr>
        <w:pStyle w:val="Normal1"/>
        <w:pBdr>
          <w:top w:val="nil"/>
          <w:left w:val="nil"/>
          <w:bottom w:val="nil"/>
          <w:right w:val="nil"/>
          <w:between w:val="nil"/>
        </w:pBdr>
        <w:spacing w:line="261" w:lineRule="auto"/>
        <w:ind w:left="480" w:right="160"/>
        <w:jc w:val="both"/>
        <w:rPr>
          <w:b/>
          <w:color w:val="000000"/>
          <w:sz w:val="22"/>
          <w:szCs w:val="22"/>
        </w:rPr>
      </w:pPr>
    </w:p>
    <w:p w:rsidR="00B45CD1" w:rsidRDefault="00B45CD1">
      <w:pPr>
        <w:pStyle w:val="Normal1"/>
        <w:pBdr>
          <w:top w:val="nil"/>
          <w:left w:val="nil"/>
          <w:bottom w:val="nil"/>
          <w:right w:val="nil"/>
          <w:between w:val="nil"/>
        </w:pBdr>
        <w:tabs>
          <w:tab w:val="left" w:pos="9072"/>
        </w:tabs>
        <w:jc w:val="center"/>
        <w:rPr>
          <w:b/>
          <w:color w:val="000000"/>
          <w:sz w:val="22"/>
          <w:szCs w:val="22"/>
        </w:rPr>
      </w:pPr>
    </w:p>
    <w:p w:rsidR="00B45CD1" w:rsidRDefault="00B45CD1">
      <w:pPr>
        <w:pStyle w:val="Normal1"/>
        <w:pBdr>
          <w:top w:val="nil"/>
          <w:left w:val="nil"/>
          <w:bottom w:val="nil"/>
          <w:right w:val="nil"/>
          <w:between w:val="nil"/>
        </w:pBdr>
        <w:rPr>
          <w:b/>
          <w:color w:val="000000"/>
          <w:sz w:val="22"/>
          <w:szCs w:val="22"/>
        </w:rPr>
      </w:pPr>
    </w:p>
    <w:p w:rsidR="00B45CD1" w:rsidRDefault="00B45CD1">
      <w:pPr>
        <w:pStyle w:val="Normal1"/>
        <w:pBdr>
          <w:top w:val="nil"/>
          <w:left w:val="nil"/>
          <w:bottom w:val="nil"/>
          <w:right w:val="nil"/>
          <w:between w:val="nil"/>
        </w:pBdr>
        <w:tabs>
          <w:tab w:val="left" w:pos="9072"/>
        </w:tabs>
        <w:jc w:val="both"/>
        <w:rPr>
          <w:b/>
          <w:color w:val="000000"/>
          <w:sz w:val="22"/>
          <w:szCs w:val="22"/>
        </w:rPr>
      </w:pPr>
    </w:p>
    <w:p w:rsidR="00B45CD1" w:rsidRDefault="00B45CD1">
      <w:pPr>
        <w:pStyle w:val="Normal1"/>
        <w:pBdr>
          <w:top w:val="nil"/>
          <w:left w:val="nil"/>
          <w:bottom w:val="nil"/>
          <w:right w:val="nil"/>
          <w:between w:val="nil"/>
        </w:pBdr>
        <w:tabs>
          <w:tab w:val="left" w:pos="9072"/>
        </w:tabs>
        <w:jc w:val="both"/>
        <w:rPr>
          <w:b/>
          <w:color w:val="000000"/>
          <w:sz w:val="22"/>
          <w:szCs w:val="22"/>
        </w:rPr>
      </w:pPr>
    </w:p>
    <w:p w:rsidR="00B45CD1" w:rsidRDefault="00B45CD1">
      <w:pPr>
        <w:pStyle w:val="Normal1"/>
        <w:pBdr>
          <w:top w:val="nil"/>
          <w:left w:val="nil"/>
          <w:bottom w:val="nil"/>
          <w:right w:val="nil"/>
          <w:between w:val="nil"/>
        </w:pBdr>
        <w:tabs>
          <w:tab w:val="left" w:pos="9072"/>
        </w:tabs>
        <w:rPr>
          <w:b/>
          <w:color w:val="000000"/>
          <w:sz w:val="22"/>
          <w:szCs w:val="22"/>
        </w:rPr>
      </w:pPr>
    </w:p>
    <w:p w:rsidR="00B45CD1" w:rsidRDefault="00B45CD1">
      <w:pPr>
        <w:pStyle w:val="Normal1"/>
        <w:pBdr>
          <w:top w:val="nil"/>
          <w:left w:val="nil"/>
          <w:bottom w:val="nil"/>
          <w:right w:val="nil"/>
          <w:between w:val="nil"/>
        </w:pBdr>
        <w:tabs>
          <w:tab w:val="left" w:pos="9072"/>
        </w:tabs>
        <w:rPr>
          <w:b/>
          <w:color w:val="000000"/>
          <w:sz w:val="22"/>
          <w:szCs w:val="22"/>
        </w:rPr>
      </w:pPr>
    </w:p>
    <w:p w:rsidR="00B45CD1" w:rsidRDefault="00B45CD1">
      <w:pPr>
        <w:pStyle w:val="Normal1"/>
        <w:pBdr>
          <w:top w:val="nil"/>
          <w:left w:val="nil"/>
          <w:bottom w:val="nil"/>
          <w:right w:val="nil"/>
          <w:between w:val="nil"/>
        </w:pBdr>
        <w:tabs>
          <w:tab w:val="left" w:pos="9072"/>
        </w:tabs>
        <w:rPr>
          <w:b/>
          <w:color w:val="000000"/>
          <w:sz w:val="22"/>
          <w:szCs w:val="22"/>
        </w:rPr>
      </w:pPr>
    </w:p>
    <w:p w:rsidR="00B45CD1" w:rsidRDefault="00B45CD1">
      <w:pPr>
        <w:pStyle w:val="Normal1"/>
        <w:pBdr>
          <w:top w:val="nil"/>
          <w:left w:val="nil"/>
          <w:bottom w:val="nil"/>
          <w:right w:val="nil"/>
          <w:between w:val="nil"/>
        </w:pBdr>
        <w:tabs>
          <w:tab w:val="left" w:pos="9072"/>
        </w:tabs>
        <w:rPr>
          <w:b/>
          <w:color w:val="000000"/>
          <w:sz w:val="22"/>
          <w:szCs w:val="22"/>
        </w:rPr>
      </w:pPr>
    </w:p>
    <w:p w:rsidR="00B45CD1" w:rsidRDefault="00B45CD1">
      <w:pPr>
        <w:pStyle w:val="Normal1"/>
        <w:pBdr>
          <w:top w:val="nil"/>
          <w:left w:val="nil"/>
          <w:bottom w:val="nil"/>
          <w:right w:val="nil"/>
          <w:between w:val="nil"/>
        </w:pBdr>
        <w:tabs>
          <w:tab w:val="left" w:pos="9072"/>
        </w:tabs>
        <w:rPr>
          <w:b/>
          <w:color w:val="000000"/>
          <w:sz w:val="22"/>
          <w:szCs w:val="22"/>
        </w:rPr>
      </w:pPr>
    </w:p>
    <w:p w:rsidR="00B45CD1" w:rsidRDefault="00B45CD1">
      <w:pPr>
        <w:pStyle w:val="Normal1"/>
        <w:pBdr>
          <w:top w:val="nil"/>
          <w:left w:val="nil"/>
          <w:bottom w:val="nil"/>
          <w:right w:val="nil"/>
          <w:between w:val="nil"/>
        </w:pBdr>
        <w:tabs>
          <w:tab w:val="left" w:pos="9072"/>
        </w:tabs>
        <w:rPr>
          <w:b/>
          <w:color w:val="000000"/>
          <w:sz w:val="22"/>
          <w:szCs w:val="22"/>
        </w:rPr>
      </w:pPr>
    </w:p>
    <w:p w:rsidR="00B45CD1" w:rsidRDefault="00B45CD1">
      <w:pPr>
        <w:pStyle w:val="Normal1"/>
        <w:pBdr>
          <w:top w:val="nil"/>
          <w:left w:val="nil"/>
          <w:bottom w:val="nil"/>
          <w:right w:val="nil"/>
          <w:between w:val="nil"/>
        </w:pBdr>
        <w:tabs>
          <w:tab w:val="left" w:pos="9072"/>
        </w:tabs>
        <w:rPr>
          <w:b/>
          <w:color w:val="000000"/>
          <w:sz w:val="22"/>
          <w:szCs w:val="22"/>
        </w:rPr>
      </w:pPr>
    </w:p>
    <w:p w:rsidR="00B45CD1" w:rsidRDefault="00B45CD1">
      <w:pPr>
        <w:pStyle w:val="Normal1"/>
        <w:pBdr>
          <w:top w:val="nil"/>
          <w:left w:val="nil"/>
          <w:bottom w:val="nil"/>
          <w:right w:val="nil"/>
          <w:between w:val="nil"/>
        </w:pBdr>
        <w:tabs>
          <w:tab w:val="left" w:pos="9072"/>
        </w:tabs>
        <w:rPr>
          <w:b/>
          <w:color w:val="000000"/>
          <w:sz w:val="22"/>
          <w:szCs w:val="22"/>
        </w:rPr>
      </w:pPr>
    </w:p>
    <w:p w:rsidR="00B45CD1" w:rsidRDefault="00B45CD1">
      <w:pPr>
        <w:pStyle w:val="Normal1"/>
        <w:pBdr>
          <w:top w:val="nil"/>
          <w:left w:val="nil"/>
          <w:bottom w:val="nil"/>
          <w:right w:val="nil"/>
          <w:between w:val="nil"/>
        </w:pBdr>
        <w:tabs>
          <w:tab w:val="left" w:pos="9072"/>
        </w:tabs>
        <w:rPr>
          <w:b/>
          <w:color w:val="000000"/>
          <w:sz w:val="22"/>
          <w:szCs w:val="22"/>
        </w:rPr>
      </w:pPr>
    </w:p>
    <w:p w:rsidR="00B45CD1" w:rsidRDefault="00B45CD1">
      <w:pPr>
        <w:pStyle w:val="Normal1"/>
        <w:pBdr>
          <w:top w:val="nil"/>
          <w:left w:val="nil"/>
          <w:bottom w:val="nil"/>
          <w:right w:val="nil"/>
          <w:between w:val="nil"/>
        </w:pBdr>
        <w:tabs>
          <w:tab w:val="left" w:pos="9072"/>
        </w:tabs>
        <w:rPr>
          <w:b/>
          <w:color w:val="000000"/>
          <w:sz w:val="22"/>
          <w:szCs w:val="22"/>
        </w:rPr>
      </w:pPr>
    </w:p>
    <w:p w:rsidR="00B45CD1" w:rsidRDefault="00D300EF">
      <w:pPr>
        <w:pStyle w:val="Normal1"/>
        <w:rPr>
          <w:b/>
          <w:sz w:val="22"/>
          <w:szCs w:val="22"/>
        </w:rPr>
      </w:pPr>
      <w:r>
        <w:br w:type="page"/>
      </w:r>
    </w:p>
    <w:p w:rsidR="00B45CD1" w:rsidRDefault="00D300EF">
      <w:pPr>
        <w:pStyle w:val="Heading1"/>
      </w:pPr>
      <w:bookmarkStart w:id="9" w:name="_4d34og8" w:colFirst="0" w:colLast="0"/>
      <w:bookmarkStart w:id="10" w:name="_Toc145273578"/>
      <w:bookmarkEnd w:id="9"/>
      <w:r>
        <w:lastRenderedPageBreak/>
        <w:t>4. ОРГАНИЗАЦИЈА И РЕАЛИЗАЦИЈА ОБРАЗОВНО-ВАСПИТНОГ РАДА</w:t>
      </w:r>
      <w:bookmarkEnd w:id="10"/>
    </w:p>
    <w:p w:rsidR="00B45CD1" w:rsidRDefault="00D300EF">
      <w:pPr>
        <w:pStyle w:val="Heading2"/>
      </w:pPr>
      <w:bookmarkStart w:id="11" w:name="_Toc145273579"/>
      <w:r>
        <w:t>4.1 Бројно стање ученика и одељења на почетку и крају 2022/2023. школске године</w:t>
      </w:r>
      <w:bookmarkEnd w:id="11"/>
    </w:p>
    <w:p w:rsidR="00B45CD1" w:rsidRDefault="00D300EF">
      <w:pPr>
        <w:pStyle w:val="Normal1"/>
        <w:pBdr>
          <w:top w:val="nil"/>
          <w:left w:val="nil"/>
          <w:bottom w:val="nil"/>
          <w:right w:val="nil"/>
          <w:between w:val="nil"/>
        </w:pBdr>
        <w:ind w:firstLine="708"/>
        <w:rPr>
          <w:b/>
          <w:color w:val="000000"/>
          <w:sz w:val="22"/>
          <w:szCs w:val="22"/>
        </w:rPr>
      </w:pPr>
      <w:r>
        <w:rPr>
          <w:b/>
          <w:color w:val="000000"/>
          <w:sz w:val="22"/>
          <w:szCs w:val="22"/>
        </w:rPr>
        <w:t>a) ОШ "Петефи Шандор"- Сента</w:t>
      </w:r>
    </w:p>
    <w:p w:rsidR="00B45CD1" w:rsidRDefault="00B45CD1">
      <w:pPr>
        <w:pStyle w:val="Normal1"/>
        <w:pBdr>
          <w:top w:val="nil"/>
          <w:left w:val="nil"/>
          <w:bottom w:val="nil"/>
          <w:right w:val="nil"/>
          <w:between w:val="nil"/>
        </w:pBdr>
        <w:rPr>
          <w:color w:val="000000"/>
          <w:sz w:val="22"/>
          <w:szCs w:val="22"/>
        </w:rPr>
      </w:pPr>
    </w:p>
    <w:tbl>
      <w:tblPr>
        <w:tblStyle w:val="a7"/>
        <w:tblW w:w="9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0"/>
        <w:gridCol w:w="1146"/>
        <w:gridCol w:w="1186"/>
        <w:gridCol w:w="1146"/>
        <w:gridCol w:w="1677"/>
        <w:gridCol w:w="1418"/>
        <w:gridCol w:w="1984"/>
      </w:tblGrid>
      <w:tr w:rsidR="00B45CD1">
        <w:trPr>
          <w:cantSplit/>
          <w:tblHeader/>
        </w:trPr>
        <w:tc>
          <w:tcPr>
            <w:tcW w:w="9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45CD1" w:rsidRDefault="00B45CD1">
            <w:pPr>
              <w:pStyle w:val="Normal1"/>
              <w:pBdr>
                <w:top w:val="nil"/>
                <w:left w:val="nil"/>
                <w:bottom w:val="nil"/>
                <w:right w:val="nil"/>
                <w:between w:val="nil"/>
              </w:pBdr>
              <w:jc w:val="center"/>
              <w:rPr>
                <w:rFonts w:ascii="Times New Roman" w:eastAsia="Times New Roman" w:hAnsi="Times New Roman" w:cs="Times New Roman"/>
                <w:b/>
                <w:color w:val="000000"/>
              </w:rPr>
            </w:pPr>
          </w:p>
        </w:tc>
        <w:tc>
          <w:tcPr>
            <w:tcW w:w="5155" w:type="dxa"/>
            <w:gridSpan w:val="4"/>
            <w:tcBorders>
              <w:top w:val="single" w:sz="4" w:space="0" w:color="000000"/>
              <w:left w:val="single" w:sz="4" w:space="0" w:color="000000"/>
              <w:bottom w:val="single" w:sz="4" w:space="0" w:color="000000"/>
              <w:right w:val="single" w:sz="4" w:space="0" w:color="000000"/>
            </w:tcBorders>
            <w:shd w:val="clear" w:color="auto" w:fill="auto"/>
          </w:tcPr>
          <w:p w:rsidR="00B45CD1" w:rsidRDefault="00D300EF">
            <w:pPr>
              <w:pStyle w:val="Normal1"/>
              <w:pBdr>
                <w:top w:val="nil"/>
                <w:left w:val="nil"/>
                <w:bottom w:val="nil"/>
                <w:right w:val="nil"/>
                <w:between w:val="nil"/>
              </w:pBdr>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НАСТАВНИ ЈЕЗИК</w:t>
            </w:r>
          </w:p>
        </w:tc>
        <w:tc>
          <w:tcPr>
            <w:tcW w:w="3402" w:type="dxa"/>
            <w:gridSpan w:val="2"/>
            <w:vMerge w:val="restart"/>
            <w:tcBorders>
              <w:top w:val="single" w:sz="4" w:space="0" w:color="000000"/>
              <w:left w:val="single" w:sz="4" w:space="0" w:color="000000"/>
              <w:right w:val="single" w:sz="4" w:space="0" w:color="000000"/>
            </w:tcBorders>
            <w:shd w:val="clear" w:color="auto" w:fill="auto"/>
          </w:tcPr>
          <w:p w:rsidR="00B45CD1" w:rsidRDefault="00B45CD1">
            <w:pPr>
              <w:pStyle w:val="Normal1"/>
              <w:pBdr>
                <w:top w:val="nil"/>
                <w:left w:val="nil"/>
                <w:bottom w:val="nil"/>
                <w:right w:val="nil"/>
                <w:between w:val="nil"/>
              </w:pBdr>
              <w:jc w:val="center"/>
              <w:rPr>
                <w:rFonts w:ascii="Times New Roman" w:eastAsia="Times New Roman" w:hAnsi="Times New Roman" w:cs="Times New Roman"/>
                <w:b/>
                <w:color w:val="000000"/>
              </w:rPr>
            </w:pPr>
          </w:p>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Укупан број</w:t>
            </w:r>
          </w:p>
        </w:tc>
      </w:tr>
      <w:tr w:rsidR="00B45CD1">
        <w:trPr>
          <w:cantSplit/>
          <w:tblHeader/>
        </w:trPr>
        <w:tc>
          <w:tcPr>
            <w:tcW w:w="940" w:type="dxa"/>
            <w:vMerge/>
            <w:tcBorders>
              <w:top w:val="single" w:sz="4" w:space="0" w:color="000000"/>
              <w:left w:val="single" w:sz="4" w:space="0" w:color="000000"/>
              <w:bottom w:val="single" w:sz="4" w:space="0" w:color="000000"/>
              <w:right w:val="single" w:sz="4" w:space="0" w:color="000000"/>
            </w:tcBorders>
            <w:shd w:val="clear" w:color="auto" w:fill="auto"/>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Мађарски</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auto"/>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Српски</w:t>
            </w:r>
          </w:p>
        </w:tc>
        <w:tc>
          <w:tcPr>
            <w:tcW w:w="3402" w:type="dxa"/>
            <w:gridSpan w:val="2"/>
            <w:vMerge/>
            <w:tcBorders>
              <w:top w:val="single" w:sz="4" w:space="0" w:color="000000"/>
              <w:left w:val="single" w:sz="4" w:space="0" w:color="000000"/>
              <w:right w:val="single" w:sz="4" w:space="0" w:color="000000"/>
            </w:tcBorders>
            <w:shd w:val="clear" w:color="auto" w:fill="auto"/>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r>
      <w:tr w:rsidR="00B45CD1">
        <w:trPr>
          <w:cantSplit/>
          <w:tblHeader/>
        </w:trPr>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Разред</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rsidR="00B45CD1" w:rsidRDefault="00D300EF">
            <w:pPr>
              <w:pStyle w:val="Normal1"/>
              <w:pBdr>
                <w:top w:val="nil"/>
                <w:left w:val="nil"/>
                <w:bottom w:val="nil"/>
                <w:right w:val="nil"/>
                <w:between w:val="nil"/>
              </w:pBdr>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бр.ученика</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B45CD1" w:rsidRDefault="00D300EF">
            <w:pPr>
              <w:pStyle w:val="Normal1"/>
              <w:pBdr>
                <w:top w:val="nil"/>
                <w:left w:val="nil"/>
                <w:bottom w:val="nil"/>
                <w:right w:val="nil"/>
                <w:between w:val="nil"/>
              </w:pBdr>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бр.одељења</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rsidR="00B45CD1" w:rsidRDefault="00D300EF">
            <w:pPr>
              <w:pStyle w:val="Normal1"/>
              <w:pBdr>
                <w:top w:val="nil"/>
                <w:left w:val="nil"/>
                <w:bottom w:val="nil"/>
                <w:right w:val="nil"/>
                <w:between w:val="nil"/>
              </w:pBdr>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бр.ученика</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B45CD1" w:rsidRDefault="00D300EF">
            <w:pPr>
              <w:pStyle w:val="Normal1"/>
              <w:pBdr>
                <w:top w:val="nil"/>
                <w:left w:val="nil"/>
                <w:bottom w:val="nil"/>
                <w:right w:val="nil"/>
                <w:between w:val="nil"/>
              </w:pBdr>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бр.одељења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5CD1" w:rsidRDefault="00D300EF">
            <w:pPr>
              <w:pStyle w:val="Normal1"/>
              <w:pBdr>
                <w:top w:val="nil"/>
                <w:left w:val="nil"/>
                <w:bottom w:val="nil"/>
                <w:right w:val="nil"/>
                <w:between w:val="nil"/>
              </w:pBdr>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ученика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45CD1" w:rsidRDefault="00D300EF">
            <w:pPr>
              <w:pStyle w:val="Normal1"/>
              <w:pBdr>
                <w:top w:val="nil"/>
                <w:left w:val="nil"/>
                <w:bottom w:val="nil"/>
                <w:right w:val="nil"/>
                <w:between w:val="nil"/>
              </w:pBdr>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одељења</w:t>
            </w:r>
          </w:p>
        </w:tc>
      </w:tr>
      <w:tr w:rsidR="00B45CD1">
        <w:trPr>
          <w:cantSplit/>
          <w:tblHeader/>
        </w:trPr>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I</w:t>
            </w:r>
          </w:p>
        </w:tc>
        <w:tc>
          <w:tcPr>
            <w:tcW w:w="1146" w:type="dxa"/>
            <w:tcBorders>
              <w:top w:val="single" w:sz="4" w:space="0" w:color="000000"/>
              <w:left w:val="single" w:sz="4" w:space="0" w:color="000000"/>
              <w:bottom w:val="single" w:sz="4" w:space="0" w:color="000000"/>
              <w:right w:val="single" w:sz="4" w:space="0" w:color="000000"/>
            </w:tcBorders>
            <w:shd w:val="clear" w:color="auto" w:fill="F3F3F3"/>
          </w:tcPr>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30</w:t>
            </w:r>
            <w:r>
              <w:rPr>
                <w:rFonts w:ascii="Times New Roman" w:eastAsia="Times New Roman" w:hAnsi="Times New Roman" w:cs="Times New Roman"/>
                <w:color w:val="000000"/>
              </w:rPr>
              <w:t>*</w:t>
            </w:r>
          </w:p>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25</w:t>
            </w:r>
            <w:r>
              <w:rPr>
                <w:rFonts w:ascii="Times New Roman" w:eastAsia="Times New Roman" w:hAnsi="Times New Roman" w:cs="Times New Roman"/>
                <w:color w:val="000000"/>
              </w:rPr>
              <w:t>**</w:t>
            </w:r>
          </w:p>
        </w:tc>
        <w:tc>
          <w:tcPr>
            <w:tcW w:w="1186" w:type="dxa"/>
            <w:tcBorders>
              <w:top w:val="single" w:sz="4" w:space="0" w:color="000000"/>
              <w:left w:val="single" w:sz="4" w:space="0" w:color="000000"/>
              <w:bottom w:val="single" w:sz="4" w:space="0" w:color="000000"/>
              <w:right w:val="single" w:sz="4" w:space="0" w:color="000000"/>
            </w:tcBorders>
            <w:shd w:val="clear" w:color="auto" w:fill="D9D9D9"/>
          </w:tcPr>
          <w:p w:rsidR="00B45CD1" w:rsidRDefault="00D300EF">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1146" w:type="dxa"/>
            <w:tcBorders>
              <w:top w:val="single" w:sz="4" w:space="0" w:color="000000"/>
              <w:left w:val="single" w:sz="4" w:space="0" w:color="000000"/>
              <w:bottom w:val="single" w:sz="4" w:space="0" w:color="000000"/>
              <w:right w:val="single" w:sz="4" w:space="0" w:color="000000"/>
            </w:tcBorders>
            <w:shd w:val="clear" w:color="auto" w:fill="F3F3F3"/>
          </w:tcPr>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14</w:t>
            </w:r>
          </w:p>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14</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rsidR="00B45CD1" w:rsidRDefault="00D300EF">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B3B3B3"/>
          </w:tcPr>
          <w:p w:rsidR="00B45CD1" w:rsidRDefault="00D300EF">
            <w:pPr>
              <w:pStyle w:val="Normal1"/>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44</w:t>
            </w:r>
          </w:p>
          <w:p w:rsidR="00B45CD1" w:rsidRDefault="00D300EF">
            <w:pPr>
              <w:pStyle w:val="Normal1"/>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39</w:t>
            </w:r>
          </w:p>
        </w:tc>
        <w:tc>
          <w:tcPr>
            <w:tcW w:w="1984" w:type="dxa"/>
            <w:tcBorders>
              <w:top w:val="single" w:sz="4" w:space="0" w:color="000000"/>
              <w:left w:val="single" w:sz="4" w:space="0" w:color="000000"/>
              <w:bottom w:val="single" w:sz="4" w:space="0" w:color="000000"/>
              <w:right w:val="single" w:sz="4" w:space="0" w:color="000000"/>
            </w:tcBorders>
            <w:shd w:val="clear" w:color="auto" w:fill="999999"/>
          </w:tcPr>
          <w:p w:rsidR="00B45CD1" w:rsidRDefault="00D300EF">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r>
      <w:tr w:rsidR="00B45CD1">
        <w:trPr>
          <w:cantSplit/>
          <w:tblHeader/>
        </w:trPr>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II</w:t>
            </w:r>
          </w:p>
        </w:tc>
        <w:tc>
          <w:tcPr>
            <w:tcW w:w="1146" w:type="dxa"/>
            <w:tcBorders>
              <w:top w:val="single" w:sz="4" w:space="0" w:color="000000"/>
              <w:left w:val="single" w:sz="4" w:space="0" w:color="000000"/>
              <w:bottom w:val="single" w:sz="4" w:space="0" w:color="000000"/>
              <w:right w:val="single" w:sz="4" w:space="0" w:color="000000"/>
            </w:tcBorders>
            <w:shd w:val="clear" w:color="auto" w:fill="F3F3F3"/>
          </w:tcPr>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3</w:t>
            </w:r>
            <w:r>
              <w:rPr>
                <w:rFonts w:ascii="Times New Roman" w:eastAsia="Times New Roman" w:hAnsi="Times New Roman" w:cs="Times New Roman"/>
              </w:rPr>
              <w:t>2</w:t>
            </w:r>
          </w:p>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32</w:t>
            </w:r>
          </w:p>
          <w:p w:rsidR="00B45CD1" w:rsidRDefault="00B45CD1">
            <w:pPr>
              <w:pStyle w:val="Normal1"/>
              <w:pBdr>
                <w:top w:val="nil"/>
                <w:left w:val="nil"/>
                <w:bottom w:val="nil"/>
                <w:right w:val="nil"/>
                <w:between w:val="nil"/>
              </w:pBdr>
              <w:rPr>
                <w:rFonts w:ascii="Times New Roman" w:eastAsia="Times New Roman" w:hAnsi="Times New Roman" w:cs="Times New Roman"/>
                <w:color w:val="000000"/>
              </w:rPr>
            </w:pPr>
          </w:p>
        </w:tc>
        <w:tc>
          <w:tcPr>
            <w:tcW w:w="1186" w:type="dxa"/>
            <w:tcBorders>
              <w:top w:val="single" w:sz="4" w:space="0" w:color="000000"/>
              <w:left w:val="single" w:sz="4" w:space="0" w:color="000000"/>
              <w:bottom w:val="single" w:sz="4" w:space="0" w:color="000000"/>
              <w:right w:val="single" w:sz="4" w:space="0" w:color="000000"/>
            </w:tcBorders>
            <w:shd w:val="clear" w:color="auto" w:fill="D9D9D9"/>
          </w:tcPr>
          <w:p w:rsidR="00B45CD1" w:rsidRDefault="00D300EF">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1146" w:type="dxa"/>
            <w:tcBorders>
              <w:top w:val="single" w:sz="4" w:space="0" w:color="000000"/>
              <w:left w:val="single" w:sz="4" w:space="0" w:color="000000"/>
              <w:bottom w:val="single" w:sz="4" w:space="0" w:color="000000"/>
              <w:right w:val="single" w:sz="4" w:space="0" w:color="000000"/>
            </w:tcBorders>
            <w:shd w:val="clear" w:color="auto" w:fill="F3F3F3"/>
          </w:tcPr>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7</w:t>
            </w:r>
          </w:p>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8</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rsidR="00B45CD1" w:rsidRDefault="00D300EF">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B3B3B3"/>
          </w:tcPr>
          <w:p w:rsidR="00B45CD1" w:rsidRDefault="00D300EF">
            <w:pPr>
              <w:pStyle w:val="Normal1"/>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39</w:t>
            </w:r>
          </w:p>
          <w:p w:rsidR="00B45CD1" w:rsidRDefault="00D300EF">
            <w:pPr>
              <w:pStyle w:val="Normal1"/>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40</w:t>
            </w:r>
          </w:p>
        </w:tc>
        <w:tc>
          <w:tcPr>
            <w:tcW w:w="1984" w:type="dxa"/>
            <w:tcBorders>
              <w:top w:val="single" w:sz="4" w:space="0" w:color="000000"/>
              <w:left w:val="single" w:sz="4" w:space="0" w:color="000000"/>
              <w:bottom w:val="single" w:sz="4" w:space="0" w:color="000000"/>
              <w:right w:val="single" w:sz="4" w:space="0" w:color="000000"/>
            </w:tcBorders>
            <w:shd w:val="clear" w:color="auto" w:fill="999999"/>
          </w:tcPr>
          <w:p w:rsidR="00B45CD1" w:rsidRDefault="00D300EF">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r>
      <w:tr w:rsidR="00B45CD1">
        <w:trPr>
          <w:cantSplit/>
          <w:tblHeader/>
        </w:trPr>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III</w:t>
            </w:r>
          </w:p>
        </w:tc>
        <w:tc>
          <w:tcPr>
            <w:tcW w:w="1146" w:type="dxa"/>
            <w:tcBorders>
              <w:top w:val="single" w:sz="4" w:space="0" w:color="000000"/>
              <w:left w:val="single" w:sz="4" w:space="0" w:color="000000"/>
              <w:bottom w:val="single" w:sz="4" w:space="0" w:color="000000"/>
              <w:right w:val="single" w:sz="4" w:space="0" w:color="000000"/>
            </w:tcBorders>
            <w:shd w:val="clear" w:color="auto" w:fill="F3F3F3"/>
          </w:tcPr>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31</w:t>
            </w:r>
          </w:p>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32</w:t>
            </w:r>
          </w:p>
          <w:p w:rsidR="00B45CD1" w:rsidRDefault="00B45CD1">
            <w:pPr>
              <w:pStyle w:val="Normal1"/>
              <w:pBdr>
                <w:top w:val="nil"/>
                <w:left w:val="nil"/>
                <w:bottom w:val="nil"/>
                <w:right w:val="nil"/>
                <w:between w:val="nil"/>
              </w:pBdr>
              <w:rPr>
                <w:rFonts w:ascii="Times New Roman" w:eastAsia="Times New Roman" w:hAnsi="Times New Roman" w:cs="Times New Roman"/>
                <w:color w:val="000000"/>
              </w:rPr>
            </w:pPr>
          </w:p>
        </w:tc>
        <w:tc>
          <w:tcPr>
            <w:tcW w:w="1186" w:type="dxa"/>
            <w:tcBorders>
              <w:top w:val="single" w:sz="4" w:space="0" w:color="000000"/>
              <w:left w:val="single" w:sz="4" w:space="0" w:color="000000"/>
              <w:bottom w:val="single" w:sz="4" w:space="0" w:color="000000"/>
              <w:right w:val="single" w:sz="4" w:space="0" w:color="000000"/>
            </w:tcBorders>
            <w:shd w:val="clear" w:color="auto" w:fill="D9D9D9"/>
          </w:tcPr>
          <w:p w:rsidR="00B45CD1" w:rsidRDefault="00D300EF">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1146" w:type="dxa"/>
            <w:tcBorders>
              <w:top w:val="single" w:sz="4" w:space="0" w:color="000000"/>
              <w:left w:val="single" w:sz="4" w:space="0" w:color="000000"/>
              <w:bottom w:val="single" w:sz="4" w:space="0" w:color="000000"/>
              <w:right w:val="single" w:sz="4" w:space="0" w:color="000000"/>
            </w:tcBorders>
            <w:shd w:val="clear" w:color="auto" w:fill="F3F3F3"/>
          </w:tcPr>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12</w:t>
            </w:r>
          </w:p>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12</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rsidR="00B45CD1" w:rsidRDefault="00D300EF">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B3B3B3"/>
          </w:tcPr>
          <w:p w:rsidR="00B45CD1" w:rsidRDefault="00D300EF">
            <w:pPr>
              <w:pStyle w:val="Normal1"/>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43</w:t>
            </w:r>
          </w:p>
          <w:p w:rsidR="00B45CD1" w:rsidRDefault="00D300EF">
            <w:pPr>
              <w:pStyle w:val="Normal1"/>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45</w:t>
            </w:r>
          </w:p>
        </w:tc>
        <w:tc>
          <w:tcPr>
            <w:tcW w:w="1984" w:type="dxa"/>
            <w:tcBorders>
              <w:top w:val="single" w:sz="4" w:space="0" w:color="000000"/>
              <w:left w:val="single" w:sz="4" w:space="0" w:color="000000"/>
              <w:bottom w:val="single" w:sz="4" w:space="0" w:color="000000"/>
              <w:right w:val="single" w:sz="4" w:space="0" w:color="000000"/>
            </w:tcBorders>
            <w:shd w:val="clear" w:color="auto" w:fill="999999"/>
          </w:tcPr>
          <w:p w:rsidR="00B45CD1" w:rsidRDefault="00D300EF">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rPr>
              <w:t>3</w:t>
            </w:r>
          </w:p>
        </w:tc>
      </w:tr>
      <w:tr w:rsidR="00B45CD1">
        <w:trPr>
          <w:cantSplit/>
          <w:tblHeader/>
        </w:trPr>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IV</w:t>
            </w:r>
          </w:p>
        </w:tc>
        <w:tc>
          <w:tcPr>
            <w:tcW w:w="1146" w:type="dxa"/>
            <w:tcBorders>
              <w:top w:val="single" w:sz="4" w:space="0" w:color="000000"/>
              <w:left w:val="single" w:sz="4" w:space="0" w:color="000000"/>
              <w:bottom w:val="single" w:sz="4" w:space="0" w:color="000000"/>
              <w:right w:val="single" w:sz="4" w:space="0" w:color="000000"/>
            </w:tcBorders>
            <w:shd w:val="clear" w:color="auto" w:fill="F3F3F3"/>
          </w:tcPr>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31</w:t>
            </w:r>
          </w:p>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29</w:t>
            </w:r>
          </w:p>
          <w:p w:rsidR="00B45CD1" w:rsidRDefault="00B45CD1">
            <w:pPr>
              <w:pStyle w:val="Normal1"/>
              <w:pBdr>
                <w:top w:val="nil"/>
                <w:left w:val="nil"/>
                <w:bottom w:val="nil"/>
                <w:right w:val="nil"/>
                <w:between w:val="nil"/>
              </w:pBdr>
              <w:rPr>
                <w:rFonts w:ascii="Times New Roman" w:eastAsia="Times New Roman" w:hAnsi="Times New Roman" w:cs="Times New Roman"/>
                <w:color w:val="000000"/>
              </w:rPr>
            </w:pPr>
          </w:p>
        </w:tc>
        <w:tc>
          <w:tcPr>
            <w:tcW w:w="1186" w:type="dxa"/>
            <w:tcBorders>
              <w:top w:val="single" w:sz="4" w:space="0" w:color="000000"/>
              <w:left w:val="single" w:sz="4" w:space="0" w:color="000000"/>
              <w:bottom w:val="single" w:sz="4" w:space="0" w:color="000000"/>
              <w:right w:val="single" w:sz="4" w:space="0" w:color="000000"/>
            </w:tcBorders>
            <w:shd w:val="clear" w:color="auto" w:fill="D9D9D9"/>
          </w:tcPr>
          <w:p w:rsidR="00B45CD1" w:rsidRDefault="00D300EF">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1146" w:type="dxa"/>
            <w:tcBorders>
              <w:top w:val="single" w:sz="4" w:space="0" w:color="000000"/>
              <w:left w:val="single" w:sz="4" w:space="0" w:color="000000"/>
              <w:bottom w:val="single" w:sz="4" w:space="0" w:color="000000"/>
              <w:right w:val="single" w:sz="4" w:space="0" w:color="000000"/>
            </w:tcBorders>
            <w:shd w:val="clear" w:color="auto" w:fill="F3F3F3"/>
          </w:tcPr>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8</w:t>
            </w:r>
          </w:p>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8</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rsidR="00B45CD1" w:rsidRDefault="00D300EF">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B3B3B3"/>
          </w:tcPr>
          <w:p w:rsidR="00B45CD1" w:rsidRDefault="00D300EF">
            <w:pPr>
              <w:pStyle w:val="Normal1"/>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39</w:t>
            </w:r>
          </w:p>
          <w:p w:rsidR="00B45CD1" w:rsidRDefault="00D300EF">
            <w:pPr>
              <w:pStyle w:val="Normal1"/>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37</w:t>
            </w:r>
          </w:p>
        </w:tc>
        <w:tc>
          <w:tcPr>
            <w:tcW w:w="1984" w:type="dxa"/>
            <w:tcBorders>
              <w:top w:val="single" w:sz="4" w:space="0" w:color="000000"/>
              <w:left w:val="single" w:sz="4" w:space="0" w:color="000000"/>
              <w:bottom w:val="single" w:sz="4" w:space="0" w:color="000000"/>
              <w:right w:val="single" w:sz="4" w:space="0" w:color="000000"/>
            </w:tcBorders>
            <w:shd w:val="clear" w:color="auto" w:fill="999999"/>
          </w:tcPr>
          <w:p w:rsidR="00B45CD1" w:rsidRDefault="00D300EF">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rPr>
              <w:t>3</w:t>
            </w:r>
          </w:p>
        </w:tc>
      </w:tr>
      <w:tr w:rsidR="00B45CD1">
        <w:trPr>
          <w:cantSplit/>
          <w:tblHeader/>
        </w:trPr>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V</w:t>
            </w:r>
          </w:p>
        </w:tc>
        <w:tc>
          <w:tcPr>
            <w:tcW w:w="1146" w:type="dxa"/>
            <w:tcBorders>
              <w:top w:val="single" w:sz="4" w:space="0" w:color="000000"/>
              <w:left w:val="single" w:sz="4" w:space="0" w:color="000000"/>
              <w:bottom w:val="single" w:sz="4" w:space="0" w:color="000000"/>
              <w:right w:val="single" w:sz="4" w:space="0" w:color="000000"/>
            </w:tcBorders>
            <w:shd w:val="clear" w:color="auto" w:fill="F3F3F3"/>
          </w:tcPr>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29</w:t>
            </w:r>
          </w:p>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30</w:t>
            </w:r>
          </w:p>
          <w:p w:rsidR="00B45CD1" w:rsidRDefault="00B45CD1">
            <w:pPr>
              <w:pStyle w:val="Normal1"/>
              <w:pBdr>
                <w:top w:val="nil"/>
                <w:left w:val="nil"/>
                <w:bottom w:val="nil"/>
                <w:right w:val="nil"/>
                <w:between w:val="nil"/>
              </w:pBdr>
              <w:rPr>
                <w:rFonts w:ascii="Times New Roman" w:eastAsia="Times New Roman" w:hAnsi="Times New Roman" w:cs="Times New Roman"/>
                <w:color w:val="000000"/>
              </w:rPr>
            </w:pPr>
          </w:p>
        </w:tc>
        <w:tc>
          <w:tcPr>
            <w:tcW w:w="1186" w:type="dxa"/>
            <w:tcBorders>
              <w:top w:val="single" w:sz="4" w:space="0" w:color="000000"/>
              <w:left w:val="single" w:sz="4" w:space="0" w:color="000000"/>
              <w:bottom w:val="single" w:sz="4" w:space="0" w:color="000000"/>
              <w:right w:val="single" w:sz="4" w:space="0" w:color="000000"/>
            </w:tcBorders>
            <w:shd w:val="clear" w:color="auto" w:fill="D9D9D9"/>
          </w:tcPr>
          <w:p w:rsidR="00B45CD1" w:rsidRDefault="00D300EF">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1146" w:type="dxa"/>
            <w:tcBorders>
              <w:top w:val="single" w:sz="4" w:space="0" w:color="000000"/>
              <w:left w:val="single" w:sz="4" w:space="0" w:color="000000"/>
              <w:bottom w:val="single" w:sz="4" w:space="0" w:color="000000"/>
              <w:right w:val="single" w:sz="4" w:space="0" w:color="000000"/>
            </w:tcBorders>
            <w:shd w:val="clear" w:color="auto" w:fill="F3F3F3"/>
          </w:tcPr>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4</w:t>
            </w:r>
          </w:p>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4</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rsidR="00B45CD1" w:rsidRDefault="00D300EF">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B3B3B3"/>
          </w:tcPr>
          <w:p w:rsidR="00B45CD1" w:rsidRDefault="00D300EF">
            <w:pPr>
              <w:pStyle w:val="Normal1"/>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33</w:t>
            </w:r>
          </w:p>
          <w:p w:rsidR="00B45CD1" w:rsidRDefault="00D300EF">
            <w:pPr>
              <w:pStyle w:val="Normal1"/>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34</w:t>
            </w:r>
          </w:p>
        </w:tc>
        <w:tc>
          <w:tcPr>
            <w:tcW w:w="1984" w:type="dxa"/>
            <w:tcBorders>
              <w:top w:val="single" w:sz="4" w:space="0" w:color="000000"/>
              <w:left w:val="single" w:sz="4" w:space="0" w:color="000000"/>
              <w:bottom w:val="single" w:sz="4" w:space="0" w:color="000000"/>
              <w:right w:val="single" w:sz="4" w:space="0" w:color="000000"/>
            </w:tcBorders>
            <w:shd w:val="clear" w:color="auto" w:fill="999999"/>
          </w:tcPr>
          <w:p w:rsidR="00B45CD1" w:rsidRDefault="00D300EF">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r>
      <w:tr w:rsidR="00B45CD1">
        <w:trPr>
          <w:cantSplit/>
          <w:tblHeader/>
        </w:trPr>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VI</w:t>
            </w:r>
          </w:p>
        </w:tc>
        <w:tc>
          <w:tcPr>
            <w:tcW w:w="1146" w:type="dxa"/>
            <w:tcBorders>
              <w:top w:val="single" w:sz="4" w:space="0" w:color="000000"/>
              <w:left w:val="single" w:sz="4" w:space="0" w:color="000000"/>
              <w:bottom w:val="single" w:sz="4" w:space="0" w:color="000000"/>
              <w:right w:val="single" w:sz="4" w:space="0" w:color="000000"/>
            </w:tcBorders>
            <w:shd w:val="clear" w:color="auto" w:fill="F3F3F3"/>
          </w:tcPr>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30</w:t>
            </w:r>
          </w:p>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27</w:t>
            </w:r>
          </w:p>
          <w:p w:rsidR="00B45CD1" w:rsidRDefault="00B45CD1">
            <w:pPr>
              <w:pStyle w:val="Normal1"/>
              <w:pBdr>
                <w:top w:val="nil"/>
                <w:left w:val="nil"/>
                <w:bottom w:val="nil"/>
                <w:right w:val="nil"/>
                <w:between w:val="nil"/>
              </w:pBdr>
              <w:rPr>
                <w:rFonts w:ascii="Times New Roman" w:eastAsia="Times New Roman" w:hAnsi="Times New Roman" w:cs="Times New Roman"/>
                <w:color w:val="000000"/>
              </w:rPr>
            </w:pPr>
          </w:p>
        </w:tc>
        <w:tc>
          <w:tcPr>
            <w:tcW w:w="1186" w:type="dxa"/>
            <w:tcBorders>
              <w:top w:val="single" w:sz="4" w:space="0" w:color="000000"/>
              <w:left w:val="single" w:sz="4" w:space="0" w:color="000000"/>
              <w:bottom w:val="single" w:sz="4" w:space="0" w:color="000000"/>
              <w:right w:val="single" w:sz="4" w:space="0" w:color="000000"/>
            </w:tcBorders>
            <w:shd w:val="clear" w:color="auto" w:fill="D9D9D9"/>
          </w:tcPr>
          <w:p w:rsidR="00B45CD1" w:rsidRDefault="00D300EF">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1146" w:type="dxa"/>
            <w:tcBorders>
              <w:top w:val="single" w:sz="4" w:space="0" w:color="000000"/>
              <w:left w:val="single" w:sz="4" w:space="0" w:color="000000"/>
              <w:bottom w:val="single" w:sz="4" w:space="0" w:color="000000"/>
              <w:right w:val="single" w:sz="4" w:space="0" w:color="000000"/>
            </w:tcBorders>
            <w:shd w:val="clear" w:color="auto" w:fill="F3F3F3"/>
          </w:tcPr>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6</w:t>
            </w:r>
          </w:p>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6</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rsidR="00B45CD1" w:rsidRDefault="00D300EF">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B3B3B3"/>
          </w:tcPr>
          <w:p w:rsidR="00B45CD1" w:rsidRDefault="00D300EF">
            <w:pPr>
              <w:pStyle w:val="Normal1"/>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36</w:t>
            </w:r>
          </w:p>
          <w:p w:rsidR="00B45CD1" w:rsidRDefault="00D300EF">
            <w:pPr>
              <w:pStyle w:val="Normal1"/>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33</w:t>
            </w:r>
          </w:p>
        </w:tc>
        <w:tc>
          <w:tcPr>
            <w:tcW w:w="1984" w:type="dxa"/>
            <w:tcBorders>
              <w:top w:val="single" w:sz="4" w:space="0" w:color="000000"/>
              <w:left w:val="single" w:sz="4" w:space="0" w:color="000000"/>
              <w:bottom w:val="single" w:sz="4" w:space="0" w:color="000000"/>
              <w:right w:val="single" w:sz="4" w:space="0" w:color="000000"/>
            </w:tcBorders>
            <w:shd w:val="clear" w:color="auto" w:fill="999999"/>
          </w:tcPr>
          <w:p w:rsidR="00B45CD1" w:rsidRDefault="00D300EF">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r>
      <w:tr w:rsidR="00B45CD1">
        <w:trPr>
          <w:cantSplit/>
          <w:tblHeader/>
        </w:trPr>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VII</w:t>
            </w:r>
          </w:p>
        </w:tc>
        <w:tc>
          <w:tcPr>
            <w:tcW w:w="1146" w:type="dxa"/>
            <w:tcBorders>
              <w:top w:val="single" w:sz="4" w:space="0" w:color="000000"/>
              <w:left w:val="single" w:sz="4" w:space="0" w:color="000000"/>
              <w:bottom w:val="single" w:sz="4" w:space="0" w:color="000000"/>
              <w:right w:val="single" w:sz="4" w:space="0" w:color="000000"/>
            </w:tcBorders>
            <w:shd w:val="clear" w:color="auto" w:fill="F3F3F3"/>
          </w:tcPr>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33</w:t>
            </w:r>
          </w:p>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32</w:t>
            </w:r>
          </w:p>
          <w:p w:rsidR="00B45CD1" w:rsidRDefault="00B45CD1">
            <w:pPr>
              <w:pStyle w:val="Normal1"/>
              <w:pBdr>
                <w:top w:val="nil"/>
                <w:left w:val="nil"/>
                <w:bottom w:val="nil"/>
                <w:right w:val="nil"/>
                <w:between w:val="nil"/>
              </w:pBdr>
              <w:rPr>
                <w:rFonts w:ascii="Times New Roman" w:eastAsia="Times New Roman" w:hAnsi="Times New Roman" w:cs="Times New Roman"/>
                <w:color w:val="000000"/>
              </w:rPr>
            </w:pPr>
          </w:p>
        </w:tc>
        <w:tc>
          <w:tcPr>
            <w:tcW w:w="1186" w:type="dxa"/>
            <w:tcBorders>
              <w:top w:val="single" w:sz="4" w:space="0" w:color="000000"/>
              <w:left w:val="single" w:sz="4" w:space="0" w:color="000000"/>
              <w:bottom w:val="single" w:sz="4" w:space="0" w:color="000000"/>
              <w:right w:val="single" w:sz="4" w:space="0" w:color="000000"/>
            </w:tcBorders>
            <w:shd w:val="clear" w:color="auto" w:fill="D9D9D9"/>
          </w:tcPr>
          <w:p w:rsidR="00B45CD1" w:rsidRDefault="00D300EF">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1146" w:type="dxa"/>
            <w:tcBorders>
              <w:top w:val="single" w:sz="4" w:space="0" w:color="000000"/>
              <w:left w:val="single" w:sz="4" w:space="0" w:color="000000"/>
              <w:bottom w:val="single" w:sz="4" w:space="0" w:color="000000"/>
              <w:right w:val="single" w:sz="4" w:space="0" w:color="000000"/>
            </w:tcBorders>
            <w:shd w:val="clear" w:color="auto" w:fill="F3F3F3"/>
          </w:tcPr>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7</w:t>
            </w:r>
          </w:p>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rsidR="00B45CD1" w:rsidRDefault="00D300EF">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B3B3B3"/>
          </w:tcPr>
          <w:p w:rsidR="00B45CD1" w:rsidRDefault="00D300EF">
            <w:pPr>
              <w:pStyle w:val="Normal1"/>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40</w:t>
            </w:r>
          </w:p>
          <w:p w:rsidR="00B45CD1" w:rsidRDefault="00D300EF">
            <w:pPr>
              <w:pStyle w:val="Normal1"/>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39</w:t>
            </w:r>
          </w:p>
        </w:tc>
        <w:tc>
          <w:tcPr>
            <w:tcW w:w="1984" w:type="dxa"/>
            <w:tcBorders>
              <w:top w:val="single" w:sz="4" w:space="0" w:color="000000"/>
              <w:left w:val="single" w:sz="4" w:space="0" w:color="000000"/>
              <w:bottom w:val="single" w:sz="4" w:space="0" w:color="000000"/>
              <w:right w:val="single" w:sz="4" w:space="0" w:color="000000"/>
            </w:tcBorders>
            <w:shd w:val="clear" w:color="auto" w:fill="999999"/>
          </w:tcPr>
          <w:p w:rsidR="00B45CD1" w:rsidRDefault="00D300EF">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r>
      <w:tr w:rsidR="00B45CD1">
        <w:trPr>
          <w:cantSplit/>
          <w:tblHeader/>
        </w:trPr>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VIII</w:t>
            </w:r>
          </w:p>
        </w:tc>
        <w:tc>
          <w:tcPr>
            <w:tcW w:w="1146" w:type="dxa"/>
            <w:tcBorders>
              <w:top w:val="single" w:sz="4" w:space="0" w:color="000000"/>
              <w:left w:val="single" w:sz="4" w:space="0" w:color="000000"/>
              <w:bottom w:val="single" w:sz="4" w:space="0" w:color="000000"/>
              <w:right w:val="single" w:sz="4" w:space="0" w:color="000000"/>
            </w:tcBorders>
            <w:shd w:val="clear" w:color="auto" w:fill="F3F3F3"/>
          </w:tcPr>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25</w:t>
            </w:r>
          </w:p>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23</w:t>
            </w:r>
          </w:p>
          <w:p w:rsidR="00B45CD1" w:rsidRDefault="00B45CD1">
            <w:pPr>
              <w:pStyle w:val="Normal1"/>
              <w:pBdr>
                <w:top w:val="nil"/>
                <w:left w:val="nil"/>
                <w:bottom w:val="nil"/>
                <w:right w:val="nil"/>
                <w:between w:val="nil"/>
              </w:pBdr>
              <w:rPr>
                <w:rFonts w:ascii="Times New Roman" w:eastAsia="Times New Roman" w:hAnsi="Times New Roman" w:cs="Times New Roman"/>
                <w:color w:val="000000"/>
              </w:rPr>
            </w:pPr>
          </w:p>
          <w:p w:rsidR="00B45CD1" w:rsidRDefault="00B45CD1">
            <w:pPr>
              <w:pStyle w:val="Normal1"/>
              <w:pBdr>
                <w:top w:val="nil"/>
                <w:left w:val="nil"/>
                <w:bottom w:val="nil"/>
                <w:right w:val="nil"/>
                <w:between w:val="nil"/>
              </w:pBdr>
              <w:rPr>
                <w:rFonts w:ascii="Times New Roman" w:eastAsia="Times New Roman" w:hAnsi="Times New Roman" w:cs="Times New Roman"/>
                <w:color w:val="000000"/>
              </w:rPr>
            </w:pPr>
          </w:p>
        </w:tc>
        <w:tc>
          <w:tcPr>
            <w:tcW w:w="1186" w:type="dxa"/>
            <w:tcBorders>
              <w:top w:val="single" w:sz="4" w:space="0" w:color="000000"/>
              <w:left w:val="single" w:sz="4" w:space="0" w:color="000000"/>
              <w:bottom w:val="single" w:sz="4" w:space="0" w:color="000000"/>
              <w:right w:val="single" w:sz="4" w:space="0" w:color="000000"/>
            </w:tcBorders>
            <w:shd w:val="clear" w:color="auto" w:fill="D9D9D9"/>
          </w:tcPr>
          <w:p w:rsidR="00B45CD1" w:rsidRDefault="00D300EF">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1146" w:type="dxa"/>
            <w:tcBorders>
              <w:top w:val="single" w:sz="4" w:space="0" w:color="000000"/>
              <w:left w:val="single" w:sz="4" w:space="0" w:color="000000"/>
              <w:bottom w:val="single" w:sz="4" w:space="0" w:color="000000"/>
              <w:right w:val="single" w:sz="4" w:space="0" w:color="000000"/>
            </w:tcBorders>
            <w:shd w:val="clear" w:color="auto" w:fill="F3F3F3"/>
          </w:tcPr>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7</w:t>
            </w:r>
          </w:p>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rsidR="00B45CD1" w:rsidRDefault="00D300EF">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B3B3B3"/>
          </w:tcPr>
          <w:p w:rsidR="00B45CD1" w:rsidRDefault="00D300EF">
            <w:pPr>
              <w:pStyle w:val="Normal1"/>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32</w:t>
            </w:r>
          </w:p>
          <w:p w:rsidR="00B45CD1" w:rsidRDefault="00D300EF">
            <w:pPr>
              <w:pStyle w:val="Normal1"/>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29</w:t>
            </w:r>
          </w:p>
        </w:tc>
        <w:tc>
          <w:tcPr>
            <w:tcW w:w="1984" w:type="dxa"/>
            <w:tcBorders>
              <w:top w:val="single" w:sz="4" w:space="0" w:color="000000"/>
              <w:left w:val="single" w:sz="4" w:space="0" w:color="000000"/>
              <w:bottom w:val="single" w:sz="4" w:space="0" w:color="000000"/>
              <w:right w:val="single" w:sz="4" w:space="0" w:color="000000"/>
            </w:tcBorders>
            <w:shd w:val="clear" w:color="auto" w:fill="999999"/>
          </w:tcPr>
          <w:p w:rsidR="00B45CD1" w:rsidRDefault="00D300EF">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r>
      <w:tr w:rsidR="00B45CD1">
        <w:trPr>
          <w:cantSplit/>
          <w:tblHeader/>
        </w:trPr>
        <w:tc>
          <w:tcPr>
            <w:tcW w:w="9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45CD1" w:rsidRDefault="00B45CD1">
            <w:pPr>
              <w:pStyle w:val="Normal1"/>
              <w:pBdr>
                <w:top w:val="nil"/>
                <w:left w:val="nil"/>
                <w:bottom w:val="nil"/>
                <w:right w:val="nil"/>
                <w:between w:val="nil"/>
              </w:pBdr>
              <w:jc w:val="center"/>
              <w:rPr>
                <w:rFonts w:ascii="Times New Roman" w:eastAsia="Times New Roman" w:hAnsi="Times New Roman" w:cs="Times New Roman"/>
                <w:color w:val="000000"/>
              </w:rPr>
            </w:pPr>
          </w:p>
          <w:p w:rsidR="00B45CD1" w:rsidRDefault="00B45CD1">
            <w:pPr>
              <w:pStyle w:val="Normal1"/>
              <w:pBdr>
                <w:top w:val="nil"/>
                <w:left w:val="nil"/>
                <w:bottom w:val="nil"/>
                <w:right w:val="nil"/>
                <w:between w:val="nil"/>
              </w:pBdr>
              <w:jc w:val="center"/>
              <w:rPr>
                <w:rFonts w:ascii="Times New Roman" w:eastAsia="Times New Roman" w:hAnsi="Times New Roman" w:cs="Times New Roman"/>
                <w:color w:val="000000"/>
              </w:rPr>
            </w:pPr>
          </w:p>
        </w:tc>
        <w:tc>
          <w:tcPr>
            <w:tcW w:w="1146" w:type="dxa"/>
            <w:tcBorders>
              <w:top w:val="single" w:sz="4" w:space="0" w:color="000000"/>
              <w:left w:val="single" w:sz="4" w:space="0" w:color="000000"/>
              <w:bottom w:val="single" w:sz="4" w:space="0" w:color="000000"/>
              <w:right w:val="single" w:sz="4" w:space="0" w:color="000000"/>
            </w:tcBorders>
            <w:shd w:val="clear" w:color="auto" w:fill="CCCCCC"/>
          </w:tcPr>
          <w:p w:rsidR="00B45CD1" w:rsidRDefault="00D300EF">
            <w:pPr>
              <w:pStyle w:val="Normal1"/>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241</w:t>
            </w:r>
          </w:p>
          <w:p w:rsidR="00B45CD1" w:rsidRDefault="00D300EF">
            <w:pPr>
              <w:pStyle w:val="Normal1"/>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230</w:t>
            </w:r>
          </w:p>
        </w:tc>
        <w:tc>
          <w:tcPr>
            <w:tcW w:w="1186" w:type="dxa"/>
            <w:tcBorders>
              <w:top w:val="single" w:sz="4" w:space="0" w:color="000000"/>
              <w:left w:val="single" w:sz="4" w:space="0" w:color="000000"/>
              <w:bottom w:val="single" w:sz="4" w:space="0" w:color="000000"/>
              <w:right w:val="single" w:sz="4" w:space="0" w:color="000000"/>
            </w:tcBorders>
            <w:shd w:val="clear" w:color="auto" w:fill="B3B3B3"/>
          </w:tcPr>
          <w:p w:rsidR="00B45CD1" w:rsidRDefault="00D300EF">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16</w:t>
            </w:r>
          </w:p>
        </w:tc>
        <w:tc>
          <w:tcPr>
            <w:tcW w:w="1146" w:type="dxa"/>
            <w:tcBorders>
              <w:top w:val="single" w:sz="4" w:space="0" w:color="000000"/>
              <w:left w:val="single" w:sz="4" w:space="0" w:color="000000"/>
              <w:bottom w:val="single" w:sz="4" w:space="0" w:color="000000"/>
              <w:right w:val="single" w:sz="4" w:space="0" w:color="000000"/>
            </w:tcBorders>
            <w:shd w:val="clear" w:color="auto" w:fill="CCCCCC"/>
          </w:tcPr>
          <w:p w:rsidR="00B45CD1" w:rsidRDefault="00D300EF">
            <w:pPr>
              <w:pStyle w:val="Normal1"/>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65</w:t>
            </w:r>
          </w:p>
          <w:p w:rsidR="00B45CD1" w:rsidRDefault="00D300EF">
            <w:pPr>
              <w:pStyle w:val="Normal1"/>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65</w:t>
            </w:r>
          </w:p>
        </w:tc>
        <w:tc>
          <w:tcPr>
            <w:tcW w:w="1677" w:type="dxa"/>
            <w:tcBorders>
              <w:top w:val="single" w:sz="4" w:space="0" w:color="000000"/>
              <w:left w:val="single" w:sz="4" w:space="0" w:color="000000"/>
              <w:bottom w:val="single" w:sz="4" w:space="0" w:color="000000"/>
              <w:right w:val="single" w:sz="4" w:space="0" w:color="000000"/>
            </w:tcBorders>
            <w:shd w:val="clear" w:color="auto" w:fill="B3B3B3"/>
          </w:tcPr>
          <w:p w:rsidR="00B45CD1" w:rsidRDefault="00D300EF">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rPr>
              <w:t>8</w:t>
            </w:r>
          </w:p>
        </w:tc>
        <w:tc>
          <w:tcPr>
            <w:tcW w:w="1418" w:type="dxa"/>
            <w:tcBorders>
              <w:top w:val="single" w:sz="4" w:space="0" w:color="000000"/>
              <w:left w:val="single" w:sz="4" w:space="0" w:color="000000"/>
              <w:bottom w:val="single" w:sz="4" w:space="0" w:color="000000"/>
              <w:right w:val="single" w:sz="4" w:space="0" w:color="000000"/>
            </w:tcBorders>
            <w:shd w:val="clear" w:color="auto" w:fill="8C8C8C"/>
          </w:tcPr>
          <w:p w:rsidR="00B45CD1" w:rsidRDefault="00D300EF">
            <w:pPr>
              <w:pStyle w:val="Normal1"/>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306</w:t>
            </w:r>
          </w:p>
          <w:p w:rsidR="00B45CD1" w:rsidRDefault="00D300EF">
            <w:pPr>
              <w:pStyle w:val="Normal1"/>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295</w:t>
            </w:r>
          </w:p>
        </w:tc>
        <w:tc>
          <w:tcPr>
            <w:tcW w:w="1984" w:type="dxa"/>
            <w:tcBorders>
              <w:top w:val="single" w:sz="4" w:space="0" w:color="000000"/>
              <w:left w:val="single" w:sz="4" w:space="0" w:color="000000"/>
              <w:bottom w:val="single" w:sz="4" w:space="0" w:color="000000"/>
              <w:right w:val="single" w:sz="4" w:space="0" w:color="000000"/>
            </w:tcBorders>
            <w:shd w:val="clear" w:color="auto" w:fill="737373"/>
          </w:tcPr>
          <w:p w:rsidR="00B45CD1" w:rsidRDefault="00D300EF">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rPr>
              <w:t>24</w:t>
            </w:r>
          </w:p>
        </w:tc>
      </w:tr>
      <w:tr w:rsidR="00B45CD1">
        <w:trPr>
          <w:cantSplit/>
          <w:tblHeader/>
        </w:trPr>
        <w:tc>
          <w:tcPr>
            <w:tcW w:w="940" w:type="dxa"/>
            <w:vMerge/>
            <w:tcBorders>
              <w:top w:val="single" w:sz="4" w:space="0" w:color="000000"/>
              <w:left w:val="single" w:sz="4" w:space="0" w:color="000000"/>
              <w:bottom w:val="single" w:sz="4" w:space="0" w:color="000000"/>
              <w:right w:val="single" w:sz="4" w:space="0" w:color="000000"/>
            </w:tcBorders>
            <w:shd w:val="clear" w:color="auto" w:fill="auto"/>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rsidR="00B45CD1" w:rsidRDefault="00D300EF">
            <w:pPr>
              <w:pStyle w:val="Normal1"/>
              <w:pBdr>
                <w:top w:val="nil"/>
                <w:left w:val="nil"/>
                <w:bottom w:val="nil"/>
                <w:right w:val="nil"/>
                <w:between w:val="nil"/>
              </w:pBdr>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ученика</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B45CD1" w:rsidRDefault="00D300EF">
            <w:pPr>
              <w:pStyle w:val="Normal1"/>
              <w:pBdr>
                <w:top w:val="nil"/>
                <w:left w:val="nil"/>
                <w:bottom w:val="nil"/>
                <w:right w:val="nil"/>
                <w:between w:val="nil"/>
              </w:pBdr>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одељења</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rsidR="00B45CD1" w:rsidRDefault="00D300EF">
            <w:pPr>
              <w:pStyle w:val="Normal1"/>
              <w:pBdr>
                <w:top w:val="nil"/>
                <w:left w:val="nil"/>
                <w:bottom w:val="nil"/>
                <w:right w:val="nil"/>
                <w:between w:val="nil"/>
              </w:pBdr>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ученика</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B45CD1" w:rsidRDefault="00D300EF">
            <w:pPr>
              <w:pStyle w:val="Normal1"/>
              <w:pBdr>
                <w:top w:val="nil"/>
                <w:left w:val="nil"/>
                <w:bottom w:val="nil"/>
                <w:right w:val="nil"/>
                <w:between w:val="nil"/>
              </w:pBdr>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одељења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5CD1" w:rsidRDefault="00D300EF">
            <w:pPr>
              <w:pStyle w:val="Normal1"/>
              <w:pBdr>
                <w:top w:val="nil"/>
                <w:left w:val="nil"/>
                <w:bottom w:val="nil"/>
                <w:right w:val="nil"/>
                <w:between w:val="nil"/>
              </w:pBdr>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ученика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45CD1" w:rsidRDefault="00D300EF">
            <w:pPr>
              <w:pStyle w:val="Normal1"/>
              <w:pBdr>
                <w:top w:val="nil"/>
                <w:left w:val="nil"/>
                <w:bottom w:val="nil"/>
                <w:right w:val="nil"/>
                <w:between w:val="nil"/>
              </w:pBdr>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одељења</w:t>
            </w:r>
          </w:p>
        </w:tc>
      </w:tr>
      <w:tr w:rsidR="00B45CD1">
        <w:trPr>
          <w:cantSplit/>
          <w:tblHeader/>
        </w:trPr>
        <w:tc>
          <w:tcPr>
            <w:tcW w:w="940" w:type="dxa"/>
            <w:vMerge/>
            <w:tcBorders>
              <w:top w:val="single" w:sz="4" w:space="0" w:color="000000"/>
              <w:left w:val="single" w:sz="4" w:space="0" w:color="000000"/>
              <w:bottom w:val="single" w:sz="4" w:space="0" w:color="000000"/>
              <w:right w:val="single" w:sz="4" w:space="0" w:color="000000"/>
            </w:tcBorders>
            <w:shd w:val="clear" w:color="auto" w:fill="auto"/>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i/>
                <w:color w:val="000000"/>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Укупан број</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auto"/>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Укупан број</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Укупан број</w:t>
            </w:r>
          </w:p>
        </w:tc>
      </w:tr>
    </w:tbl>
    <w:p w:rsidR="00B45CD1" w:rsidRDefault="00B45CD1">
      <w:pPr>
        <w:pStyle w:val="Normal1"/>
        <w:pBdr>
          <w:top w:val="nil"/>
          <w:left w:val="nil"/>
          <w:bottom w:val="nil"/>
          <w:right w:val="nil"/>
          <w:between w:val="nil"/>
        </w:pBdr>
        <w:tabs>
          <w:tab w:val="left" w:pos="9072"/>
        </w:tabs>
        <w:rPr>
          <w:color w:val="000000"/>
          <w:sz w:val="22"/>
          <w:szCs w:val="22"/>
        </w:rPr>
      </w:pPr>
    </w:p>
    <w:p w:rsidR="00B45CD1" w:rsidRDefault="00D300EF">
      <w:pPr>
        <w:pStyle w:val="Normal1"/>
        <w:pBdr>
          <w:top w:val="nil"/>
          <w:left w:val="nil"/>
          <w:bottom w:val="nil"/>
          <w:right w:val="nil"/>
          <w:between w:val="nil"/>
        </w:pBdr>
        <w:tabs>
          <w:tab w:val="left" w:pos="9072"/>
        </w:tabs>
        <w:rPr>
          <w:color w:val="000000"/>
          <w:sz w:val="22"/>
          <w:szCs w:val="22"/>
        </w:rPr>
      </w:pPr>
      <w:r>
        <w:rPr>
          <w:color w:val="000000"/>
          <w:sz w:val="22"/>
          <w:szCs w:val="22"/>
        </w:rPr>
        <w:t>*- бројно стање на почетку школске године</w:t>
      </w:r>
    </w:p>
    <w:p w:rsidR="00B45CD1" w:rsidRDefault="00D300EF">
      <w:pPr>
        <w:pStyle w:val="Normal1"/>
        <w:pBdr>
          <w:top w:val="nil"/>
          <w:left w:val="nil"/>
          <w:bottom w:val="nil"/>
          <w:right w:val="nil"/>
          <w:between w:val="nil"/>
        </w:pBdr>
        <w:tabs>
          <w:tab w:val="left" w:pos="9072"/>
        </w:tabs>
        <w:rPr>
          <w:color w:val="000000"/>
          <w:sz w:val="22"/>
          <w:szCs w:val="22"/>
        </w:rPr>
      </w:pPr>
      <w:r>
        <w:rPr>
          <w:color w:val="000000"/>
          <w:sz w:val="22"/>
          <w:szCs w:val="22"/>
        </w:rPr>
        <w:t>**-бројно стање на крају школске године</w:t>
      </w:r>
    </w:p>
    <w:p w:rsidR="00215E64" w:rsidRDefault="00215E64">
      <w:pPr>
        <w:rPr>
          <w:color w:val="000000"/>
          <w:sz w:val="22"/>
          <w:szCs w:val="22"/>
        </w:rPr>
      </w:pPr>
      <w:r>
        <w:rPr>
          <w:color w:val="000000"/>
          <w:sz w:val="22"/>
          <w:szCs w:val="22"/>
        </w:rPr>
        <w:br w:type="page"/>
      </w:r>
    </w:p>
    <w:p w:rsidR="00B45CD1" w:rsidRDefault="00D300EF">
      <w:pPr>
        <w:pStyle w:val="Normal1"/>
        <w:pBdr>
          <w:top w:val="nil"/>
          <w:left w:val="nil"/>
          <w:bottom w:val="nil"/>
          <w:right w:val="nil"/>
          <w:between w:val="nil"/>
        </w:pBdr>
        <w:jc w:val="center"/>
        <w:rPr>
          <w:b/>
          <w:color w:val="000000"/>
          <w:sz w:val="22"/>
          <w:szCs w:val="22"/>
        </w:rPr>
      </w:pPr>
      <w:r>
        <w:rPr>
          <w:b/>
          <w:color w:val="000000"/>
          <w:sz w:val="22"/>
          <w:szCs w:val="22"/>
        </w:rPr>
        <w:lastRenderedPageBreak/>
        <w:t>б) ИО "Чоконаи В. Михаљ"- Горњи Брег</w:t>
      </w:r>
    </w:p>
    <w:p w:rsidR="00B45CD1" w:rsidRDefault="00B45CD1">
      <w:pPr>
        <w:pStyle w:val="Normal1"/>
        <w:pBdr>
          <w:top w:val="nil"/>
          <w:left w:val="nil"/>
          <w:bottom w:val="nil"/>
          <w:right w:val="nil"/>
          <w:between w:val="nil"/>
        </w:pBdr>
        <w:jc w:val="center"/>
        <w:rPr>
          <w:color w:val="000000"/>
          <w:sz w:val="22"/>
          <w:szCs w:val="22"/>
        </w:rPr>
      </w:pPr>
    </w:p>
    <w:tbl>
      <w:tblPr>
        <w:tblStyle w:val="a8"/>
        <w:tblW w:w="9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5"/>
        <w:gridCol w:w="1140"/>
        <w:gridCol w:w="1185"/>
        <w:gridCol w:w="1140"/>
        <w:gridCol w:w="1440"/>
        <w:gridCol w:w="1185"/>
        <w:gridCol w:w="2115"/>
      </w:tblGrid>
      <w:tr w:rsidR="00B45CD1">
        <w:trPr>
          <w:cantSplit/>
          <w:tblHeader/>
        </w:trPr>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45CD1" w:rsidRDefault="00B45CD1">
            <w:pPr>
              <w:pStyle w:val="Normal1"/>
              <w:pBdr>
                <w:top w:val="nil"/>
                <w:left w:val="nil"/>
                <w:bottom w:val="nil"/>
                <w:right w:val="nil"/>
                <w:between w:val="nil"/>
              </w:pBdr>
              <w:jc w:val="center"/>
              <w:rPr>
                <w:rFonts w:ascii="Times New Roman" w:eastAsia="Times New Roman" w:hAnsi="Times New Roman" w:cs="Times New Roman"/>
                <w:b/>
                <w:color w:val="000000"/>
              </w:rPr>
            </w:pPr>
          </w:p>
        </w:tc>
        <w:tc>
          <w:tcPr>
            <w:tcW w:w="4905" w:type="dxa"/>
            <w:gridSpan w:val="4"/>
            <w:tcBorders>
              <w:top w:val="single" w:sz="4" w:space="0" w:color="000000"/>
              <w:left w:val="single" w:sz="4" w:space="0" w:color="000000"/>
              <w:bottom w:val="single" w:sz="4" w:space="0" w:color="000000"/>
              <w:right w:val="single" w:sz="4" w:space="0" w:color="000000"/>
            </w:tcBorders>
            <w:shd w:val="clear" w:color="auto" w:fill="auto"/>
          </w:tcPr>
          <w:p w:rsidR="00B45CD1" w:rsidRDefault="00D300EF">
            <w:pPr>
              <w:pStyle w:val="Normal1"/>
              <w:pBdr>
                <w:top w:val="nil"/>
                <w:left w:val="nil"/>
                <w:bottom w:val="nil"/>
                <w:right w:val="nil"/>
                <w:between w:val="nil"/>
              </w:pBdr>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НАСТАВНИ ЈЕЗИК</w:t>
            </w:r>
          </w:p>
        </w:tc>
        <w:tc>
          <w:tcPr>
            <w:tcW w:w="3300" w:type="dxa"/>
            <w:gridSpan w:val="2"/>
            <w:vMerge w:val="restart"/>
            <w:tcBorders>
              <w:top w:val="single" w:sz="4" w:space="0" w:color="000000"/>
              <w:left w:val="single" w:sz="4" w:space="0" w:color="000000"/>
              <w:right w:val="single" w:sz="4" w:space="0" w:color="000000"/>
            </w:tcBorders>
            <w:shd w:val="clear" w:color="auto" w:fill="auto"/>
          </w:tcPr>
          <w:p w:rsidR="00B45CD1" w:rsidRDefault="00B45CD1">
            <w:pPr>
              <w:pStyle w:val="Normal1"/>
              <w:pBdr>
                <w:top w:val="nil"/>
                <w:left w:val="nil"/>
                <w:bottom w:val="nil"/>
                <w:right w:val="nil"/>
                <w:between w:val="nil"/>
              </w:pBdr>
              <w:jc w:val="center"/>
              <w:rPr>
                <w:rFonts w:ascii="Times New Roman" w:eastAsia="Times New Roman" w:hAnsi="Times New Roman" w:cs="Times New Roman"/>
                <w:b/>
                <w:color w:val="000000"/>
              </w:rPr>
            </w:pPr>
          </w:p>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Укупан број</w:t>
            </w:r>
          </w:p>
        </w:tc>
      </w:tr>
      <w:tr w:rsidR="00B45CD1">
        <w:trPr>
          <w:cantSplit/>
          <w:tblHeader/>
        </w:trPr>
        <w:tc>
          <w:tcPr>
            <w:tcW w:w="945" w:type="dxa"/>
            <w:vMerge/>
            <w:tcBorders>
              <w:top w:val="single" w:sz="4" w:space="0" w:color="000000"/>
              <w:left w:val="single" w:sz="4" w:space="0" w:color="000000"/>
              <w:bottom w:val="single" w:sz="4" w:space="0" w:color="000000"/>
              <w:right w:val="single" w:sz="4" w:space="0" w:color="000000"/>
            </w:tcBorders>
            <w:shd w:val="clear" w:color="auto" w:fill="auto"/>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auto"/>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Мађарски</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auto"/>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Српски</w:t>
            </w:r>
          </w:p>
        </w:tc>
        <w:tc>
          <w:tcPr>
            <w:tcW w:w="3300" w:type="dxa"/>
            <w:gridSpan w:val="2"/>
            <w:vMerge/>
            <w:tcBorders>
              <w:top w:val="single" w:sz="4" w:space="0" w:color="000000"/>
              <w:left w:val="single" w:sz="4" w:space="0" w:color="000000"/>
              <w:right w:val="single" w:sz="4" w:space="0" w:color="000000"/>
            </w:tcBorders>
            <w:shd w:val="clear" w:color="auto" w:fill="auto"/>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r>
      <w:tr w:rsidR="00B45CD1">
        <w:trPr>
          <w:cantSplit/>
          <w:tblHeader/>
        </w:trPr>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Разред</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B45CD1" w:rsidRDefault="00D300EF">
            <w:pPr>
              <w:pStyle w:val="Normal1"/>
              <w:pBdr>
                <w:top w:val="nil"/>
                <w:left w:val="nil"/>
                <w:bottom w:val="nil"/>
                <w:right w:val="nil"/>
                <w:between w:val="nil"/>
              </w:pBdr>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бр.ученика</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45CD1" w:rsidRDefault="00D300EF">
            <w:pPr>
              <w:pStyle w:val="Normal1"/>
              <w:pBdr>
                <w:top w:val="nil"/>
                <w:left w:val="nil"/>
                <w:bottom w:val="nil"/>
                <w:right w:val="nil"/>
                <w:between w:val="nil"/>
              </w:pBdr>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бр.одељења</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B45CD1" w:rsidRDefault="00D300EF">
            <w:pPr>
              <w:pStyle w:val="Normal1"/>
              <w:pBdr>
                <w:top w:val="nil"/>
                <w:left w:val="nil"/>
                <w:bottom w:val="nil"/>
                <w:right w:val="nil"/>
                <w:between w:val="nil"/>
              </w:pBdr>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бр.ученика</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45CD1" w:rsidRDefault="00D300EF">
            <w:pPr>
              <w:pStyle w:val="Normal1"/>
              <w:pBdr>
                <w:top w:val="nil"/>
                <w:left w:val="nil"/>
                <w:bottom w:val="nil"/>
                <w:right w:val="nil"/>
                <w:between w:val="nil"/>
              </w:pBdr>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бр.одељења</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45CD1" w:rsidRDefault="00D300EF">
            <w:pPr>
              <w:pStyle w:val="Normal1"/>
              <w:pBdr>
                <w:top w:val="nil"/>
                <w:left w:val="nil"/>
                <w:bottom w:val="nil"/>
                <w:right w:val="nil"/>
                <w:between w:val="nil"/>
              </w:pBdr>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ученика</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B45CD1" w:rsidRDefault="00D300EF">
            <w:pPr>
              <w:pStyle w:val="Normal1"/>
              <w:pBdr>
                <w:top w:val="nil"/>
                <w:left w:val="nil"/>
                <w:bottom w:val="nil"/>
                <w:right w:val="nil"/>
                <w:between w:val="nil"/>
              </w:pBdr>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одељења</w:t>
            </w:r>
          </w:p>
        </w:tc>
      </w:tr>
      <w:tr w:rsidR="00B45CD1">
        <w:trPr>
          <w:cantSplit/>
          <w:tblHeader/>
        </w:trPr>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I</w:t>
            </w:r>
          </w:p>
        </w:tc>
        <w:tc>
          <w:tcPr>
            <w:tcW w:w="1140" w:type="dxa"/>
            <w:tcBorders>
              <w:top w:val="single" w:sz="4" w:space="0" w:color="000000"/>
              <w:left w:val="single" w:sz="4" w:space="0" w:color="000000"/>
              <w:bottom w:val="single" w:sz="4" w:space="0" w:color="000000"/>
              <w:right w:val="single" w:sz="4" w:space="0" w:color="000000"/>
            </w:tcBorders>
            <w:shd w:val="clear" w:color="auto" w:fill="F3F3F3"/>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A"/>
              </w:rPr>
            </w:pPr>
            <w:r>
              <w:rPr>
                <w:rFonts w:ascii="Times New Roman" w:eastAsia="Times New Roman" w:hAnsi="Times New Roman" w:cs="Times New Roman"/>
                <w:color w:val="00000A"/>
              </w:rPr>
              <w:t>12*</w:t>
            </w:r>
          </w:p>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A"/>
              </w:rPr>
            </w:pPr>
            <w:r>
              <w:rPr>
                <w:rFonts w:ascii="Times New Roman" w:eastAsia="Times New Roman" w:hAnsi="Times New Roman" w:cs="Times New Roman"/>
                <w:color w:val="00000A"/>
              </w:rPr>
              <w:t>14**</w:t>
            </w:r>
          </w:p>
        </w:tc>
        <w:tc>
          <w:tcPr>
            <w:tcW w:w="1185" w:type="dxa"/>
            <w:tcBorders>
              <w:top w:val="single" w:sz="4" w:space="0" w:color="000000"/>
              <w:left w:val="single" w:sz="4" w:space="0" w:color="000000"/>
              <w:bottom w:val="single" w:sz="4" w:space="0" w:color="000000"/>
              <w:right w:val="single" w:sz="4" w:space="0" w:color="000000"/>
            </w:tcBorders>
            <w:shd w:val="clear" w:color="auto" w:fill="D9D9D9"/>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A"/>
              </w:rPr>
            </w:pPr>
            <w:r>
              <w:rPr>
                <w:rFonts w:ascii="Times New Roman" w:eastAsia="Times New Roman" w:hAnsi="Times New Roman" w:cs="Times New Roman"/>
                <w:color w:val="00000A"/>
              </w:rPr>
              <w:t>1</w:t>
            </w:r>
          </w:p>
        </w:tc>
        <w:tc>
          <w:tcPr>
            <w:tcW w:w="1140" w:type="dxa"/>
            <w:tcBorders>
              <w:top w:val="single" w:sz="4" w:space="0" w:color="000000"/>
              <w:left w:val="single" w:sz="4" w:space="0" w:color="000000"/>
              <w:bottom w:val="single" w:sz="4" w:space="0" w:color="000000"/>
              <w:right w:val="single" w:sz="4" w:space="0" w:color="000000"/>
            </w:tcBorders>
            <w:shd w:val="clear" w:color="auto" w:fill="F3F3F3"/>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A"/>
              </w:rPr>
            </w:pPr>
            <w:r>
              <w:rPr>
                <w:rFonts w:ascii="Times New Roman" w:eastAsia="Times New Roman" w:hAnsi="Times New Roman" w:cs="Times New Roman"/>
                <w:color w:val="00000A"/>
              </w:rPr>
              <w:t>-</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A"/>
              </w:rPr>
            </w:pPr>
            <w:r>
              <w:rPr>
                <w:rFonts w:ascii="Times New Roman" w:eastAsia="Times New Roman" w:hAnsi="Times New Roman" w:cs="Times New Roman"/>
                <w:color w:val="00000A"/>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3F3F3"/>
          </w:tcPr>
          <w:p w:rsidR="00B45CD1" w:rsidRDefault="00D300EF">
            <w:pPr>
              <w:pStyle w:val="Normal1"/>
              <w:jc w:val="center"/>
              <w:rPr>
                <w:rFonts w:ascii="Times New Roman" w:eastAsia="Times New Roman" w:hAnsi="Times New Roman" w:cs="Times New Roman"/>
                <w:color w:val="00000A"/>
              </w:rPr>
            </w:pPr>
            <w:r>
              <w:rPr>
                <w:rFonts w:ascii="Times New Roman" w:eastAsia="Times New Roman" w:hAnsi="Times New Roman" w:cs="Times New Roman"/>
                <w:color w:val="00000A"/>
              </w:rPr>
              <w:t>12*</w:t>
            </w:r>
          </w:p>
          <w:p w:rsidR="00B45CD1" w:rsidRDefault="00D300EF">
            <w:pPr>
              <w:pStyle w:val="Normal1"/>
              <w:jc w:val="center"/>
              <w:rPr>
                <w:rFonts w:ascii="Times New Roman" w:eastAsia="Times New Roman" w:hAnsi="Times New Roman" w:cs="Times New Roman"/>
                <w:color w:val="00000A"/>
              </w:rPr>
            </w:pPr>
            <w:r>
              <w:rPr>
                <w:rFonts w:ascii="Times New Roman" w:eastAsia="Times New Roman" w:hAnsi="Times New Roman" w:cs="Times New Roman"/>
                <w:color w:val="00000A"/>
              </w:rPr>
              <w:t>14**</w:t>
            </w:r>
          </w:p>
        </w:tc>
        <w:tc>
          <w:tcPr>
            <w:tcW w:w="2115" w:type="dxa"/>
            <w:tcBorders>
              <w:top w:val="single" w:sz="4" w:space="0" w:color="000000"/>
              <w:left w:val="single" w:sz="4" w:space="0" w:color="000000"/>
              <w:bottom w:val="single" w:sz="4" w:space="0" w:color="000000"/>
              <w:right w:val="single" w:sz="4" w:space="0" w:color="000000"/>
            </w:tcBorders>
            <w:shd w:val="clear" w:color="auto" w:fill="D9D9D9"/>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A"/>
              </w:rPr>
            </w:pPr>
            <w:r>
              <w:rPr>
                <w:rFonts w:ascii="Times New Roman" w:eastAsia="Times New Roman" w:hAnsi="Times New Roman" w:cs="Times New Roman"/>
                <w:color w:val="00000A"/>
              </w:rPr>
              <w:t>1</w:t>
            </w:r>
          </w:p>
        </w:tc>
      </w:tr>
      <w:tr w:rsidR="00B45CD1">
        <w:trPr>
          <w:cantSplit/>
          <w:tblHeader/>
        </w:trPr>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II</w:t>
            </w:r>
          </w:p>
        </w:tc>
        <w:tc>
          <w:tcPr>
            <w:tcW w:w="1140" w:type="dxa"/>
            <w:tcBorders>
              <w:top w:val="single" w:sz="4" w:space="0" w:color="000000"/>
              <w:left w:val="single" w:sz="4" w:space="0" w:color="000000"/>
              <w:bottom w:val="single" w:sz="4" w:space="0" w:color="000000"/>
              <w:right w:val="single" w:sz="4" w:space="0" w:color="000000"/>
            </w:tcBorders>
            <w:shd w:val="clear" w:color="auto" w:fill="F3F3F3"/>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A"/>
              </w:rPr>
            </w:pPr>
            <w:r>
              <w:rPr>
                <w:rFonts w:ascii="Times New Roman" w:eastAsia="Times New Roman" w:hAnsi="Times New Roman" w:cs="Times New Roman"/>
                <w:color w:val="00000A"/>
              </w:rPr>
              <w:t>15</w:t>
            </w:r>
          </w:p>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A"/>
              </w:rPr>
            </w:pPr>
            <w:r>
              <w:rPr>
                <w:rFonts w:ascii="Times New Roman" w:eastAsia="Times New Roman" w:hAnsi="Times New Roman" w:cs="Times New Roman"/>
                <w:color w:val="00000A"/>
              </w:rPr>
              <w:t>15</w:t>
            </w:r>
          </w:p>
        </w:tc>
        <w:tc>
          <w:tcPr>
            <w:tcW w:w="1185" w:type="dxa"/>
            <w:tcBorders>
              <w:top w:val="single" w:sz="4" w:space="0" w:color="000000"/>
              <w:left w:val="single" w:sz="4" w:space="0" w:color="000000"/>
              <w:bottom w:val="single" w:sz="4" w:space="0" w:color="000000"/>
              <w:right w:val="single" w:sz="4" w:space="0" w:color="000000"/>
            </w:tcBorders>
            <w:shd w:val="clear" w:color="auto" w:fill="D9D9D9"/>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A"/>
              </w:rPr>
            </w:pPr>
            <w:r>
              <w:rPr>
                <w:rFonts w:ascii="Times New Roman" w:eastAsia="Times New Roman" w:hAnsi="Times New Roman" w:cs="Times New Roman"/>
                <w:color w:val="00000A"/>
              </w:rPr>
              <w:t>1</w:t>
            </w:r>
          </w:p>
        </w:tc>
        <w:tc>
          <w:tcPr>
            <w:tcW w:w="1140" w:type="dxa"/>
            <w:tcBorders>
              <w:top w:val="single" w:sz="4" w:space="0" w:color="000000"/>
              <w:left w:val="single" w:sz="4" w:space="0" w:color="000000"/>
              <w:bottom w:val="single" w:sz="4" w:space="0" w:color="000000"/>
              <w:right w:val="single" w:sz="4" w:space="0" w:color="000000"/>
            </w:tcBorders>
            <w:shd w:val="clear" w:color="auto" w:fill="F3F3F3"/>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A"/>
              </w:rPr>
            </w:pPr>
            <w:r>
              <w:rPr>
                <w:rFonts w:ascii="Times New Roman" w:eastAsia="Times New Roman" w:hAnsi="Times New Roman" w:cs="Times New Roman"/>
                <w:color w:val="00000A"/>
              </w:rPr>
              <w:t>-</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A"/>
              </w:rPr>
            </w:pPr>
            <w:r>
              <w:rPr>
                <w:rFonts w:ascii="Times New Roman" w:eastAsia="Times New Roman" w:hAnsi="Times New Roman" w:cs="Times New Roman"/>
                <w:color w:val="00000A"/>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3F3F3"/>
          </w:tcPr>
          <w:p w:rsidR="00B45CD1" w:rsidRDefault="00D300EF">
            <w:pPr>
              <w:pStyle w:val="Normal1"/>
              <w:jc w:val="center"/>
              <w:rPr>
                <w:rFonts w:ascii="Times New Roman" w:eastAsia="Times New Roman" w:hAnsi="Times New Roman" w:cs="Times New Roman"/>
                <w:color w:val="00000A"/>
              </w:rPr>
            </w:pPr>
            <w:r>
              <w:rPr>
                <w:rFonts w:ascii="Times New Roman" w:eastAsia="Times New Roman" w:hAnsi="Times New Roman" w:cs="Times New Roman"/>
                <w:color w:val="00000A"/>
              </w:rPr>
              <w:t>15</w:t>
            </w:r>
          </w:p>
          <w:p w:rsidR="00B45CD1" w:rsidRDefault="00D300EF">
            <w:pPr>
              <w:pStyle w:val="Normal1"/>
              <w:jc w:val="center"/>
              <w:rPr>
                <w:rFonts w:ascii="Times New Roman" w:eastAsia="Times New Roman" w:hAnsi="Times New Roman" w:cs="Times New Roman"/>
                <w:color w:val="00000A"/>
              </w:rPr>
            </w:pPr>
            <w:r>
              <w:rPr>
                <w:rFonts w:ascii="Times New Roman" w:eastAsia="Times New Roman" w:hAnsi="Times New Roman" w:cs="Times New Roman"/>
                <w:color w:val="00000A"/>
              </w:rPr>
              <w:t>15</w:t>
            </w:r>
          </w:p>
        </w:tc>
        <w:tc>
          <w:tcPr>
            <w:tcW w:w="2115" w:type="dxa"/>
            <w:tcBorders>
              <w:top w:val="single" w:sz="4" w:space="0" w:color="000000"/>
              <w:left w:val="single" w:sz="4" w:space="0" w:color="000000"/>
              <w:bottom w:val="single" w:sz="4" w:space="0" w:color="000000"/>
              <w:right w:val="single" w:sz="4" w:space="0" w:color="000000"/>
            </w:tcBorders>
            <w:shd w:val="clear" w:color="auto" w:fill="D9D9D9"/>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A"/>
              </w:rPr>
            </w:pPr>
            <w:r>
              <w:rPr>
                <w:rFonts w:ascii="Times New Roman" w:eastAsia="Times New Roman" w:hAnsi="Times New Roman" w:cs="Times New Roman"/>
                <w:color w:val="00000A"/>
              </w:rPr>
              <w:t>1</w:t>
            </w:r>
          </w:p>
        </w:tc>
      </w:tr>
      <w:tr w:rsidR="00B45CD1">
        <w:trPr>
          <w:cantSplit/>
          <w:tblHeader/>
        </w:trPr>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III</w:t>
            </w:r>
          </w:p>
        </w:tc>
        <w:tc>
          <w:tcPr>
            <w:tcW w:w="1140" w:type="dxa"/>
            <w:tcBorders>
              <w:top w:val="single" w:sz="4" w:space="0" w:color="000000"/>
              <w:left w:val="single" w:sz="4" w:space="0" w:color="000000"/>
              <w:bottom w:val="single" w:sz="4" w:space="0" w:color="000000"/>
              <w:right w:val="single" w:sz="4" w:space="0" w:color="000000"/>
            </w:tcBorders>
            <w:shd w:val="clear" w:color="auto" w:fill="F3F3F3"/>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A"/>
              </w:rPr>
            </w:pPr>
            <w:r>
              <w:rPr>
                <w:rFonts w:ascii="Times New Roman" w:eastAsia="Times New Roman" w:hAnsi="Times New Roman" w:cs="Times New Roman"/>
                <w:color w:val="00000A"/>
              </w:rPr>
              <w:t>14</w:t>
            </w:r>
          </w:p>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A"/>
              </w:rPr>
            </w:pPr>
            <w:r>
              <w:rPr>
                <w:rFonts w:ascii="Times New Roman" w:eastAsia="Times New Roman" w:hAnsi="Times New Roman" w:cs="Times New Roman"/>
                <w:color w:val="00000A"/>
              </w:rPr>
              <w:t>15</w:t>
            </w:r>
          </w:p>
        </w:tc>
        <w:tc>
          <w:tcPr>
            <w:tcW w:w="1185" w:type="dxa"/>
            <w:tcBorders>
              <w:top w:val="single" w:sz="4" w:space="0" w:color="000000"/>
              <w:left w:val="single" w:sz="4" w:space="0" w:color="000000"/>
              <w:bottom w:val="single" w:sz="4" w:space="0" w:color="000000"/>
              <w:right w:val="single" w:sz="4" w:space="0" w:color="000000"/>
            </w:tcBorders>
            <w:shd w:val="clear" w:color="auto" w:fill="D9D9D9"/>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A"/>
              </w:rPr>
            </w:pPr>
            <w:r>
              <w:rPr>
                <w:rFonts w:ascii="Times New Roman" w:eastAsia="Times New Roman" w:hAnsi="Times New Roman" w:cs="Times New Roman"/>
                <w:color w:val="00000A"/>
              </w:rPr>
              <w:t>1</w:t>
            </w:r>
          </w:p>
        </w:tc>
        <w:tc>
          <w:tcPr>
            <w:tcW w:w="1140" w:type="dxa"/>
            <w:tcBorders>
              <w:top w:val="single" w:sz="4" w:space="0" w:color="000000"/>
              <w:left w:val="single" w:sz="4" w:space="0" w:color="000000"/>
              <w:bottom w:val="single" w:sz="4" w:space="0" w:color="000000"/>
              <w:right w:val="single" w:sz="4" w:space="0" w:color="000000"/>
            </w:tcBorders>
            <w:shd w:val="clear" w:color="auto" w:fill="F3F3F3"/>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A"/>
              </w:rPr>
            </w:pPr>
            <w:r>
              <w:rPr>
                <w:rFonts w:ascii="Times New Roman" w:eastAsia="Times New Roman" w:hAnsi="Times New Roman" w:cs="Times New Roman"/>
                <w:color w:val="00000A"/>
              </w:rPr>
              <w:t>-</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A"/>
              </w:rPr>
            </w:pPr>
            <w:r>
              <w:rPr>
                <w:rFonts w:ascii="Times New Roman" w:eastAsia="Times New Roman" w:hAnsi="Times New Roman" w:cs="Times New Roman"/>
                <w:color w:val="00000A"/>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3F3F3"/>
          </w:tcPr>
          <w:p w:rsidR="00B45CD1" w:rsidRDefault="00D300EF">
            <w:pPr>
              <w:pStyle w:val="Normal1"/>
              <w:jc w:val="center"/>
              <w:rPr>
                <w:rFonts w:ascii="Times New Roman" w:eastAsia="Times New Roman" w:hAnsi="Times New Roman" w:cs="Times New Roman"/>
                <w:color w:val="00000A"/>
              </w:rPr>
            </w:pPr>
            <w:r>
              <w:rPr>
                <w:rFonts w:ascii="Times New Roman" w:eastAsia="Times New Roman" w:hAnsi="Times New Roman" w:cs="Times New Roman"/>
                <w:color w:val="00000A"/>
              </w:rPr>
              <w:t>14</w:t>
            </w:r>
          </w:p>
          <w:p w:rsidR="00B45CD1" w:rsidRDefault="00D300EF">
            <w:pPr>
              <w:pStyle w:val="Normal1"/>
              <w:jc w:val="center"/>
              <w:rPr>
                <w:rFonts w:ascii="Times New Roman" w:eastAsia="Times New Roman" w:hAnsi="Times New Roman" w:cs="Times New Roman"/>
                <w:color w:val="00000A"/>
              </w:rPr>
            </w:pPr>
            <w:r>
              <w:rPr>
                <w:rFonts w:ascii="Times New Roman" w:eastAsia="Times New Roman" w:hAnsi="Times New Roman" w:cs="Times New Roman"/>
                <w:color w:val="00000A"/>
              </w:rPr>
              <w:t>15</w:t>
            </w:r>
          </w:p>
        </w:tc>
        <w:tc>
          <w:tcPr>
            <w:tcW w:w="2115" w:type="dxa"/>
            <w:tcBorders>
              <w:top w:val="single" w:sz="4" w:space="0" w:color="000000"/>
              <w:left w:val="single" w:sz="4" w:space="0" w:color="000000"/>
              <w:bottom w:val="single" w:sz="4" w:space="0" w:color="000000"/>
              <w:right w:val="single" w:sz="4" w:space="0" w:color="000000"/>
            </w:tcBorders>
            <w:shd w:val="clear" w:color="auto" w:fill="D9D9D9"/>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A"/>
              </w:rPr>
            </w:pPr>
            <w:r>
              <w:rPr>
                <w:rFonts w:ascii="Times New Roman" w:eastAsia="Times New Roman" w:hAnsi="Times New Roman" w:cs="Times New Roman"/>
                <w:color w:val="00000A"/>
              </w:rPr>
              <w:t>1</w:t>
            </w:r>
          </w:p>
        </w:tc>
      </w:tr>
      <w:tr w:rsidR="00B45CD1">
        <w:trPr>
          <w:cantSplit/>
          <w:tblHeader/>
        </w:trPr>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IV</w:t>
            </w:r>
          </w:p>
        </w:tc>
        <w:tc>
          <w:tcPr>
            <w:tcW w:w="1140" w:type="dxa"/>
            <w:tcBorders>
              <w:top w:val="single" w:sz="4" w:space="0" w:color="000000"/>
              <w:left w:val="single" w:sz="4" w:space="0" w:color="000000"/>
              <w:bottom w:val="single" w:sz="4" w:space="0" w:color="000000"/>
              <w:right w:val="single" w:sz="4" w:space="0" w:color="000000"/>
            </w:tcBorders>
            <w:shd w:val="clear" w:color="auto" w:fill="F3F3F3"/>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A"/>
              </w:rPr>
            </w:pPr>
            <w:r>
              <w:rPr>
                <w:rFonts w:ascii="Times New Roman" w:eastAsia="Times New Roman" w:hAnsi="Times New Roman" w:cs="Times New Roman"/>
                <w:color w:val="00000A"/>
              </w:rPr>
              <w:t>14</w:t>
            </w:r>
          </w:p>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A"/>
              </w:rPr>
            </w:pPr>
            <w:r>
              <w:rPr>
                <w:rFonts w:ascii="Times New Roman" w:eastAsia="Times New Roman" w:hAnsi="Times New Roman" w:cs="Times New Roman"/>
                <w:color w:val="00000A"/>
              </w:rPr>
              <w:t>14</w:t>
            </w:r>
          </w:p>
        </w:tc>
        <w:tc>
          <w:tcPr>
            <w:tcW w:w="1185" w:type="dxa"/>
            <w:tcBorders>
              <w:top w:val="single" w:sz="4" w:space="0" w:color="000000"/>
              <w:left w:val="single" w:sz="4" w:space="0" w:color="000000"/>
              <w:bottom w:val="single" w:sz="4" w:space="0" w:color="000000"/>
              <w:right w:val="single" w:sz="4" w:space="0" w:color="000000"/>
            </w:tcBorders>
            <w:shd w:val="clear" w:color="auto" w:fill="D9D9D9"/>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A"/>
              </w:rPr>
            </w:pPr>
            <w:r>
              <w:rPr>
                <w:rFonts w:ascii="Times New Roman" w:eastAsia="Times New Roman" w:hAnsi="Times New Roman" w:cs="Times New Roman"/>
                <w:color w:val="00000A"/>
              </w:rPr>
              <w:t>1</w:t>
            </w:r>
          </w:p>
        </w:tc>
        <w:tc>
          <w:tcPr>
            <w:tcW w:w="1140" w:type="dxa"/>
            <w:tcBorders>
              <w:top w:val="single" w:sz="4" w:space="0" w:color="000000"/>
              <w:left w:val="single" w:sz="4" w:space="0" w:color="000000"/>
              <w:bottom w:val="single" w:sz="4" w:space="0" w:color="000000"/>
              <w:right w:val="single" w:sz="4" w:space="0" w:color="000000"/>
            </w:tcBorders>
            <w:shd w:val="clear" w:color="auto" w:fill="F3F3F3"/>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A"/>
              </w:rPr>
            </w:pPr>
            <w:r>
              <w:rPr>
                <w:rFonts w:ascii="Times New Roman" w:eastAsia="Times New Roman" w:hAnsi="Times New Roman" w:cs="Times New Roman"/>
                <w:color w:val="00000A"/>
              </w:rPr>
              <w:t>-</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A"/>
              </w:rPr>
            </w:pPr>
            <w:r>
              <w:rPr>
                <w:rFonts w:ascii="Times New Roman" w:eastAsia="Times New Roman" w:hAnsi="Times New Roman" w:cs="Times New Roman"/>
                <w:color w:val="00000A"/>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3F3F3"/>
          </w:tcPr>
          <w:p w:rsidR="00B45CD1" w:rsidRDefault="00D300EF">
            <w:pPr>
              <w:pStyle w:val="Normal1"/>
              <w:jc w:val="center"/>
              <w:rPr>
                <w:rFonts w:ascii="Times New Roman" w:eastAsia="Times New Roman" w:hAnsi="Times New Roman" w:cs="Times New Roman"/>
                <w:color w:val="00000A"/>
              </w:rPr>
            </w:pPr>
            <w:r>
              <w:rPr>
                <w:rFonts w:ascii="Times New Roman" w:eastAsia="Times New Roman" w:hAnsi="Times New Roman" w:cs="Times New Roman"/>
                <w:color w:val="00000A"/>
              </w:rPr>
              <w:t>14</w:t>
            </w:r>
          </w:p>
          <w:p w:rsidR="00B45CD1" w:rsidRDefault="00D300EF">
            <w:pPr>
              <w:pStyle w:val="Normal1"/>
              <w:jc w:val="center"/>
              <w:rPr>
                <w:rFonts w:ascii="Times New Roman" w:eastAsia="Times New Roman" w:hAnsi="Times New Roman" w:cs="Times New Roman"/>
                <w:color w:val="00000A"/>
              </w:rPr>
            </w:pPr>
            <w:r>
              <w:rPr>
                <w:rFonts w:ascii="Times New Roman" w:eastAsia="Times New Roman" w:hAnsi="Times New Roman" w:cs="Times New Roman"/>
                <w:color w:val="00000A"/>
              </w:rPr>
              <w:t>14</w:t>
            </w:r>
          </w:p>
        </w:tc>
        <w:tc>
          <w:tcPr>
            <w:tcW w:w="2115" w:type="dxa"/>
            <w:tcBorders>
              <w:top w:val="single" w:sz="4" w:space="0" w:color="000000"/>
              <w:left w:val="single" w:sz="4" w:space="0" w:color="000000"/>
              <w:bottom w:val="single" w:sz="4" w:space="0" w:color="000000"/>
              <w:right w:val="single" w:sz="4" w:space="0" w:color="000000"/>
            </w:tcBorders>
            <w:shd w:val="clear" w:color="auto" w:fill="D9D9D9"/>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A"/>
              </w:rPr>
            </w:pPr>
            <w:r>
              <w:rPr>
                <w:rFonts w:ascii="Times New Roman" w:eastAsia="Times New Roman" w:hAnsi="Times New Roman" w:cs="Times New Roman"/>
                <w:color w:val="00000A"/>
              </w:rPr>
              <w:t>1</w:t>
            </w:r>
          </w:p>
        </w:tc>
      </w:tr>
      <w:tr w:rsidR="00B45CD1">
        <w:trPr>
          <w:cantSplit/>
          <w:tblHeader/>
        </w:trPr>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V</w:t>
            </w:r>
          </w:p>
        </w:tc>
        <w:tc>
          <w:tcPr>
            <w:tcW w:w="1140" w:type="dxa"/>
            <w:tcBorders>
              <w:top w:val="single" w:sz="4" w:space="0" w:color="000000"/>
              <w:left w:val="single" w:sz="4" w:space="0" w:color="000000"/>
              <w:bottom w:val="single" w:sz="4" w:space="0" w:color="000000"/>
              <w:right w:val="single" w:sz="4" w:space="0" w:color="000000"/>
            </w:tcBorders>
            <w:shd w:val="clear" w:color="auto" w:fill="F3F3F3"/>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A"/>
              </w:rPr>
            </w:pPr>
            <w:r>
              <w:rPr>
                <w:rFonts w:ascii="Times New Roman" w:eastAsia="Times New Roman" w:hAnsi="Times New Roman" w:cs="Times New Roman"/>
                <w:color w:val="00000A"/>
              </w:rPr>
              <w:t>11</w:t>
            </w:r>
          </w:p>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A"/>
              </w:rPr>
            </w:pPr>
            <w:r>
              <w:rPr>
                <w:rFonts w:ascii="Times New Roman" w:eastAsia="Times New Roman" w:hAnsi="Times New Roman" w:cs="Times New Roman"/>
                <w:color w:val="00000A"/>
              </w:rPr>
              <w:t>12</w:t>
            </w:r>
          </w:p>
        </w:tc>
        <w:tc>
          <w:tcPr>
            <w:tcW w:w="1185" w:type="dxa"/>
            <w:tcBorders>
              <w:top w:val="single" w:sz="4" w:space="0" w:color="000000"/>
              <w:left w:val="single" w:sz="4" w:space="0" w:color="000000"/>
              <w:bottom w:val="single" w:sz="4" w:space="0" w:color="000000"/>
              <w:right w:val="single" w:sz="4" w:space="0" w:color="000000"/>
            </w:tcBorders>
            <w:shd w:val="clear" w:color="auto" w:fill="D9D9D9"/>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A"/>
              </w:rPr>
            </w:pPr>
            <w:r>
              <w:rPr>
                <w:rFonts w:ascii="Times New Roman" w:eastAsia="Times New Roman" w:hAnsi="Times New Roman" w:cs="Times New Roman"/>
                <w:color w:val="00000A"/>
              </w:rPr>
              <w:t>1</w:t>
            </w:r>
          </w:p>
        </w:tc>
        <w:tc>
          <w:tcPr>
            <w:tcW w:w="1140" w:type="dxa"/>
            <w:tcBorders>
              <w:top w:val="single" w:sz="4" w:space="0" w:color="000000"/>
              <w:left w:val="single" w:sz="4" w:space="0" w:color="000000"/>
              <w:bottom w:val="single" w:sz="4" w:space="0" w:color="000000"/>
              <w:right w:val="single" w:sz="4" w:space="0" w:color="000000"/>
            </w:tcBorders>
            <w:shd w:val="clear" w:color="auto" w:fill="F3F3F3"/>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A"/>
              </w:rPr>
            </w:pPr>
            <w:r>
              <w:rPr>
                <w:rFonts w:ascii="Times New Roman" w:eastAsia="Times New Roman" w:hAnsi="Times New Roman" w:cs="Times New Roman"/>
                <w:color w:val="00000A"/>
              </w:rPr>
              <w:t>-</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A"/>
              </w:rPr>
            </w:pPr>
            <w:r>
              <w:rPr>
                <w:rFonts w:ascii="Times New Roman" w:eastAsia="Times New Roman" w:hAnsi="Times New Roman" w:cs="Times New Roman"/>
                <w:color w:val="00000A"/>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3F3F3"/>
          </w:tcPr>
          <w:p w:rsidR="00B45CD1" w:rsidRDefault="00D300EF">
            <w:pPr>
              <w:pStyle w:val="Normal1"/>
              <w:jc w:val="center"/>
              <w:rPr>
                <w:rFonts w:ascii="Times New Roman" w:eastAsia="Times New Roman" w:hAnsi="Times New Roman" w:cs="Times New Roman"/>
                <w:color w:val="00000A"/>
              </w:rPr>
            </w:pPr>
            <w:r>
              <w:rPr>
                <w:rFonts w:ascii="Times New Roman" w:eastAsia="Times New Roman" w:hAnsi="Times New Roman" w:cs="Times New Roman"/>
                <w:color w:val="00000A"/>
              </w:rPr>
              <w:t>11</w:t>
            </w:r>
          </w:p>
          <w:p w:rsidR="00B45CD1" w:rsidRDefault="00D300EF">
            <w:pPr>
              <w:pStyle w:val="Normal1"/>
              <w:jc w:val="center"/>
              <w:rPr>
                <w:rFonts w:ascii="Times New Roman" w:eastAsia="Times New Roman" w:hAnsi="Times New Roman" w:cs="Times New Roman"/>
                <w:color w:val="00000A"/>
              </w:rPr>
            </w:pPr>
            <w:r>
              <w:rPr>
                <w:rFonts w:ascii="Times New Roman" w:eastAsia="Times New Roman" w:hAnsi="Times New Roman" w:cs="Times New Roman"/>
                <w:color w:val="00000A"/>
              </w:rPr>
              <w:t>12</w:t>
            </w:r>
          </w:p>
        </w:tc>
        <w:tc>
          <w:tcPr>
            <w:tcW w:w="2115" w:type="dxa"/>
            <w:tcBorders>
              <w:top w:val="single" w:sz="4" w:space="0" w:color="000000"/>
              <w:left w:val="single" w:sz="4" w:space="0" w:color="000000"/>
              <w:bottom w:val="single" w:sz="4" w:space="0" w:color="000000"/>
              <w:right w:val="single" w:sz="4" w:space="0" w:color="000000"/>
            </w:tcBorders>
            <w:shd w:val="clear" w:color="auto" w:fill="D9D9D9"/>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A"/>
              </w:rPr>
            </w:pPr>
            <w:r>
              <w:rPr>
                <w:rFonts w:ascii="Times New Roman" w:eastAsia="Times New Roman" w:hAnsi="Times New Roman" w:cs="Times New Roman"/>
                <w:color w:val="00000A"/>
              </w:rPr>
              <w:t>1</w:t>
            </w:r>
          </w:p>
        </w:tc>
      </w:tr>
      <w:tr w:rsidR="00B45CD1">
        <w:trPr>
          <w:cantSplit/>
          <w:tblHeader/>
        </w:trPr>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VI</w:t>
            </w:r>
          </w:p>
        </w:tc>
        <w:tc>
          <w:tcPr>
            <w:tcW w:w="1140" w:type="dxa"/>
            <w:tcBorders>
              <w:top w:val="single" w:sz="4" w:space="0" w:color="000000"/>
              <w:left w:val="single" w:sz="4" w:space="0" w:color="000000"/>
              <w:bottom w:val="single" w:sz="4" w:space="0" w:color="000000"/>
              <w:right w:val="single" w:sz="4" w:space="0" w:color="000000"/>
            </w:tcBorders>
            <w:shd w:val="clear" w:color="auto" w:fill="F3F3F3"/>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A"/>
              </w:rPr>
            </w:pPr>
            <w:r>
              <w:rPr>
                <w:rFonts w:ascii="Times New Roman" w:eastAsia="Times New Roman" w:hAnsi="Times New Roman" w:cs="Times New Roman"/>
                <w:color w:val="00000A"/>
              </w:rPr>
              <w:t>8</w:t>
            </w:r>
          </w:p>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A"/>
              </w:rPr>
            </w:pPr>
            <w:r>
              <w:rPr>
                <w:rFonts w:ascii="Times New Roman" w:eastAsia="Times New Roman" w:hAnsi="Times New Roman" w:cs="Times New Roman"/>
                <w:color w:val="00000A"/>
              </w:rPr>
              <w:t>8</w:t>
            </w:r>
          </w:p>
        </w:tc>
        <w:tc>
          <w:tcPr>
            <w:tcW w:w="1185" w:type="dxa"/>
            <w:tcBorders>
              <w:top w:val="single" w:sz="4" w:space="0" w:color="000000"/>
              <w:left w:val="single" w:sz="4" w:space="0" w:color="000000"/>
              <w:bottom w:val="single" w:sz="4" w:space="0" w:color="000000"/>
              <w:right w:val="single" w:sz="4" w:space="0" w:color="000000"/>
            </w:tcBorders>
            <w:shd w:val="clear" w:color="auto" w:fill="D9D9D9"/>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A"/>
              </w:rPr>
            </w:pPr>
            <w:r>
              <w:rPr>
                <w:rFonts w:ascii="Times New Roman" w:eastAsia="Times New Roman" w:hAnsi="Times New Roman" w:cs="Times New Roman"/>
                <w:color w:val="00000A"/>
              </w:rPr>
              <w:t>1</w:t>
            </w:r>
          </w:p>
        </w:tc>
        <w:tc>
          <w:tcPr>
            <w:tcW w:w="1140" w:type="dxa"/>
            <w:tcBorders>
              <w:top w:val="single" w:sz="4" w:space="0" w:color="000000"/>
              <w:left w:val="single" w:sz="4" w:space="0" w:color="000000"/>
              <w:bottom w:val="single" w:sz="4" w:space="0" w:color="000000"/>
              <w:right w:val="single" w:sz="4" w:space="0" w:color="000000"/>
            </w:tcBorders>
            <w:shd w:val="clear" w:color="auto" w:fill="F3F3F3"/>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A"/>
              </w:rPr>
            </w:pPr>
            <w:r>
              <w:rPr>
                <w:rFonts w:ascii="Times New Roman" w:eastAsia="Times New Roman" w:hAnsi="Times New Roman" w:cs="Times New Roman"/>
                <w:color w:val="00000A"/>
              </w:rPr>
              <w:t>-</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A"/>
              </w:rPr>
            </w:pPr>
            <w:r>
              <w:rPr>
                <w:rFonts w:ascii="Times New Roman" w:eastAsia="Times New Roman" w:hAnsi="Times New Roman" w:cs="Times New Roman"/>
                <w:color w:val="00000A"/>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3F3F3"/>
          </w:tcPr>
          <w:p w:rsidR="00B45CD1" w:rsidRDefault="00D300EF">
            <w:pPr>
              <w:pStyle w:val="Normal1"/>
              <w:jc w:val="center"/>
              <w:rPr>
                <w:rFonts w:ascii="Times New Roman" w:eastAsia="Times New Roman" w:hAnsi="Times New Roman" w:cs="Times New Roman"/>
                <w:color w:val="00000A"/>
              </w:rPr>
            </w:pPr>
            <w:r>
              <w:rPr>
                <w:rFonts w:ascii="Times New Roman" w:eastAsia="Times New Roman" w:hAnsi="Times New Roman" w:cs="Times New Roman"/>
                <w:color w:val="00000A"/>
              </w:rPr>
              <w:t>8</w:t>
            </w:r>
          </w:p>
          <w:p w:rsidR="00B45CD1" w:rsidRDefault="00D300EF">
            <w:pPr>
              <w:pStyle w:val="Normal1"/>
              <w:jc w:val="center"/>
              <w:rPr>
                <w:rFonts w:ascii="Times New Roman" w:eastAsia="Times New Roman" w:hAnsi="Times New Roman" w:cs="Times New Roman"/>
                <w:color w:val="00000A"/>
              </w:rPr>
            </w:pPr>
            <w:r>
              <w:rPr>
                <w:rFonts w:ascii="Times New Roman" w:eastAsia="Times New Roman" w:hAnsi="Times New Roman" w:cs="Times New Roman"/>
                <w:color w:val="00000A"/>
              </w:rPr>
              <w:t>8</w:t>
            </w:r>
          </w:p>
        </w:tc>
        <w:tc>
          <w:tcPr>
            <w:tcW w:w="2115" w:type="dxa"/>
            <w:tcBorders>
              <w:top w:val="single" w:sz="4" w:space="0" w:color="000000"/>
              <w:left w:val="single" w:sz="4" w:space="0" w:color="000000"/>
              <w:bottom w:val="single" w:sz="4" w:space="0" w:color="000000"/>
              <w:right w:val="single" w:sz="4" w:space="0" w:color="000000"/>
            </w:tcBorders>
            <w:shd w:val="clear" w:color="auto" w:fill="D9D9D9"/>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A"/>
              </w:rPr>
            </w:pPr>
            <w:r>
              <w:rPr>
                <w:rFonts w:ascii="Times New Roman" w:eastAsia="Times New Roman" w:hAnsi="Times New Roman" w:cs="Times New Roman"/>
                <w:color w:val="00000A"/>
              </w:rPr>
              <w:t>1</w:t>
            </w:r>
          </w:p>
        </w:tc>
      </w:tr>
      <w:tr w:rsidR="00B45CD1">
        <w:trPr>
          <w:cantSplit/>
          <w:tblHeader/>
        </w:trPr>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VII</w:t>
            </w:r>
          </w:p>
        </w:tc>
        <w:tc>
          <w:tcPr>
            <w:tcW w:w="1140" w:type="dxa"/>
            <w:tcBorders>
              <w:top w:val="single" w:sz="4" w:space="0" w:color="000000"/>
              <w:left w:val="single" w:sz="4" w:space="0" w:color="000000"/>
              <w:bottom w:val="single" w:sz="4" w:space="0" w:color="000000"/>
              <w:right w:val="single" w:sz="4" w:space="0" w:color="000000"/>
            </w:tcBorders>
            <w:shd w:val="clear" w:color="auto" w:fill="F3F3F3"/>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A"/>
              </w:rPr>
            </w:pPr>
            <w:r>
              <w:rPr>
                <w:rFonts w:ascii="Times New Roman" w:eastAsia="Times New Roman" w:hAnsi="Times New Roman" w:cs="Times New Roman"/>
                <w:color w:val="00000A"/>
              </w:rPr>
              <w:t>7</w:t>
            </w:r>
          </w:p>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A"/>
              </w:rPr>
            </w:pPr>
            <w:r>
              <w:rPr>
                <w:rFonts w:ascii="Times New Roman" w:eastAsia="Times New Roman" w:hAnsi="Times New Roman" w:cs="Times New Roman"/>
                <w:color w:val="00000A"/>
              </w:rPr>
              <w:t>7</w:t>
            </w:r>
          </w:p>
          <w:p w:rsidR="00B45CD1" w:rsidRDefault="00B45CD1">
            <w:pPr>
              <w:pStyle w:val="Normal1"/>
              <w:pBdr>
                <w:top w:val="nil"/>
                <w:left w:val="nil"/>
                <w:bottom w:val="nil"/>
                <w:right w:val="nil"/>
                <w:between w:val="nil"/>
              </w:pBdr>
              <w:jc w:val="center"/>
              <w:rPr>
                <w:rFonts w:ascii="Times New Roman" w:eastAsia="Times New Roman" w:hAnsi="Times New Roman" w:cs="Times New Roman"/>
                <w:color w:val="00000A"/>
              </w:rPr>
            </w:pPr>
          </w:p>
        </w:tc>
        <w:tc>
          <w:tcPr>
            <w:tcW w:w="1185" w:type="dxa"/>
            <w:tcBorders>
              <w:top w:val="single" w:sz="4" w:space="0" w:color="000000"/>
              <w:left w:val="single" w:sz="4" w:space="0" w:color="000000"/>
              <w:bottom w:val="single" w:sz="4" w:space="0" w:color="000000"/>
              <w:right w:val="single" w:sz="4" w:space="0" w:color="000000"/>
            </w:tcBorders>
            <w:shd w:val="clear" w:color="auto" w:fill="D9D9D9"/>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A"/>
              </w:rPr>
            </w:pPr>
            <w:r>
              <w:rPr>
                <w:rFonts w:ascii="Times New Roman" w:eastAsia="Times New Roman" w:hAnsi="Times New Roman" w:cs="Times New Roman"/>
                <w:color w:val="00000A"/>
              </w:rPr>
              <w:t>1</w:t>
            </w:r>
          </w:p>
        </w:tc>
        <w:tc>
          <w:tcPr>
            <w:tcW w:w="1140" w:type="dxa"/>
            <w:tcBorders>
              <w:top w:val="single" w:sz="4" w:space="0" w:color="000000"/>
              <w:left w:val="single" w:sz="4" w:space="0" w:color="000000"/>
              <w:bottom w:val="single" w:sz="4" w:space="0" w:color="000000"/>
              <w:right w:val="single" w:sz="4" w:space="0" w:color="000000"/>
            </w:tcBorders>
            <w:shd w:val="clear" w:color="auto" w:fill="F3F3F3"/>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A"/>
              </w:rPr>
            </w:pPr>
            <w:r>
              <w:rPr>
                <w:rFonts w:ascii="Times New Roman" w:eastAsia="Times New Roman" w:hAnsi="Times New Roman" w:cs="Times New Roman"/>
                <w:color w:val="00000A"/>
              </w:rPr>
              <w:t>-</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A"/>
              </w:rPr>
            </w:pPr>
            <w:r>
              <w:rPr>
                <w:rFonts w:ascii="Times New Roman" w:eastAsia="Times New Roman" w:hAnsi="Times New Roman" w:cs="Times New Roman"/>
                <w:color w:val="00000A"/>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3F3F3"/>
          </w:tcPr>
          <w:p w:rsidR="00B45CD1" w:rsidRDefault="00D300EF">
            <w:pPr>
              <w:pStyle w:val="Normal1"/>
              <w:jc w:val="center"/>
              <w:rPr>
                <w:rFonts w:ascii="Times New Roman" w:eastAsia="Times New Roman" w:hAnsi="Times New Roman" w:cs="Times New Roman"/>
                <w:color w:val="00000A"/>
              </w:rPr>
            </w:pPr>
            <w:r>
              <w:rPr>
                <w:rFonts w:ascii="Times New Roman" w:eastAsia="Times New Roman" w:hAnsi="Times New Roman" w:cs="Times New Roman"/>
                <w:color w:val="00000A"/>
              </w:rPr>
              <w:t>7</w:t>
            </w:r>
          </w:p>
          <w:p w:rsidR="00B45CD1" w:rsidRDefault="00D300EF">
            <w:pPr>
              <w:pStyle w:val="Normal1"/>
              <w:jc w:val="center"/>
              <w:rPr>
                <w:rFonts w:ascii="Times New Roman" w:eastAsia="Times New Roman" w:hAnsi="Times New Roman" w:cs="Times New Roman"/>
                <w:color w:val="00000A"/>
              </w:rPr>
            </w:pPr>
            <w:r>
              <w:rPr>
                <w:rFonts w:ascii="Times New Roman" w:eastAsia="Times New Roman" w:hAnsi="Times New Roman" w:cs="Times New Roman"/>
                <w:color w:val="00000A"/>
              </w:rPr>
              <w:t>7</w:t>
            </w:r>
          </w:p>
          <w:p w:rsidR="00B45CD1" w:rsidRDefault="00B45CD1">
            <w:pPr>
              <w:pStyle w:val="Normal1"/>
              <w:jc w:val="center"/>
              <w:rPr>
                <w:rFonts w:ascii="Times New Roman" w:eastAsia="Times New Roman" w:hAnsi="Times New Roman" w:cs="Times New Roman"/>
                <w:color w:val="00000A"/>
              </w:rPr>
            </w:pPr>
          </w:p>
        </w:tc>
        <w:tc>
          <w:tcPr>
            <w:tcW w:w="2115" w:type="dxa"/>
            <w:tcBorders>
              <w:top w:val="single" w:sz="4" w:space="0" w:color="000000"/>
              <w:left w:val="single" w:sz="4" w:space="0" w:color="000000"/>
              <w:bottom w:val="single" w:sz="4" w:space="0" w:color="000000"/>
              <w:right w:val="single" w:sz="4" w:space="0" w:color="000000"/>
            </w:tcBorders>
            <w:shd w:val="clear" w:color="auto" w:fill="D9D9D9"/>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A"/>
              </w:rPr>
            </w:pPr>
            <w:r>
              <w:rPr>
                <w:rFonts w:ascii="Times New Roman" w:eastAsia="Times New Roman" w:hAnsi="Times New Roman" w:cs="Times New Roman"/>
                <w:color w:val="00000A"/>
              </w:rPr>
              <w:t>1</w:t>
            </w:r>
          </w:p>
        </w:tc>
      </w:tr>
      <w:tr w:rsidR="00B45CD1">
        <w:trPr>
          <w:cantSplit/>
          <w:tblHeader/>
        </w:trPr>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VIII</w:t>
            </w:r>
          </w:p>
        </w:tc>
        <w:tc>
          <w:tcPr>
            <w:tcW w:w="1140" w:type="dxa"/>
            <w:tcBorders>
              <w:top w:val="single" w:sz="4" w:space="0" w:color="000000"/>
              <w:left w:val="single" w:sz="4" w:space="0" w:color="000000"/>
              <w:bottom w:val="single" w:sz="4" w:space="0" w:color="000000"/>
              <w:right w:val="single" w:sz="4" w:space="0" w:color="000000"/>
            </w:tcBorders>
            <w:shd w:val="clear" w:color="auto" w:fill="F3F3F3"/>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A"/>
              </w:rPr>
            </w:pPr>
            <w:r>
              <w:rPr>
                <w:rFonts w:ascii="Times New Roman" w:eastAsia="Times New Roman" w:hAnsi="Times New Roman" w:cs="Times New Roman"/>
                <w:color w:val="00000A"/>
              </w:rPr>
              <w:t>10</w:t>
            </w:r>
          </w:p>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A"/>
              </w:rPr>
            </w:pPr>
            <w:r>
              <w:rPr>
                <w:rFonts w:ascii="Times New Roman" w:eastAsia="Times New Roman" w:hAnsi="Times New Roman" w:cs="Times New Roman"/>
                <w:color w:val="00000A"/>
              </w:rPr>
              <w:t>11</w:t>
            </w:r>
          </w:p>
        </w:tc>
        <w:tc>
          <w:tcPr>
            <w:tcW w:w="1185" w:type="dxa"/>
            <w:tcBorders>
              <w:top w:val="single" w:sz="4" w:space="0" w:color="000000"/>
              <w:left w:val="single" w:sz="4" w:space="0" w:color="000000"/>
              <w:bottom w:val="single" w:sz="4" w:space="0" w:color="000000"/>
              <w:right w:val="single" w:sz="4" w:space="0" w:color="000000"/>
            </w:tcBorders>
            <w:shd w:val="clear" w:color="auto" w:fill="D9D9D9"/>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A"/>
              </w:rPr>
            </w:pPr>
            <w:r>
              <w:rPr>
                <w:rFonts w:ascii="Times New Roman" w:eastAsia="Times New Roman" w:hAnsi="Times New Roman" w:cs="Times New Roman"/>
                <w:color w:val="00000A"/>
              </w:rPr>
              <w:t>1</w:t>
            </w:r>
          </w:p>
        </w:tc>
        <w:tc>
          <w:tcPr>
            <w:tcW w:w="1140" w:type="dxa"/>
            <w:tcBorders>
              <w:top w:val="single" w:sz="4" w:space="0" w:color="000000"/>
              <w:left w:val="single" w:sz="4" w:space="0" w:color="000000"/>
              <w:bottom w:val="single" w:sz="4" w:space="0" w:color="000000"/>
              <w:right w:val="single" w:sz="4" w:space="0" w:color="000000"/>
            </w:tcBorders>
            <w:shd w:val="clear" w:color="auto" w:fill="F3F3F3"/>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A"/>
              </w:rPr>
            </w:pPr>
            <w:r>
              <w:rPr>
                <w:rFonts w:ascii="Times New Roman" w:eastAsia="Times New Roman" w:hAnsi="Times New Roman" w:cs="Times New Roman"/>
                <w:color w:val="00000A"/>
              </w:rPr>
              <w:t>-</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A"/>
              </w:rPr>
            </w:pPr>
            <w:r>
              <w:rPr>
                <w:rFonts w:ascii="Times New Roman" w:eastAsia="Times New Roman" w:hAnsi="Times New Roman" w:cs="Times New Roman"/>
                <w:color w:val="00000A"/>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3F3F3"/>
          </w:tcPr>
          <w:p w:rsidR="00B45CD1" w:rsidRDefault="00D300EF">
            <w:pPr>
              <w:pStyle w:val="Normal1"/>
              <w:jc w:val="center"/>
              <w:rPr>
                <w:rFonts w:ascii="Times New Roman" w:eastAsia="Times New Roman" w:hAnsi="Times New Roman" w:cs="Times New Roman"/>
                <w:color w:val="00000A"/>
              </w:rPr>
            </w:pPr>
            <w:r>
              <w:rPr>
                <w:rFonts w:ascii="Times New Roman" w:eastAsia="Times New Roman" w:hAnsi="Times New Roman" w:cs="Times New Roman"/>
                <w:color w:val="00000A"/>
              </w:rPr>
              <w:t>10</w:t>
            </w:r>
          </w:p>
          <w:p w:rsidR="00B45CD1" w:rsidRDefault="00D300EF">
            <w:pPr>
              <w:pStyle w:val="Normal1"/>
              <w:jc w:val="center"/>
              <w:rPr>
                <w:rFonts w:ascii="Times New Roman" w:eastAsia="Times New Roman" w:hAnsi="Times New Roman" w:cs="Times New Roman"/>
                <w:color w:val="00000A"/>
              </w:rPr>
            </w:pPr>
            <w:r>
              <w:rPr>
                <w:rFonts w:ascii="Times New Roman" w:eastAsia="Times New Roman" w:hAnsi="Times New Roman" w:cs="Times New Roman"/>
                <w:color w:val="00000A"/>
              </w:rPr>
              <w:t>11</w:t>
            </w:r>
          </w:p>
        </w:tc>
        <w:tc>
          <w:tcPr>
            <w:tcW w:w="2115" w:type="dxa"/>
            <w:tcBorders>
              <w:top w:val="single" w:sz="4" w:space="0" w:color="000000"/>
              <w:left w:val="single" w:sz="4" w:space="0" w:color="000000"/>
              <w:bottom w:val="single" w:sz="4" w:space="0" w:color="000000"/>
              <w:right w:val="single" w:sz="4" w:space="0" w:color="000000"/>
            </w:tcBorders>
            <w:shd w:val="clear" w:color="auto" w:fill="D9D9D9"/>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A"/>
              </w:rPr>
            </w:pPr>
            <w:r>
              <w:rPr>
                <w:rFonts w:ascii="Times New Roman" w:eastAsia="Times New Roman" w:hAnsi="Times New Roman" w:cs="Times New Roman"/>
                <w:color w:val="00000A"/>
              </w:rPr>
              <w:t>1</w:t>
            </w:r>
          </w:p>
        </w:tc>
      </w:tr>
      <w:tr w:rsidR="00B45CD1">
        <w:trPr>
          <w:cantSplit/>
          <w:tblHeader/>
        </w:trPr>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45CD1" w:rsidRDefault="00B45CD1">
            <w:pPr>
              <w:pStyle w:val="Normal1"/>
              <w:pBdr>
                <w:top w:val="nil"/>
                <w:left w:val="nil"/>
                <w:bottom w:val="nil"/>
                <w:right w:val="nil"/>
                <w:between w:val="nil"/>
              </w:pBdr>
              <w:jc w:val="center"/>
              <w:rPr>
                <w:rFonts w:ascii="Times New Roman" w:eastAsia="Times New Roman" w:hAnsi="Times New Roman" w:cs="Times New Roman"/>
                <w:color w:val="000000"/>
              </w:rPr>
            </w:pPr>
          </w:p>
          <w:p w:rsidR="00B45CD1" w:rsidRDefault="00B45CD1">
            <w:pPr>
              <w:pStyle w:val="Normal1"/>
              <w:pBdr>
                <w:top w:val="nil"/>
                <w:left w:val="nil"/>
                <w:bottom w:val="nil"/>
                <w:right w:val="nil"/>
                <w:between w:val="nil"/>
              </w:pBdr>
              <w:jc w:val="center"/>
              <w:rPr>
                <w:rFonts w:ascii="Times New Roman" w:eastAsia="Times New Roman" w:hAnsi="Times New Roman" w:cs="Times New Roman"/>
                <w:color w:val="000000"/>
              </w:rPr>
            </w:pPr>
          </w:p>
        </w:tc>
        <w:tc>
          <w:tcPr>
            <w:tcW w:w="1140" w:type="dxa"/>
            <w:tcBorders>
              <w:top w:val="single" w:sz="4" w:space="0" w:color="000000"/>
              <w:left w:val="single" w:sz="4" w:space="0" w:color="000000"/>
              <w:bottom w:val="single" w:sz="4" w:space="0" w:color="000000"/>
              <w:right w:val="single" w:sz="4" w:space="0" w:color="000000"/>
            </w:tcBorders>
            <w:shd w:val="clear" w:color="auto" w:fill="CCCCCC"/>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A"/>
              </w:rPr>
            </w:pPr>
            <w:r>
              <w:rPr>
                <w:rFonts w:ascii="Times New Roman" w:eastAsia="Times New Roman" w:hAnsi="Times New Roman" w:cs="Times New Roman"/>
                <w:b/>
                <w:color w:val="00000A"/>
              </w:rPr>
              <w:t>91</w:t>
            </w:r>
          </w:p>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A"/>
              </w:rPr>
            </w:pPr>
            <w:r>
              <w:rPr>
                <w:rFonts w:ascii="Times New Roman" w:eastAsia="Times New Roman" w:hAnsi="Times New Roman" w:cs="Times New Roman"/>
                <w:b/>
                <w:color w:val="00000A"/>
              </w:rPr>
              <w:t>96</w:t>
            </w:r>
          </w:p>
        </w:tc>
        <w:tc>
          <w:tcPr>
            <w:tcW w:w="1185" w:type="dxa"/>
            <w:tcBorders>
              <w:top w:val="single" w:sz="4" w:space="0" w:color="000000"/>
              <w:left w:val="single" w:sz="4" w:space="0" w:color="000000"/>
              <w:bottom w:val="single" w:sz="4" w:space="0" w:color="000000"/>
              <w:right w:val="single" w:sz="4" w:space="0" w:color="000000"/>
            </w:tcBorders>
            <w:shd w:val="clear" w:color="auto" w:fill="B3B3B3"/>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A"/>
              </w:rPr>
            </w:pPr>
            <w:r>
              <w:rPr>
                <w:rFonts w:ascii="Times New Roman" w:eastAsia="Times New Roman" w:hAnsi="Times New Roman" w:cs="Times New Roman"/>
                <w:color w:val="00000A"/>
              </w:rPr>
              <w:t>8</w:t>
            </w:r>
          </w:p>
        </w:tc>
        <w:tc>
          <w:tcPr>
            <w:tcW w:w="1140" w:type="dxa"/>
            <w:tcBorders>
              <w:top w:val="single" w:sz="4" w:space="0" w:color="000000"/>
              <w:left w:val="single" w:sz="4" w:space="0" w:color="000000"/>
              <w:bottom w:val="single" w:sz="4" w:space="0" w:color="000000"/>
              <w:right w:val="single" w:sz="4" w:space="0" w:color="000000"/>
            </w:tcBorders>
            <w:shd w:val="clear" w:color="auto" w:fill="CCCCCC"/>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A"/>
              </w:rPr>
            </w:pPr>
            <w:r>
              <w:rPr>
                <w:rFonts w:ascii="Times New Roman" w:eastAsia="Times New Roman" w:hAnsi="Times New Roman" w:cs="Times New Roman"/>
                <w:color w:val="00000A"/>
              </w:rPr>
              <w:t>-</w:t>
            </w:r>
          </w:p>
        </w:tc>
        <w:tc>
          <w:tcPr>
            <w:tcW w:w="1440" w:type="dxa"/>
            <w:tcBorders>
              <w:top w:val="single" w:sz="4" w:space="0" w:color="000000"/>
              <w:left w:val="single" w:sz="4" w:space="0" w:color="000000"/>
              <w:bottom w:val="single" w:sz="4" w:space="0" w:color="000000"/>
              <w:right w:val="single" w:sz="4" w:space="0" w:color="000000"/>
            </w:tcBorders>
            <w:shd w:val="clear" w:color="auto" w:fill="B3B3B3"/>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A"/>
              </w:rPr>
            </w:pPr>
            <w:r>
              <w:rPr>
                <w:rFonts w:ascii="Times New Roman" w:eastAsia="Times New Roman" w:hAnsi="Times New Roman" w:cs="Times New Roman"/>
                <w:color w:val="00000A"/>
              </w:rPr>
              <w:t>-</w:t>
            </w:r>
          </w:p>
        </w:tc>
        <w:tc>
          <w:tcPr>
            <w:tcW w:w="1185" w:type="dxa"/>
            <w:tcBorders>
              <w:top w:val="single" w:sz="4" w:space="0" w:color="000000"/>
              <w:left w:val="single" w:sz="4" w:space="0" w:color="000000"/>
              <w:bottom w:val="single" w:sz="4" w:space="0" w:color="000000"/>
              <w:right w:val="single" w:sz="4" w:space="0" w:color="000000"/>
            </w:tcBorders>
            <w:shd w:val="clear" w:color="auto" w:fill="CCCCCC"/>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A"/>
              </w:rPr>
            </w:pPr>
            <w:r>
              <w:rPr>
                <w:rFonts w:ascii="Times New Roman" w:eastAsia="Times New Roman" w:hAnsi="Times New Roman" w:cs="Times New Roman"/>
                <w:b/>
                <w:color w:val="00000A"/>
              </w:rPr>
              <w:t>91</w:t>
            </w:r>
          </w:p>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A"/>
              </w:rPr>
            </w:pPr>
            <w:r>
              <w:rPr>
                <w:rFonts w:ascii="Times New Roman" w:eastAsia="Times New Roman" w:hAnsi="Times New Roman" w:cs="Times New Roman"/>
                <w:b/>
                <w:color w:val="00000A"/>
              </w:rPr>
              <w:t>96</w:t>
            </w:r>
          </w:p>
        </w:tc>
        <w:tc>
          <w:tcPr>
            <w:tcW w:w="2115" w:type="dxa"/>
            <w:tcBorders>
              <w:top w:val="single" w:sz="4" w:space="0" w:color="000000"/>
              <w:left w:val="single" w:sz="4" w:space="0" w:color="000000"/>
              <w:bottom w:val="single" w:sz="4" w:space="0" w:color="000000"/>
              <w:right w:val="single" w:sz="4" w:space="0" w:color="000000"/>
            </w:tcBorders>
            <w:shd w:val="clear" w:color="auto" w:fill="B3B3B3"/>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A"/>
              </w:rPr>
            </w:pPr>
            <w:r>
              <w:rPr>
                <w:rFonts w:ascii="Times New Roman" w:eastAsia="Times New Roman" w:hAnsi="Times New Roman" w:cs="Times New Roman"/>
                <w:color w:val="00000A"/>
              </w:rPr>
              <w:t>8</w:t>
            </w:r>
          </w:p>
        </w:tc>
      </w:tr>
      <w:tr w:rsidR="00B45CD1">
        <w:trPr>
          <w:cantSplit/>
          <w:tblHeader/>
        </w:trPr>
        <w:tc>
          <w:tcPr>
            <w:tcW w:w="945" w:type="dxa"/>
            <w:vMerge/>
            <w:tcBorders>
              <w:top w:val="single" w:sz="4" w:space="0" w:color="000000"/>
              <w:left w:val="single" w:sz="4" w:space="0" w:color="000000"/>
              <w:bottom w:val="single" w:sz="4" w:space="0" w:color="000000"/>
              <w:right w:val="single" w:sz="4" w:space="0" w:color="000000"/>
            </w:tcBorders>
            <w:shd w:val="clear" w:color="auto" w:fill="auto"/>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A"/>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B45CD1" w:rsidRDefault="00D300EF">
            <w:pPr>
              <w:pStyle w:val="Normal1"/>
              <w:pBdr>
                <w:top w:val="nil"/>
                <w:left w:val="nil"/>
                <w:bottom w:val="nil"/>
                <w:right w:val="nil"/>
                <w:between w:val="nil"/>
              </w:pBdr>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ученика</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45CD1" w:rsidRDefault="00D300EF">
            <w:pPr>
              <w:pStyle w:val="Normal1"/>
              <w:pBdr>
                <w:top w:val="nil"/>
                <w:left w:val="nil"/>
                <w:bottom w:val="nil"/>
                <w:right w:val="nil"/>
                <w:between w:val="nil"/>
              </w:pBdr>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одељења</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B45CD1" w:rsidRDefault="00D300EF">
            <w:pPr>
              <w:pStyle w:val="Normal1"/>
              <w:pBdr>
                <w:top w:val="nil"/>
                <w:left w:val="nil"/>
                <w:bottom w:val="nil"/>
                <w:right w:val="nil"/>
                <w:between w:val="nil"/>
              </w:pBdr>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ученика</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45CD1" w:rsidRDefault="00D300EF">
            <w:pPr>
              <w:pStyle w:val="Normal1"/>
              <w:pBdr>
                <w:top w:val="nil"/>
                <w:left w:val="nil"/>
                <w:bottom w:val="nil"/>
                <w:right w:val="nil"/>
                <w:between w:val="nil"/>
              </w:pBdr>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одељења</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45CD1" w:rsidRDefault="00D300EF">
            <w:pPr>
              <w:pStyle w:val="Normal1"/>
              <w:pBdr>
                <w:top w:val="nil"/>
                <w:left w:val="nil"/>
                <w:bottom w:val="nil"/>
                <w:right w:val="nil"/>
                <w:between w:val="nil"/>
              </w:pBdr>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ученика</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B45CD1" w:rsidRDefault="00D300EF">
            <w:pPr>
              <w:pStyle w:val="Normal1"/>
              <w:pBdr>
                <w:top w:val="nil"/>
                <w:left w:val="nil"/>
                <w:bottom w:val="nil"/>
                <w:right w:val="nil"/>
                <w:between w:val="nil"/>
              </w:pBdr>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одељења</w:t>
            </w:r>
          </w:p>
        </w:tc>
      </w:tr>
      <w:tr w:rsidR="00B45CD1">
        <w:trPr>
          <w:cantSplit/>
          <w:tblHeader/>
        </w:trPr>
        <w:tc>
          <w:tcPr>
            <w:tcW w:w="945" w:type="dxa"/>
            <w:vMerge/>
            <w:tcBorders>
              <w:top w:val="single" w:sz="4" w:space="0" w:color="000000"/>
              <w:left w:val="single" w:sz="4" w:space="0" w:color="000000"/>
              <w:bottom w:val="single" w:sz="4" w:space="0" w:color="000000"/>
              <w:right w:val="single" w:sz="4" w:space="0" w:color="000000"/>
            </w:tcBorders>
            <w:shd w:val="clear" w:color="auto" w:fill="auto"/>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i/>
                <w:color w:val="000000"/>
              </w:rPr>
            </w:pP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auto"/>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Укупан број</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auto"/>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Укупан број</w:t>
            </w:r>
          </w:p>
        </w:tc>
        <w:tc>
          <w:tcPr>
            <w:tcW w:w="3300" w:type="dxa"/>
            <w:gridSpan w:val="2"/>
            <w:tcBorders>
              <w:top w:val="single" w:sz="4" w:space="0" w:color="000000"/>
              <w:left w:val="single" w:sz="4" w:space="0" w:color="000000"/>
              <w:bottom w:val="single" w:sz="4" w:space="0" w:color="000000"/>
              <w:right w:val="single" w:sz="4" w:space="0" w:color="000000"/>
            </w:tcBorders>
            <w:shd w:val="clear" w:color="auto" w:fill="auto"/>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Укупан број</w:t>
            </w:r>
          </w:p>
        </w:tc>
      </w:tr>
    </w:tbl>
    <w:p w:rsidR="00B45CD1" w:rsidRDefault="00B45CD1">
      <w:pPr>
        <w:pStyle w:val="Normal1"/>
        <w:pBdr>
          <w:top w:val="nil"/>
          <w:left w:val="nil"/>
          <w:bottom w:val="nil"/>
          <w:right w:val="nil"/>
          <w:between w:val="nil"/>
        </w:pBdr>
        <w:tabs>
          <w:tab w:val="left" w:pos="9072"/>
        </w:tabs>
        <w:jc w:val="both"/>
        <w:rPr>
          <w:b/>
          <w:color w:val="000000"/>
          <w:sz w:val="22"/>
          <w:szCs w:val="22"/>
        </w:rPr>
      </w:pPr>
    </w:p>
    <w:p w:rsidR="00B45CD1" w:rsidRDefault="00D300EF">
      <w:pPr>
        <w:pStyle w:val="Normal1"/>
        <w:pBdr>
          <w:top w:val="nil"/>
          <w:left w:val="nil"/>
          <w:bottom w:val="nil"/>
          <w:right w:val="nil"/>
          <w:between w:val="nil"/>
        </w:pBdr>
        <w:tabs>
          <w:tab w:val="left" w:pos="9072"/>
        </w:tabs>
        <w:rPr>
          <w:color w:val="000000"/>
          <w:sz w:val="22"/>
          <w:szCs w:val="22"/>
        </w:rPr>
      </w:pPr>
      <w:r>
        <w:rPr>
          <w:color w:val="000000"/>
          <w:sz w:val="22"/>
          <w:szCs w:val="22"/>
        </w:rPr>
        <w:t>*- бројно стање на почетку школске године</w:t>
      </w:r>
    </w:p>
    <w:p w:rsidR="00B45CD1" w:rsidRDefault="00D300EF">
      <w:pPr>
        <w:pStyle w:val="Normal1"/>
        <w:pBdr>
          <w:top w:val="nil"/>
          <w:left w:val="nil"/>
          <w:bottom w:val="nil"/>
          <w:right w:val="nil"/>
          <w:between w:val="nil"/>
        </w:pBdr>
        <w:tabs>
          <w:tab w:val="left" w:pos="9072"/>
        </w:tabs>
        <w:rPr>
          <w:color w:val="000000"/>
          <w:sz w:val="22"/>
          <w:szCs w:val="22"/>
        </w:rPr>
      </w:pPr>
      <w:r>
        <w:rPr>
          <w:color w:val="000000"/>
          <w:sz w:val="22"/>
          <w:szCs w:val="22"/>
        </w:rPr>
        <w:t>**-бројно стање на крају школске године</w:t>
      </w:r>
    </w:p>
    <w:p w:rsidR="00B45CD1" w:rsidRDefault="00B45CD1">
      <w:pPr>
        <w:pStyle w:val="Normal1"/>
        <w:pBdr>
          <w:top w:val="nil"/>
          <w:left w:val="nil"/>
          <w:bottom w:val="nil"/>
          <w:right w:val="nil"/>
          <w:between w:val="nil"/>
        </w:pBdr>
        <w:tabs>
          <w:tab w:val="left" w:pos="9072"/>
        </w:tabs>
        <w:rPr>
          <w:color w:val="000000"/>
          <w:sz w:val="22"/>
          <w:szCs w:val="22"/>
        </w:rPr>
      </w:pPr>
    </w:p>
    <w:p w:rsidR="00B45CD1" w:rsidRDefault="00D300EF">
      <w:pPr>
        <w:pStyle w:val="Normal1"/>
        <w:rPr>
          <w:b/>
          <w:sz w:val="22"/>
          <w:szCs w:val="22"/>
        </w:rPr>
      </w:pPr>
      <w:r>
        <w:br w:type="page"/>
      </w:r>
    </w:p>
    <w:p w:rsidR="00B45CD1" w:rsidRDefault="00D300EF">
      <w:pPr>
        <w:pStyle w:val="Normal1"/>
        <w:pBdr>
          <w:top w:val="nil"/>
          <w:left w:val="nil"/>
          <w:bottom w:val="nil"/>
          <w:right w:val="nil"/>
          <w:between w:val="nil"/>
        </w:pBdr>
        <w:tabs>
          <w:tab w:val="left" w:pos="9072"/>
        </w:tabs>
        <w:jc w:val="both"/>
        <w:rPr>
          <w:b/>
          <w:color w:val="000000"/>
          <w:sz w:val="22"/>
          <w:szCs w:val="22"/>
        </w:rPr>
      </w:pPr>
      <w:r>
        <w:rPr>
          <w:b/>
          <w:color w:val="000000"/>
          <w:sz w:val="22"/>
          <w:szCs w:val="22"/>
        </w:rPr>
        <w:lastRenderedPageBreak/>
        <w:t>в) структура ученика према полу</w:t>
      </w:r>
    </w:p>
    <w:p w:rsidR="00B45CD1" w:rsidRDefault="00B45CD1">
      <w:pPr>
        <w:pStyle w:val="Normal1"/>
        <w:pBdr>
          <w:top w:val="nil"/>
          <w:left w:val="nil"/>
          <w:bottom w:val="nil"/>
          <w:right w:val="nil"/>
          <w:between w:val="nil"/>
        </w:pBdr>
        <w:tabs>
          <w:tab w:val="left" w:pos="1120"/>
        </w:tabs>
        <w:rPr>
          <w:b/>
          <w:color w:val="000000"/>
          <w:sz w:val="22"/>
          <w:szCs w:val="22"/>
        </w:rPr>
      </w:pPr>
    </w:p>
    <w:tbl>
      <w:tblPr>
        <w:tblStyle w:val="a9"/>
        <w:tblW w:w="9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5"/>
        <w:gridCol w:w="1155"/>
        <w:gridCol w:w="1155"/>
        <w:gridCol w:w="1155"/>
        <w:gridCol w:w="1155"/>
        <w:gridCol w:w="1155"/>
        <w:gridCol w:w="1140"/>
        <w:gridCol w:w="1155"/>
      </w:tblGrid>
      <w:tr w:rsidR="00B45CD1" w:rsidRPr="00901D5E">
        <w:trPr>
          <w:cantSplit/>
          <w:trHeight w:val="430"/>
          <w:tblHeader/>
        </w:trPr>
        <w:tc>
          <w:tcPr>
            <w:tcW w:w="4620" w:type="dxa"/>
            <w:gridSpan w:val="4"/>
            <w:shd w:val="clear" w:color="auto" w:fill="E6E6E6"/>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color w:val="000000"/>
                <w:sz w:val="18"/>
                <w:szCs w:val="18"/>
              </w:rPr>
              <w:t>ОШ “ПЕТЕФИ ШАНДОР”</w:t>
            </w:r>
          </w:p>
        </w:tc>
        <w:tc>
          <w:tcPr>
            <w:tcW w:w="4605" w:type="dxa"/>
            <w:gridSpan w:val="4"/>
            <w:shd w:val="clear" w:color="auto" w:fill="E6E6E6"/>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color w:val="000000"/>
                <w:sz w:val="18"/>
                <w:szCs w:val="18"/>
              </w:rPr>
              <w:t>ИО “ЧОКОНАИ ВИТЕЗ МИХАЉ”- ГОРЊИ БРЕГ</w:t>
            </w:r>
          </w:p>
        </w:tc>
      </w:tr>
      <w:tr w:rsidR="00B45CD1" w:rsidRPr="00901D5E">
        <w:trPr>
          <w:cantSplit/>
          <w:tblHeader/>
        </w:trPr>
        <w:tc>
          <w:tcPr>
            <w:tcW w:w="1155" w:type="dxa"/>
            <w:shd w:val="clear" w:color="auto" w:fill="E6E6E6"/>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color w:val="000000"/>
                <w:sz w:val="18"/>
                <w:szCs w:val="18"/>
              </w:rPr>
              <w:t>назив одељења</w:t>
            </w:r>
          </w:p>
        </w:tc>
        <w:tc>
          <w:tcPr>
            <w:tcW w:w="1155" w:type="dxa"/>
            <w:shd w:val="clear" w:color="auto" w:fill="E6E6E6"/>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color w:val="000000"/>
                <w:sz w:val="18"/>
                <w:szCs w:val="18"/>
              </w:rPr>
              <w:t>број дечака</w:t>
            </w:r>
          </w:p>
        </w:tc>
        <w:tc>
          <w:tcPr>
            <w:tcW w:w="1155" w:type="dxa"/>
            <w:shd w:val="clear" w:color="auto" w:fill="E6E6E6"/>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color w:val="000000"/>
                <w:sz w:val="18"/>
                <w:szCs w:val="18"/>
              </w:rPr>
              <w:t>број девојчица</w:t>
            </w:r>
          </w:p>
        </w:tc>
        <w:tc>
          <w:tcPr>
            <w:tcW w:w="1155" w:type="dxa"/>
            <w:shd w:val="clear" w:color="auto" w:fill="E6E6E6"/>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color w:val="000000"/>
                <w:sz w:val="18"/>
                <w:szCs w:val="18"/>
              </w:rPr>
              <w:t>укупно</w:t>
            </w:r>
          </w:p>
        </w:tc>
        <w:tc>
          <w:tcPr>
            <w:tcW w:w="1155" w:type="dxa"/>
            <w:shd w:val="clear" w:color="auto" w:fill="E6E6E6"/>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color w:val="000000"/>
                <w:sz w:val="18"/>
                <w:szCs w:val="18"/>
              </w:rPr>
              <w:t xml:space="preserve"> назив</w:t>
            </w:r>
          </w:p>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color w:val="000000"/>
                <w:sz w:val="18"/>
                <w:szCs w:val="18"/>
              </w:rPr>
              <w:t>одељења</w:t>
            </w:r>
          </w:p>
        </w:tc>
        <w:tc>
          <w:tcPr>
            <w:tcW w:w="1155" w:type="dxa"/>
            <w:shd w:val="clear" w:color="auto" w:fill="E6E6E6"/>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color w:val="000000"/>
                <w:sz w:val="18"/>
                <w:szCs w:val="18"/>
              </w:rPr>
              <w:t>број дечака</w:t>
            </w:r>
          </w:p>
        </w:tc>
        <w:tc>
          <w:tcPr>
            <w:tcW w:w="1140" w:type="dxa"/>
            <w:shd w:val="clear" w:color="auto" w:fill="E6E6E6"/>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color w:val="000000"/>
                <w:sz w:val="18"/>
                <w:szCs w:val="18"/>
              </w:rPr>
              <w:t>број девојчица</w:t>
            </w:r>
          </w:p>
        </w:tc>
        <w:tc>
          <w:tcPr>
            <w:tcW w:w="1155" w:type="dxa"/>
            <w:shd w:val="clear" w:color="auto" w:fill="E6E6E6"/>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color w:val="000000"/>
                <w:sz w:val="18"/>
                <w:szCs w:val="18"/>
              </w:rPr>
              <w:t>укупно</w:t>
            </w:r>
          </w:p>
        </w:tc>
      </w:tr>
      <w:tr w:rsidR="00B45CD1" w:rsidRPr="00901D5E">
        <w:trPr>
          <w:cantSplit/>
          <w:trHeight w:val="444"/>
          <w:tblHeader/>
        </w:trPr>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color w:val="000000"/>
                <w:sz w:val="18"/>
                <w:szCs w:val="18"/>
              </w:rPr>
              <w:t>1.а</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sz w:val="18"/>
                <w:szCs w:val="18"/>
              </w:rPr>
              <w:t>9</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sz w:val="18"/>
                <w:szCs w:val="18"/>
              </w:rPr>
              <w:t>5</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sz w:val="18"/>
                <w:szCs w:val="18"/>
              </w:rPr>
              <w:t>14</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color w:val="000000"/>
                <w:sz w:val="18"/>
                <w:szCs w:val="18"/>
              </w:rPr>
              <w:t>1.</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sz w:val="18"/>
                <w:szCs w:val="18"/>
              </w:rPr>
              <w:t>6</w:t>
            </w:r>
          </w:p>
        </w:tc>
        <w:tc>
          <w:tcPr>
            <w:tcW w:w="1140"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color w:val="000000"/>
                <w:sz w:val="18"/>
                <w:szCs w:val="18"/>
              </w:rPr>
              <w:t>8</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color w:val="000000"/>
                <w:sz w:val="18"/>
                <w:szCs w:val="18"/>
              </w:rPr>
              <w:t>1</w:t>
            </w:r>
            <w:r w:rsidRPr="00901D5E">
              <w:rPr>
                <w:rFonts w:ascii="Times New Roman" w:eastAsia="Times New Roman" w:hAnsi="Times New Roman" w:cs="Times New Roman"/>
                <w:b/>
                <w:sz w:val="18"/>
                <w:szCs w:val="18"/>
              </w:rPr>
              <w:t>4</w:t>
            </w:r>
          </w:p>
        </w:tc>
      </w:tr>
      <w:tr w:rsidR="00B45CD1" w:rsidRPr="00901D5E">
        <w:trPr>
          <w:cantSplit/>
          <w:tblHeader/>
        </w:trPr>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color w:val="000000"/>
                <w:sz w:val="18"/>
                <w:szCs w:val="18"/>
              </w:rPr>
              <w:t>1.б</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sz w:val="18"/>
                <w:szCs w:val="18"/>
              </w:rPr>
              <w:t>4</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sz w:val="18"/>
                <w:szCs w:val="18"/>
              </w:rPr>
              <w:t>8</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sz w:val="18"/>
                <w:szCs w:val="18"/>
              </w:rPr>
              <w:t>12</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color w:val="000000"/>
                <w:sz w:val="18"/>
                <w:szCs w:val="18"/>
              </w:rPr>
              <w:t>2.</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color w:val="000000"/>
                <w:sz w:val="18"/>
                <w:szCs w:val="18"/>
              </w:rPr>
              <w:t>7</w:t>
            </w:r>
          </w:p>
        </w:tc>
        <w:tc>
          <w:tcPr>
            <w:tcW w:w="1140"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color w:val="000000"/>
                <w:sz w:val="18"/>
                <w:szCs w:val="18"/>
              </w:rPr>
              <w:t>8</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color w:val="000000"/>
                <w:sz w:val="18"/>
                <w:szCs w:val="18"/>
              </w:rPr>
              <w:t>15</w:t>
            </w:r>
          </w:p>
        </w:tc>
      </w:tr>
      <w:tr w:rsidR="00B45CD1" w:rsidRPr="00901D5E">
        <w:trPr>
          <w:cantSplit/>
          <w:tblHeader/>
        </w:trPr>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color w:val="000000"/>
                <w:sz w:val="18"/>
                <w:szCs w:val="18"/>
              </w:rPr>
              <w:t>1.ц</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sz w:val="18"/>
                <w:szCs w:val="18"/>
              </w:rPr>
              <w:t>7</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sz w:val="18"/>
                <w:szCs w:val="18"/>
              </w:rPr>
              <w:t>6</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sz w:val="18"/>
                <w:szCs w:val="18"/>
              </w:rPr>
              <w:t>13</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color w:val="000000"/>
                <w:sz w:val="18"/>
                <w:szCs w:val="18"/>
              </w:rPr>
              <w:t>3.</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color w:val="000000"/>
                <w:sz w:val="18"/>
                <w:szCs w:val="18"/>
              </w:rPr>
              <w:t>7</w:t>
            </w:r>
          </w:p>
        </w:tc>
        <w:tc>
          <w:tcPr>
            <w:tcW w:w="1140"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color w:val="000000"/>
                <w:sz w:val="18"/>
                <w:szCs w:val="18"/>
              </w:rPr>
              <w:t>8</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color w:val="000000"/>
                <w:sz w:val="18"/>
                <w:szCs w:val="18"/>
              </w:rPr>
              <w:t>15</w:t>
            </w:r>
          </w:p>
        </w:tc>
      </w:tr>
      <w:tr w:rsidR="00B45CD1" w:rsidRPr="00901D5E">
        <w:trPr>
          <w:cantSplit/>
          <w:tblHeader/>
        </w:trPr>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color w:val="000000"/>
                <w:sz w:val="18"/>
                <w:szCs w:val="18"/>
              </w:rPr>
              <w:t>2.а</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b/>
                <w:sz w:val="18"/>
                <w:szCs w:val="18"/>
              </w:rPr>
            </w:pPr>
            <w:r w:rsidRPr="00901D5E">
              <w:rPr>
                <w:rFonts w:ascii="Times New Roman" w:eastAsia="Times New Roman" w:hAnsi="Times New Roman" w:cs="Times New Roman"/>
                <w:b/>
                <w:sz w:val="18"/>
                <w:szCs w:val="18"/>
              </w:rPr>
              <w:t>5</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b/>
                <w:sz w:val="18"/>
                <w:szCs w:val="18"/>
              </w:rPr>
            </w:pPr>
            <w:r w:rsidRPr="00901D5E">
              <w:rPr>
                <w:rFonts w:ascii="Times New Roman" w:eastAsia="Times New Roman" w:hAnsi="Times New Roman" w:cs="Times New Roman"/>
                <w:b/>
                <w:sz w:val="18"/>
                <w:szCs w:val="18"/>
              </w:rPr>
              <w:t>3</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b/>
                <w:sz w:val="18"/>
                <w:szCs w:val="18"/>
              </w:rPr>
            </w:pPr>
            <w:r w:rsidRPr="00901D5E">
              <w:rPr>
                <w:rFonts w:ascii="Times New Roman" w:eastAsia="Times New Roman" w:hAnsi="Times New Roman" w:cs="Times New Roman"/>
                <w:b/>
                <w:sz w:val="18"/>
                <w:szCs w:val="18"/>
              </w:rPr>
              <w:t>8</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color w:val="000000"/>
                <w:sz w:val="18"/>
                <w:szCs w:val="18"/>
              </w:rPr>
              <w:t>4.</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sz w:val="18"/>
                <w:szCs w:val="18"/>
              </w:rPr>
              <w:t>6</w:t>
            </w:r>
          </w:p>
        </w:tc>
        <w:tc>
          <w:tcPr>
            <w:tcW w:w="1140"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sz w:val="18"/>
                <w:szCs w:val="18"/>
              </w:rPr>
              <w:t>8</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color w:val="000000"/>
                <w:sz w:val="18"/>
                <w:szCs w:val="18"/>
              </w:rPr>
              <w:t>1</w:t>
            </w:r>
            <w:r w:rsidRPr="00901D5E">
              <w:rPr>
                <w:rFonts w:ascii="Times New Roman" w:eastAsia="Times New Roman" w:hAnsi="Times New Roman" w:cs="Times New Roman"/>
                <w:b/>
                <w:sz w:val="18"/>
                <w:szCs w:val="18"/>
              </w:rPr>
              <w:t>4</w:t>
            </w:r>
          </w:p>
        </w:tc>
      </w:tr>
      <w:tr w:rsidR="00B45CD1" w:rsidRPr="00901D5E">
        <w:trPr>
          <w:cantSplit/>
          <w:tblHeader/>
        </w:trPr>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color w:val="000000"/>
                <w:sz w:val="18"/>
                <w:szCs w:val="18"/>
              </w:rPr>
              <w:t>2.б</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b/>
                <w:sz w:val="18"/>
                <w:szCs w:val="18"/>
              </w:rPr>
            </w:pPr>
            <w:r w:rsidRPr="00901D5E">
              <w:rPr>
                <w:rFonts w:ascii="Times New Roman" w:eastAsia="Times New Roman" w:hAnsi="Times New Roman" w:cs="Times New Roman"/>
                <w:b/>
                <w:sz w:val="18"/>
                <w:szCs w:val="18"/>
              </w:rPr>
              <w:t>6</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b/>
                <w:sz w:val="18"/>
                <w:szCs w:val="18"/>
              </w:rPr>
            </w:pPr>
            <w:r w:rsidRPr="00901D5E">
              <w:rPr>
                <w:rFonts w:ascii="Times New Roman" w:eastAsia="Times New Roman" w:hAnsi="Times New Roman" w:cs="Times New Roman"/>
                <w:b/>
                <w:sz w:val="18"/>
                <w:szCs w:val="18"/>
              </w:rPr>
              <w:t>8</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b/>
                <w:sz w:val="18"/>
                <w:szCs w:val="18"/>
              </w:rPr>
            </w:pPr>
            <w:r w:rsidRPr="00901D5E">
              <w:rPr>
                <w:rFonts w:ascii="Times New Roman" w:eastAsia="Times New Roman" w:hAnsi="Times New Roman" w:cs="Times New Roman"/>
                <w:b/>
                <w:sz w:val="18"/>
                <w:szCs w:val="18"/>
              </w:rPr>
              <w:t>14</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color w:val="000000"/>
                <w:sz w:val="18"/>
                <w:szCs w:val="18"/>
              </w:rPr>
              <w:t>5.</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sz w:val="18"/>
                <w:szCs w:val="18"/>
              </w:rPr>
              <w:t>12</w:t>
            </w:r>
          </w:p>
        </w:tc>
        <w:tc>
          <w:tcPr>
            <w:tcW w:w="1140"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sz w:val="18"/>
                <w:szCs w:val="18"/>
              </w:rPr>
              <w:t>0</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sz w:val="18"/>
                <w:szCs w:val="18"/>
              </w:rPr>
              <w:t>12</w:t>
            </w:r>
          </w:p>
        </w:tc>
      </w:tr>
      <w:tr w:rsidR="00B45CD1" w:rsidRPr="00901D5E">
        <w:trPr>
          <w:cantSplit/>
          <w:tblHeader/>
        </w:trPr>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color w:val="000000"/>
                <w:sz w:val="18"/>
                <w:szCs w:val="18"/>
              </w:rPr>
              <w:t>2.ц</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b/>
                <w:sz w:val="18"/>
                <w:szCs w:val="18"/>
              </w:rPr>
            </w:pPr>
            <w:r w:rsidRPr="00901D5E">
              <w:rPr>
                <w:rFonts w:ascii="Times New Roman" w:eastAsia="Times New Roman" w:hAnsi="Times New Roman" w:cs="Times New Roman"/>
                <w:b/>
                <w:sz w:val="18"/>
                <w:szCs w:val="18"/>
              </w:rPr>
              <w:t>8</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b/>
                <w:sz w:val="18"/>
                <w:szCs w:val="18"/>
              </w:rPr>
            </w:pPr>
            <w:r w:rsidRPr="00901D5E">
              <w:rPr>
                <w:rFonts w:ascii="Times New Roman" w:eastAsia="Times New Roman" w:hAnsi="Times New Roman" w:cs="Times New Roman"/>
                <w:b/>
                <w:sz w:val="18"/>
                <w:szCs w:val="18"/>
              </w:rPr>
              <w:t>10</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b/>
                <w:sz w:val="18"/>
                <w:szCs w:val="18"/>
              </w:rPr>
            </w:pPr>
            <w:r w:rsidRPr="00901D5E">
              <w:rPr>
                <w:rFonts w:ascii="Times New Roman" w:eastAsia="Times New Roman" w:hAnsi="Times New Roman" w:cs="Times New Roman"/>
                <w:b/>
                <w:sz w:val="18"/>
                <w:szCs w:val="18"/>
              </w:rPr>
              <w:t>18</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color w:val="000000"/>
                <w:sz w:val="18"/>
                <w:szCs w:val="18"/>
              </w:rPr>
              <w:t>6.</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sz w:val="18"/>
                <w:szCs w:val="18"/>
              </w:rPr>
              <w:t>3</w:t>
            </w:r>
          </w:p>
        </w:tc>
        <w:tc>
          <w:tcPr>
            <w:tcW w:w="1140"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sz w:val="18"/>
                <w:szCs w:val="18"/>
              </w:rPr>
              <w:t>5</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color w:val="000000"/>
                <w:sz w:val="18"/>
                <w:szCs w:val="18"/>
              </w:rPr>
              <w:t>8</w:t>
            </w:r>
          </w:p>
        </w:tc>
      </w:tr>
      <w:tr w:rsidR="00B45CD1" w:rsidRPr="00901D5E">
        <w:trPr>
          <w:cantSplit/>
          <w:tblHeader/>
        </w:trPr>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color w:val="000000"/>
                <w:sz w:val="18"/>
                <w:szCs w:val="18"/>
              </w:rPr>
              <w:t>3.а</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b/>
                <w:sz w:val="18"/>
                <w:szCs w:val="18"/>
              </w:rPr>
            </w:pPr>
            <w:r w:rsidRPr="00901D5E">
              <w:rPr>
                <w:rFonts w:ascii="Times New Roman" w:eastAsia="Times New Roman" w:hAnsi="Times New Roman" w:cs="Times New Roman"/>
                <w:b/>
                <w:sz w:val="18"/>
                <w:szCs w:val="18"/>
              </w:rPr>
              <w:t>6</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b/>
                <w:sz w:val="18"/>
                <w:szCs w:val="18"/>
              </w:rPr>
            </w:pPr>
            <w:r w:rsidRPr="00901D5E">
              <w:rPr>
                <w:rFonts w:ascii="Times New Roman" w:eastAsia="Times New Roman" w:hAnsi="Times New Roman" w:cs="Times New Roman"/>
                <w:b/>
                <w:sz w:val="18"/>
                <w:szCs w:val="18"/>
              </w:rPr>
              <w:t>6</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b/>
                <w:sz w:val="18"/>
                <w:szCs w:val="18"/>
              </w:rPr>
            </w:pPr>
            <w:r w:rsidRPr="00901D5E">
              <w:rPr>
                <w:rFonts w:ascii="Times New Roman" w:eastAsia="Times New Roman" w:hAnsi="Times New Roman" w:cs="Times New Roman"/>
                <w:b/>
                <w:sz w:val="18"/>
                <w:szCs w:val="18"/>
              </w:rPr>
              <w:t>12</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color w:val="000000"/>
                <w:sz w:val="18"/>
                <w:szCs w:val="18"/>
              </w:rPr>
              <w:t>7.</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sz w:val="18"/>
                <w:szCs w:val="18"/>
              </w:rPr>
              <w:t>3</w:t>
            </w:r>
          </w:p>
        </w:tc>
        <w:tc>
          <w:tcPr>
            <w:tcW w:w="1140"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sz w:val="18"/>
                <w:szCs w:val="18"/>
              </w:rPr>
              <w:t>4</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sz w:val="18"/>
                <w:szCs w:val="18"/>
              </w:rPr>
              <w:t>7</w:t>
            </w:r>
          </w:p>
        </w:tc>
      </w:tr>
      <w:tr w:rsidR="00B45CD1" w:rsidRPr="00901D5E">
        <w:trPr>
          <w:cantSplit/>
          <w:tblHeader/>
        </w:trPr>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sz w:val="18"/>
                <w:szCs w:val="18"/>
              </w:rPr>
              <w:t>3.б</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b/>
                <w:sz w:val="18"/>
                <w:szCs w:val="18"/>
              </w:rPr>
            </w:pPr>
            <w:r w:rsidRPr="00901D5E">
              <w:rPr>
                <w:rFonts w:ascii="Times New Roman" w:eastAsia="Times New Roman" w:hAnsi="Times New Roman" w:cs="Times New Roman"/>
                <w:b/>
                <w:sz w:val="18"/>
                <w:szCs w:val="18"/>
              </w:rPr>
              <w:t>7</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b/>
                <w:sz w:val="18"/>
                <w:szCs w:val="18"/>
              </w:rPr>
            </w:pPr>
            <w:r w:rsidRPr="00901D5E">
              <w:rPr>
                <w:rFonts w:ascii="Times New Roman" w:eastAsia="Times New Roman" w:hAnsi="Times New Roman" w:cs="Times New Roman"/>
                <w:b/>
                <w:sz w:val="18"/>
                <w:szCs w:val="18"/>
              </w:rPr>
              <w:t>10</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b/>
                <w:sz w:val="18"/>
                <w:szCs w:val="18"/>
              </w:rPr>
            </w:pPr>
            <w:r w:rsidRPr="00901D5E">
              <w:rPr>
                <w:rFonts w:ascii="Times New Roman" w:eastAsia="Times New Roman" w:hAnsi="Times New Roman" w:cs="Times New Roman"/>
                <w:b/>
                <w:sz w:val="18"/>
                <w:szCs w:val="18"/>
              </w:rPr>
              <w:t>17</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color w:val="000000"/>
                <w:sz w:val="18"/>
                <w:szCs w:val="18"/>
              </w:rPr>
              <w:t>8.</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color w:val="000000"/>
                <w:sz w:val="18"/>
                <w:szCs w:val="18"/>
              </w:rPr>
              <w:t>5</w:t>
            </w:r>
          </w:p>
        </w:tc>
        <w:tc>
          <w:tcPr>
            <w:tcW w:w="1140"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sz w:val="18"/>
                <w:szCs w:val="18"/>
              </w:rPr>
              <w:t>6</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sz w:val="18"/>
                <w:szCs w:val="18"/>
              </w:rPr>
              <w:t>11</w:t>
            </w:r>
          </w:p>
        </w:tc>
      </w:tr>
      <w:tr w:rsidR="00B45CD1" w:rsidRPr="00901D5E">
        <w:trPr>
          <w:cantSplit/>
          <w:tblHeader/>
        </w:trPr>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color w:val="000000"/>
                <w:sz w:val="18"/>
                <w:szCs w:val="18"/>
              </w:rPr>
              <w:t>3.</w:t>
            </w:r>
            <w:r w:rsidRPr="00901D5E">
              <w:rPr>
                <w:rFonts w:ascii="Times New Roman" w:eastAsia="Times New Roman" w:hAnsi="Times New Roman" w:cs="Times New Roman"/>
                <w:b/>
                <w:sz w:val="18"/>
                <w:szCs w:val="18"/>
              </w:rPr>
              <w:t>ц</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b/>
                <w:sz w:val="18"/>
                <w:szCs w:val="18"/>
              </w:rPr>
            </w:pPr>
            <w:r w:rsidRPr="00901D5E">
              <w:rPr>
                <w:rFonts w:ascii="Times New Roman" w:eastAsia="Times New Roman" w:hAnsi="Times New Roman" w:cs="Times New Roman"/>
                <w:b/>
                <w:sz w:val="18"/>
                <w:szCs w:val="18"/>
              </w:rPr>
              <w:t>6</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b/>
                <w:sz w:val="18"/>
                <w:szCs w:val="18"/>
              </w:rPr>
            </w:pPr>
            <w:r w:rsidRPr="00901D5E">
              <w:rPr>
                <w:rFonts w:ascii="Times New Roman" w:eastAsia="Times New Roman" w:hAnsi="Times New Roman" w:cs="Times New Roman"/>
                <w:b/>
                <w:sz w:val="18"/>
                <w:szCs w:val="18"/>
              </w:rPr>
              <w:t>9</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b/>
                <w:sz w:val="18"/>
                <w:szCs w:val="18"/>
              </w:rPr>
            </w:pPr>
            <w:r w:rsidRPr="00901D5E">
              <w:rPr>
                <w:rFonts w:ascii="Times New Roman" w:eastAsia="Times New Roman" w:hAnsi="Times New Roman" w:cs="Times New Roman"/>
                <w:b/>
                <w:sz w:val="18"/>
                <w:szCs w:val="18"/>
              </w:rPr>
              <w:t>15</w:t>
            </w:r>
          </w:p>
        </w:tc>
        <w:tc>
          <w:tcPr>
            <w:tcW w:w="115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p>
        </w:tc>
        <w:tc>
          <w:tcPr>
            <w:tcW w:w="115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p>
        </w:tc>
        <w:tc>
          <w:tcPr>
            <w:tcW w:w="1140"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p>
        </w:tc>
        <w:tc>
          <w:tcPr>
            <w:tcW w:w="115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p>
        </w:tc>
      </w:tr>
      <w:tr w:rsidR="00B45CD1" w:rsidRPr="00901D5E">
        <w:trPr>
          <w:cantSplit/>
          <w:tblHeader/>
        </w:trPr>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sz w:val="18"/>
                <w:szCs w:val="18"/>
              </w:rPr>
              <w:t>4.а</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b/>
                <w:sz w:val="18"/>
                <w:szCs w:val="18"/>
              </w:rPr>
            </w:pPr>
            <w:r w:rsidRPr="00901D5E">
              <w:rPr>
                <w:rFonts w:ascii="Times New Roman" w:eastAsia="Times New Roman" w:hAnsi="Times New Roman" w:cs="Times New Roman"/>
                <w:b/>
                <w:sz w:val="18"/>
                <w:szCs w:val="18"/>
              </w:rPr>
              <w:t>5</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b/>
                <w:sz w:val="18"/>
                <w:szCs w:val="18"/>
              </w:rPr>
            </w:pPr>
            <w:r w:rsidRPr="00901D5E">
              <w:rPr>
                <w:rFonts w:ascii="Times New Roman" w:eastAsia="Times New Roman" w:hAnsi="Times New Roman" w:cs="Times New Roman"/>
                <w:b/>
                <w:sz w:val="18"/>
                <w:szCs w:val="18"/>
              </w:rPr>
              <w:t>3</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b/>
                <w:sz w:val="18"/>
                <w:szCs w:val="18"/>
              </w:rPr>
            </w:pPr>
            <w:r w:rsidRPr="00901D5E">
              <w:rPr>
                <w:rFonts w:ascii="Times New Roman" w:eastAsia="Times New Roman" w:hAnsi="Times New Roman" w:cs="Times New Roman"/>
                <w:b/>
                <w:sz w:val="18"/>
                <w:szCs w:val="18"/>
              </w:rPr>
              <w:t>8</w:t>
            </w:r>
          </w:p>
        </w:tc>
        <w:tc>
          <w:tcPr>
            <w:tcW w:w="115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p>
        </w:tc>
        <w:tc>
          <w:tcPr>
            <w:tcW w:w="115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p>
        </w:tc>
        <w:tc>
          <w:tcPr>
            <w:tcW w:w="1140"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p>
        </w:tc>
        <w:tc>
          <w:tcPr>
            <w:tcW w:w="115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p>
        </w:tc>
      </w:tr>
      <w:tr w:rsidR="00B45CD1" w:rsidRPr="00901D5E">
        <w:trPr>
          <w:cantSplit/>
          <w:tblHeader/>
        </w:trPr>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color w:val="000000"/>
                <w:sz w:val="18"/>
                <w:szCs w:val="18"/>
              </w:rPr>
              <w:t>4.б</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b/>
                <w:sz w:val="18"/>
                <w:szCs w:val="18"/>
              </w:rPr>
            </w:pPr>
            <w:r w:rsidRPr="00901D5E">
              <w:rPr>
                <w:rFonts w:ascii="Times New Roman" w:eastAsia="Times New Roman" w:hAnsi="Times New Roman" w:cs="Times New Roman"/>
                <w:b/>
                <w:sz w:val="18"/>
                <w:szCs w:val="18"/>
              </w:rPr>
              <w:t>8</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b/>
                <w:sz w:val="18"/>
                <w:szCs w:val="18"/>
              </w:rPr>
            </w:pPr>
            <w:r w:rsidRPr="00901D5E">
              <w:rPr>
                <w:rFonts w:ascii="Times New Roman" w:eastAsia="Times New Roman" w:hAnsi="Times New Roman" w:cs="Times New Roman"/>
                <w:b/>
                <w:sz w:val="18"/>
                <w:szCs w:val="18"/>
              </w:rPr>
              <w:t>7</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b/>
                <w:sz w:val="18"/>
                <w:szCs w:val="18"/>
              </w:rPr>
            </w:pPr>
            <w:r w:rsidRPr="00901D5E">
              <w:rPr>
                <w:rFonts w:ascii="Times New Roman" w:eastAsia="Times New Roman" w:hAnsi="Times New Roman" w:cs="Times New Roman"/>
                <w:b/>
                <w:sz w:val="18"/>
                <w:szCs w:val="18"/>
              </w:rPr>
              <w:t>15</w:t>
            </w:r>
          </w:p>
        </w:tc>
        <w:tc>
          <w:tcPr>
            <w:tcW w:w="115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p>
        </w:tc>
        <w:tc>
          <w:tcPr>
            <w:tcW w:w="115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p>
        </w:tc>
        <w:tc>
          <w:tcPr>
            <w:tcW w:w="1140"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p>
        </w:tc>
        <w:tc>
          <w:tcPr>
            <w:tcW w:w="115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p>
        </w:tc>
      </w:tr>
      <w:tr w:rsidR="00B45CD1" w:rsidRPr="00901D5E">
        <w:trPr>
          <w:cantSplit/>
          <w:tblHeader/>
        </w:trPr>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color w:val="000000"/>
                <w:sz w:val="18"/>
                <w:szCs w:val="18"/>
              </w:rPr>
              <w:t>4.ц</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b/>
                <w:sz w:val="18"/>
                <w:szCs w:val="18"/>
              </w:rPr>
            </w:pPr>
            <w:r w:rsidRPr="00901D5E">
              <w:rPr>
                <w:rFonts w:ascii="Times New Roman" w:eastAsia="Times New Roman" w:hAnsi="Times New Roman" w:cs="Times New Roman"/>
                <w:b/>
                <w:sz w:val="18"/>
                <w:szCs w:val="18"/>
              </w:rPr>
              <w:t>9</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b/>
                <w:sz w:val="18"/>
                <w:szCs w:val="18"/>
              </w:rPr>
            </w:pPr>
            <w:r w:rsidRPr="00901D5E">
              <w:rPr>
                <w:rFonts w:ascii="Times New Roman" w:eastAsia="Times New Roman" w:hAnsi="Times New Roman" w:cs="Times New Roman"/>
                <w:b/>
                <w:sz w:val="18"/>
                <w:szCs w:val="18"/>
              </w:rPr>
              <w:t>5</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b/>
                <w:sz w:val="18"/>
                <w:szCs w:val="18"/>
              </w:rPr>
            </w:pPr>
            <w:r w:rsidRPr="00901D5E">
              <w:rPr>
                <w:rFonts w:ascii="Times New Roman" w:eastAsia="Times New Roman" w:hAnsi="Times New Roman" w:cs="Times New Roman"/>
                <w:b/>
                <w:sz w:val="18"/>
                <w:szCs w:val="18"/>
              </w:rPr>
              <w:t>14</w:t>
            </w:r>
          </w:p>
        </w:tc>
        <w:tc>
          <w:tcPr>
            <w:tcW w:w="115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p>
        </w:tc>
        <w:tc>
          <w:tcPr>
            <w:tcW w:w="115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p>
        </w:tc>
        <w:tc>
          <w:tcPr>
            <w:tcW w:w="1140"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p>
        </w:tc>
        <w:tc>
          <w:tcPr>
            <w:tcW w:w="115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p>
        </w:tc>
      </w:tr>
      <w:tr w:rsidR="00B45CD1" w:rsidRPr="00901D5E">
        <w:trPr>
          <w:cantSplit/>
          <w:tblHeader/>
        </w:trPr>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color w:val="000000"/>
                <w:sz w:val="18"/>
                <w:szCs w:val="18"/>
              </w:rPr>
              <w:t>5.а</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b/>
                <w:sz w:val="18"/>
                <w:szCs w:val="18"/>
              </w:rPr>
            </w:pPr>
            <w:r w:rsidRPr="00901D5E">
              <w:rPr>
                <w:rFonts w:ascii="Times New Roman" w:eastAsia="Times New Roman" w:hAnsi="Times New Roman" w:cs="Times New Roman"/>
                <w:b/>
                <w:sz w:val="18"/>
                <w:szCs w:val="18"/>
              </w:rPr>
              <w:t>3</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b/>
                <w:sz w:val="18"/>
                <w:szCs w:val="18"/>
              </w:rPr>
            </w:pPr>
            <w:r w:rsidRPr="00901D5E">
              <w:rPr>
                <w:rFonts w:ascii="Times New Roman" w:eastAsia="Times New Roman" w:hAnsi="Times New Roman" w:cs="Times New Roman"/>
                <w:b/>
                <w:sz w:val="18"/>
                <w:szCs w:val="18"/>
              </w:rPr>
              <w:t>1</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b/>
                <w:sz w:val="18"/>
                <w:szCs w:val="18"/>
              </w:rPr>
            </w:pPr>
            <w:r w:rsidRPr="00901D5E">
              <w:rPr>
                <w:rFonts w:ascii="Times New Roman" w:eastAsia="Times New Roman" w:hAnsi="Times New Roman" w:cs="Times New Roman"/>
                <w:b/>
                <w:sz w:val="18"/>
                <w:szCs w:val="18"/>
              </w:rPr>
              <w:t>4</w:t>
            </w:r>
          </w:p>
        </w:tc>
        <w:tc>
          <w:tcPr>
            <w:tcW w:w="115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p>
        </w:tc>
        <w:tc>
          <w:tcPr>
            <w:tcW w:w="115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p>
        </w:tc>
        <w:tc>
          <w:tcPr>
            <w:tcW w:w="1140"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p>
        </w:tc>
        <w:tc>
          <w:tcPr>
            <w:tcW w:w="115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p>
        </w:tc>
      </w:tr>
      <w:tr w:rsidR="00B45CD1" w:rsidRPr="00901D5E">
        <w:trPr>
          <w:cantSplit/>
          <w:tblHeader/>
        </w:trPr>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color w:val="000000"/>
                <w:sz w:val="18"/>
                <w:szCs w:val="18"/>
              </w:rPr>
              <w:t>5.б</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b/>
                <w:sz w:val="18"/>
                <w:szCs w:val="18"/>
              </w:rPr>
            </w:pPr>
            <w:r w:rsidRPr="00901D5E">
              <w:rPr>
                <w:rFonts w:ascii="Times New Roman" w:eastAsia="Times New Roman" w:hAnsi="Times New Roman" w:cs="Times New Roman"/>
                <w:b/>
                <w:sz w:val="18"/>
                <w:szCs w:val="18"/>
              </w:rPr>
              <w:t>7</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b/>
                <w:sz w:val="18"/>
                <w:szCs w:val="18"/>
              </w:rPr>
            </w:pPr>
            <w:r w:rsidRPr="00901D5E">
              <w:rPr>
                <w:rFonts w:ascii="Times New Roman" w:eastAsia="Times New Roman" w:hAnsi="Times New Roman" w:cs="Times New Roman"/>
                <w:b/>
                <w:sz w:val="18"/>
                <w:szCs w:val="18"/>
              </w:rPr>
              <w:t>8</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b/>
                <w:sz w:val="18"/>
                <w:szCs w:val="18"/>
              </w:rPr>
            </w:pPr>
            <w:r w:rsidRPr="00901D5E">
              <w:rPr>
                <w:rFonts w:ascii="Times New Roman" w:eastAsia="Times New Roman" w:hAnsi="Times New Roman" w:cs="Times New Roman"/>
                <w:b/>
                <w:sz w:val="18"/>
                <w:szCs w:val="18"/>
              </w:rPr>
              <w:t>15</w:t>
            </w:r>
          </w:p>
        </w:tc>
        <w:tc>
          <w:tcPr>
            <w:tcW w:w="115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p>
        </w:tc>
        <w:tc>
          <w:tcPr>
            <w:tcW w:w="115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p>
        </w:tc>
        <w:tc>
          <w:tcPr>
            <w:tcW w:w="1140"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p>
        </w:tc>
        <w:tc>
          <w:tcPr>
            <w:tcW w:w="115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p>
        </w:tc>
      </w:tr>
      <w:tr w:rsidR="00B45CD1" w:rsidRPr="00901D5E">
        <w:trPr>
          <w:cantSplit/>
          <w:tblHeader/>
        </w:trPr>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color w:val="000000"/>
                <w:sz w:val="18"/>
                <w:szCs w:val="18"/>
              </w:rPr>
              <w:t>5.ц</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b/>
                <w:sz w:val="18"/>
                <w:szCs w:val="18"/>
              </w:rPr>
            </w:pPr>
            <w:r w:rsidRPr="00901D5E">
              <w:rPr>
                <w:rFonts w:ascii="Times New Roman" w:eastAsia="Times New Roman" w:hAnsi="Times New Roman" w:cs="Times New Roman"/>
                <w:b/>
                <w:sz w:val="18"/>
                <w:szCs w:val="18"/>
              </w:rPr>
              <w:t>8</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b/>
                <w:sz w:val="18"/>
                <w:szCs w:val="18"/>
              </w:rPr>
            </w:pPr>
            <w:r w:rsidRPr="00901D5E">
              <w:rPr>
                <w:rFonts w:ascii="Times New Roman" w:eastAsia="Times New Roman" w:hAnsi="Times New Roman" w:cs="Times New Roman"/>
                <w:b/>
                <w:sz w:val="18"/>
                <w:szCs w:val="18"/>
              </w:rPr>
              <w:t>7</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b/>
                <w:sz w:val="18"/>
                <w:szCs w:val="18"/>
              </w:rPr>
            </w:pPr>
            <w:r w:rsidRPr="00901D5E">
              <w:rPr>
                <w:rFonts w:ascii="Times New Roman" w:eastAsia="Times New Roman" w:hAnsi="Times New Roman" w:cs="Times New Roman"/>
                <w:b/>
                <w:sz w:val="18"/>
                <w:szCs w:val="18"/>
              </w:rPr>
              <w:t>15</w:t>
            </w:r>
          </w:p>
        </w:tc>
        <w:tc>
          <w:tcPr>
            <w:tcW w:w="115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p>
        </w:tc>
        <w:tc>
          <w:tcPr>
            <w:tcW w:w="115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p>
        </w:tc>
        <w:tc>
          <w:tcPr>
            <w:tcW w:w="1140"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p>
        </w:tc>
        <w:tc>
          <w:tcPr>
            <w:tcW w:w="115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p>
        </w:tc>
      </w:tr>
      <w:tr w:rsidR="00B45CD1" w:rsidRPr="00901D5E">
        <w:trPr>
          <w:cantSplit/>
          <w:tblHeader/>
        </w:trPr>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color w:val="000000"/>
                <w:sz w:val="18"/>
                <w:szCs w:val="18"/>
              </w:rPr>
              <w:t>6.а</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b/>
                <w:sz w:val="18"/>
                <w:szCs w:val="18"/>
              </w:rPr>
            </w:pPr>
            <w:r w:rsidRPr="00901D5E">
              <w:rPr>
                <w:rFonts w:ascii="Times New Roman" w:eastAsia="Times New Roman" w:hAnsi="Times New Roman" w:cs="Times New Roman"/>
                <w:b/>
                <w:sz w:val="18"/>
                <w:szCs w:val="18"/>
              </w:rPr>
              <w:t>1</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b/>
                <w:sz w:val="18"/>
                <w:szCs w:val="18"/>
              </w:rPr>
            </w:pPr>
            <w:r w:rsidRPr="00901D5E">
              <w:rPr>
                <w:rFonts w:ascii="Times New Roman" w:eastAsia="Times New Roman" w:hAnsi="Times New Roman" w:cs="Times New Roman"/>
                <w:b/>
                <w:sz w:val="18"/>
                <w:szCs w:val="18"/>
              </w:rPr>
              <w:t>5</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b/>
                <w:sz w:val="18"/>
                <w:szCs w:val="18"/>
              </w:rPr>
            </w:pPr>
            <w:r w:rsidRPr="00901D5E">
              <w:rPr>
                <w:rFonts w:ascii="Times New Roman" w:eastAsia="Times New Roman" w:hAnsi="Times New Roman" w:cs="Times New Roman"/>
                <w:b/>
                <w:sz w:val="18"/>
                <w:szCs w:val="18"/>
              </w:rPr>
              <w:t>6</w:t>
            </w:r>
          </w:p>
        </w:tc>
        <w:tc>
          <w:tcPr>
            <w:tcW w:w="115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p>
        </w:tc>
        <w:tc>
          <w:tcPr>
            <w:tcW w:w="115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p>
        </w:tc>
        <w:tc>
          <w:tcPr>
            <w:tcW w:w="1140"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p>
        </w:tc>
        <w:tc>
          <w:tcPr>
            <w:tcW w:w="115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p>
        </w:tc>
      </w:tr>
      <w:tr w:rsidR="00B45CD1" w:rsidRPr="00901D5E">
        <w:trPr>
          <w:cantSplit/>
          <w:tblHeader/>
        </w:trPr>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color w:val="000000"/>
                <w:sz w:val="18"/>
                <w:szCs w:val="18"/>
              </w:rPr>
              <w:t>6.б</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b/>
                <w:sz w:val="18"/>
                <w:szCs w:val="18"/>
              </w:rPr>
            </w:pPr>
            <w:r w:rsidRPr="00901D5E">
              <w:rPr>
                <w:rFonts w:ascii="Times New Roman" w:eastAsia="Times New Roman" w:hAnsi="Times New Roman" w:cs="Times New Roman"/>
                <w:b/>
                <w:sz w:val="18"/>
                <w:szCs w:val="18"/>
              </w:rPr>
              <w:t>4</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b/>
                <w:sz w:val="18"/>
                <w:szCs w:val="18"/>
              </w:rPr>
            </w:pPr>
            <w:r w:rsidRPr="00901D5E">
              <w:rPr>
                <w:rFonts w:ascii="Times New Roman" w:eastAsia="Times New Roman" w:hAnsi="Times New Roman" w:cs="Times New Roman"/>
                <w:b/>
                <w:sz w:val="18"/>
                <w:szCs w:val="18"/>
              </w:rPr>
              <w:t>10</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b/>
                <w:sz w:val="18"/>
                <w:szCs w:val="18"/>
              </w:rPr>
            </w:pPr>
            <w:r w:rsidRPr="00901D5E">
              <w:rPr>
                <w:rFonts w:ascii="Times New Roman" w:eastAsia="Times New Roman" w:hAnsi="Times New Roman" w:cs="Times New Roman"/>
                <w:b/>
                <w:sz w:val="18"/>
                <w:szCs w:val="18"/>
              </w:rPr>
              <w:t>14</w:t>
            </w:r>
          </w:p>
        </w:tc>
        <w:tc>
          <w:tcPr>
            <w:tcW w:w="115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p>
        </w:tc>
        <w:tc>
          <w:tcPr>
            <w:tcW w:w="115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p>
        </w:tc>
        <w:tc>
          <w:tcPr>
            <w:tcW w:w="1140"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p>
        </w:tc>
        <w:tc>
          <w:tcPr>
            <w:tcW w:w="115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p>
        </w:tc>
      </w:tr>
      <w:tr w:rsidR="00B45CD1" w:rsidRPr="00901D5E">
        <w:trPr>
          <w:cantSplit/>
          <w:tblHeader/>
        </w:trPr>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color w:val="000000"/>
                <w:sz w:val="18"/>
                <w:szCs w:val="18"/>
              </w:rPr>
              <w:t>6.ц</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b/>
                <w:sz w:val="18"/>
                <w:szCs w:val="18"/>
              </w:rPr>
            </w:pPr>
            <w:r w:rsidRPr="00901D5E">
              <w:rPr>
                <w:rFonts w:ascii="Times New Roman" w:eastAsia="Times New Roman" w:hAnsi="Times New Roman" w:cs="Times New Roman"/>
                <w:b/>
                <w:sz w:val="18"/>
                <w:szCs w:val="18"/>
              </w:rPr>
              <w:t>6</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b/>
                <w:sz w:val="18"/>
                <w:szCs w:val="18"/>
              </w:rPr>
            </w:pPr>
            <w:r w:rsidRPr="00901D5E">
              <w:rPr>
                <w:rFonts w:ascii="Times New Roman" w:eastAsia="Times New Roman" w:hAnsi="Times New Roman" w:cs="Times New Roman"/>
                <w:b/>
                <w:sz w:val="18"/>
                <w:szCs w:val="18"/>
              </w:rPr>
              <w:t>7</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b/>
                <w:sz w:val="18"/>
                <w:szCs w:val="18"/>
              </w:rPr>
            </w:pPr>
            <w:r w:rsidRPr="00901D5E">
              <w:rPr>
                <w:rFonts w:ascii="Times New Roman" w:eastAsia="Times New Roman" w:hAnsi="Times New Roman" w:cs="Times New Roman"/>
                <w:b/>
                <w:sz w:val="18"/>
                <w:szCs w:val="18"/>
              </w:rPr>
              <w:t>13</w:t>
            </w:r>
          </w:p>
        </w:tc>
        <w:tc>
          <w:tcPr>
            <w:tcW w:w="115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p>
        </w:tc>
        <w:tc>
          <w:tcPr>
            <w:tcW w:w="115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p>
        </w:tc>
        <w:tc>
          <w:tcPr>
            <w:tcW w:w="1140"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p>
        </w:tc>
        <w:tc>
          <w:tcPr>
            <w:tcW w:w="115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p>
        </w:tc>
      </w:tr>
      <w:tr w:rsidR="00B45CD1" w:rsidRPr="00901D5E">
        <w:trPr>
          <w:cantSplit/>
          <w:tblHeader/>
        </w:trPr>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color w:val="000000"/>
                <w:sz w:val="18"/>
                <w:szCs w:val="18"/>
              </w:rPr>
              <w:t>7.а</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b/>
                <w:sz w:val="18"/>
                <w:szCs w:val="18"/>
              </w:rPr>
            </w:pPr>
            <w:r w:rsidRPr="00901D5E">
              <w:rPr>
                <w:rFonts w:ascii="Times New Roman" w:eastAsia="Times New Roman" w:hAnsi="Times New Roman" w:cs="Times New Roman"/>
                <w:b/>
                <w:sz w:val="18"/>
                <w:szCs w:val="18"/>
              </w:rPr>
              <w:t>4</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b/>
                <w:sz w:val="18"/>
                <w:szCs w:val="18"/>
              </w:rPr>
            </w:pPr>
            <w:r w:rsidRPr="00901D5E">
              <w:rPr>
                <w:rFonts w:ascii="Times New Roman" w:eastAsia="Times New Roman" w:hAnsi="Times New Roman" w:cs="Times New Roman"/>
                <w:b/>
                <w:sz w:val="18"/>
                <w:szCs w:val="18"/>
              </w:rPr>
              <w:t>3</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b/>
                <w:sz w:val="18"/>
                <w:szCs w:val="18"/>
              </w:rPr>
            </w:pPr>
            <w:r w:rsidRPr="00901D5E">
              <w:rPr>
                <w:rFonts w:ascii="Times New Roman" w:eastAsia="Times New Roman" w:hAnsi="Times New Roman" w:cs="Times New Roman"/>
                <w:b/>
                <w:sz w:val="18"/>
                <w:szCs w:val="18"/>
              </w:rPr>
              <w:t>7</w:t>
            </w:r>
          </w:p>
        </w:tc>
        <w:tc>
          <w:tcPr>
            <w:tcW w:w="115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p>
        </w:tc>
        <w:tc>
          <w:tcPr>
            <w:tcW w:w="115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p>
        </w:tc>
        <w:tc>
          <w:tcPr>
            <w:tcW w:w="1140"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p>
        </w:tc>
        <w:tc>
          <w:tcPr>
            <w:tcW w:w="115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p>
        </w:tc>
      </w:tr>
      <w:tr w:rsidR="00B45CD1" w:rsidRPr="00901D5E">
        <w:trPr>
          <w:cantSplit/>
          <w:tblHeader/>
        </w:trPr>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color w:val="000000"/>
                <w:sz w:val="18"/>
                <w:szCs w:val="18"/>
              </w:rPr>
              <w:t>7.б</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b/>
                <w:sz w:val="18"/>
                <w:szCs w:val="18"/>
              </w:rPr>
            </w:pPr>
            <w:r w:rsidRPr="00901D5E">
              <w:rPr>
                <w:rFonts w:ascii="Times New Roman" w:eastAsia="Times New Roman" w:hAnsi="Times New Roman" w:cs="Times New Roman"/>
                <w:b/>
                <w:sz w:val="18"/>
                <w:szCs w:val="18"/>
              </w:rPr>
              <w:t>11</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b/>
                <w:sz w:val="18"/>
                <w:szCs w:val="18"/>
              </w:rPr>
            </w:pPr>
            <w:r w:rsidRPr="00901D5E">
              <w:rPr>
                <w:rFonts w:ascii="Times New Roman" w:eastAsia="Times New Roman" w:hAnsi="Times New Roman" w:cs="Times New Roman"/>
                <w:b/>
                <w:sz w:val="18"/>
                <w:szCs w:val="18"/>
              </w:rPr>
              <w:t>7</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b/>
                <w:sz w:val="18"/>
                <w:szCs w:val="18"/>
              </w:rPr>
            </w:pPr>
            <w:r w:rsidRPr="00901D5E">
              <w:rPr>
                <w:rFonts w:ascii="Times New Roman" w:eastAsia="Times New Roman" w:hAnsi="Times New Roman" w:cs="Times New Roman"/>
                <w:b/>
                <w:sz w:val="18"/>
                <w:szCs w:val="18"/>
              </w:rPr>
              <w:t>18</w:t>
            </w:r>
          </w:p>
        </w:tc>
        <w:tc>
          <w:tcPr>
            <w:tcW w:w="115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p>
        </w:tc>
        <w:tc>
          <w:tcPr>
            <w:tcW w:w="115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p>
        </w:tc>
        <w:tc>
          <w:tcPr>
            <w:tcW w:w="1140"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p>
        </w:tc>
        <w:tc>
          <w:tcPr>
            <w:tcW w:w="115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p>
        </w:tc>
      </w:tr>
      <w:tr w:rsidR="00B45CD1" w:rsidRPr="00901D5E">
        <w:trPr>
          <w:cantSplit/>
          <w:tblHeader/>
        </w:trPr>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color w:val="000000"/>
                <w:sz w:val="18"/>
                <w:szCs w:val="18"/>
              </w:rPr>
              <w:t>7.ц</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b/>
                <w:sz w:val="18"/>
                <w:szCs w:val="18"/>
              </w:rPr>
            </w:pPr>
            <w:r w:rsidRPr="00901D5E">
              <w:rPr>
                <w:rFonts w:ascii="Times New Roman" w:eastAsia="Times New Roman" w:hAnsi="Times New Roman" w:cs="Times New Roman"/>
                <w:b/>
                <w:sz w:val="18"/>
                <w:szCs w:val="18"/>
              </w:rPr>
              <w:t>11</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b/>
                <w:sz w:val="18"/>
                <w:szCs w:val="18"/>
              </w:rPr>
            </w:pPr>
            <w:r w:rsidRPr="00901D5E">
              <w:rPr>
                <w:rFonts w:ascii="Times New Roman" w:eastAsia="Times New Roman" w:hAnsi="Times New Roman" w:cs="Times New Roman"/>
                <w:b/>
                <w:sz w:val="18"/>
                <w:szCs w:val="18"/>
              </w:rPr>
              <w:t>3</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b/>
                <w:sz w:val="18"/>
                <w:szCs w:val="18"/>
              </w:rPr>
            </w:pPr>
            <w:r w:rsidRPr="00901D5E">
              <w:rPr>
                <w:rFonts w:ascii="Times New Roman" w:eastAsia="Times New Roman" w:hAnsi="Times New Roman" w:cs="Times New Roman"/>
                <w:b/>
                <w:sz w:val="18"/>
                <w:szCs w:val="18"/>
              </w:rPr>
              <w:t>14</w:t>
            </w:r>
          </w:p>
        </w:tc>
        <w:tc>
          <w:tcPr>
            <w:tcW w:w="115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p>
        </w:tc>
        <w:tc>
          <w:tcPr>
            <w:tcW w:w="115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p>
        </w:tc>
        <w:tc>
          <w:tcPr>
            <w:tcW w:w="1140"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p>
        </w:tc>
        <w:tc>
          <w:tcPr>
            <w:tcW w:w="115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p>
        </w:tc>
      </w:tr>
      <w:tr w:rsidR="00B45CD1" w:rsidRPr="00901D5E">
        <w:trPr>
          <w:cantSplit/>
          <w:tblHeader/>
        </w:trPr>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color w:val="000000"/>
                <w:sz w:val="18"/>
                <w:szCs w:val="18"/>
              </w:rPr>
              <w:t>8.а</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b/>
                <w:sz w:val="18"/>
                <w:szCs w:val="18"/>
              </w:rPr>
            </w:pPr>
            <w:r w:rsidRPr="00901D5E">
              <w:rPr>
                <w:rFonts w:ascii="Times New Roman" w:eastAsia="Times New Roman" w:hAnsi="Times New Roman" w:cs="Times New Roman"/>
                <w:b/>
                <w:sz w:val="18"/>
                <w:szCs w:val="18"/>
              </w:rPr>
              <w:t>3</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b/>
                <w:sz w:val="18"/>
                <w:szCs w:val="18"/>
              </w:rPr>
            </w:pPr>
            <w:r w:rsidRPr="00901D5E">
              <w:rPr>
                <w:rFonts w:ascii="Times New Roman" w:eastAsia="Times New Roman" w:hAnsi="Times New Roman" w:cs="Times New Roman"/>
                <w:b/>
                <w:sz w:val="18"/>
                <w:szCs w:val="18"/>
              </w:rPr>
              <w:t>3</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b/>
                <w:sz w:val="18"/>
                <w:szCs w:val="18"/>
              </w:rPr>
            </w:pPr>
            <w:r w:rsidRPr="00901D5E">
              <w:rPr>
                <w:rFonts w:ascii="Times New Roman" w:eastAsia="Times New Roman" w:hAnsi="Times New Roman" w:cs="Times New Roman"/>
                <w:b/>
                <w:sz w:val="18"/>
                <w:szCs w:val="18"/>
              </w:rPr>
              <w:t>6</w:t>
            </w:r>
          </w:p>
        </w:tc>
        <w:tc>
          <w:tcPr>
            <w:tcW w:w="115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p>
        </w:tc>
        <w:tc>
          <w:tcPr>
            <w:tcW w:w="115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p>
        </w:tc>
        <w:tc>
          <w:tcPr>
            <w:tcW w:w="1140"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p>
        </w:tc>
        <w:tc>
          <w:tcPr>
            <w:tcW w:w="115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p>
        </w:tc>
      </w:tr>
      <w:tr w:rsidR="00B45CD1" w:rsidRPr="00901D5E">
        <w:trPr>
          <w:cantSplit/>
          <w:tblHeader/>
        </w:trPr>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color w:val="000000"/>
                <w:sz w:val="18"/>
                <w:szCs w:val="18"/>
              </w:rPr>
              <w:t>8.б</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b/>
                <w:sz w:val="18"/>
                <w:szCs w:val="18"/>
              </w:rPr>
            </w:pPr>
            <w:r w:rsidRPr="00901D5E">
              <w:rPr>
                <w:rFonts w:ascii="Times New Roman" w:eastAsia="Times New Roman" w:hAnsi="Times New Roman" w:cs="Times New Roman"/>
                <w:b/>
                <w:sz w:val="18"/>
                <w:szCs w:val="18"/>
              </w:rPr>
              <w:t>5</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b/>
                <w:sz w:val="18"/>
                <w:szCs w:val="18"/>
              </w:rPr>
            </w:pPr>
            <w:r w:rsidRPr="00901D5E">
              <w:rPr>
                <w:rFonts w:ascii="Times New Roman" w:eastAsia="Times New Roman" w:hAnsi="Times New Roman" w:cs="Times New Roman"/>
                <w:b/>
                <w:sz w:val="18"/>
                <w:szCs w:val="18"/>
              </w:rPr>
              <w:t>6</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b/>
                <w:sz w:val="18"/>
                <w:szCs w:val="18"/>
              </w:rPr>
            </w:pPr>
            <w:r w:rsidRPr="00901D5E">
              <w:rPr>
                <w:rFonts w:ascii="Times New Roman" w:eastAsia="Times New Roman" w:hAnsi="Times New Roman" w:cs="Times New Roman"/>
                <w:b/>
                <w:sz w:val="18"/>
                <w:szCs w:val="18"/>
              </w:rPr>
              <w:t>11</w:t>
            </w:r>
          </w:p>
        </w:tc>
        <w:tc>
          <w:tcPr>
            <w:tcW w:w="115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p>
        </w:tc>
        <w:tc>
          <w:tcPr>
            <w:tcW w:w="115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p>
        </w:tc>
        <w:tc>
          <w:tcPr>
            <w:tcW w:w="1140"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p>
        </w:tc>
        <w:tc>
          <w:tcPr>
            <w:tcW w:w="115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p>
        </w:tc>
      </w:tr>
      <w:tr w:rsidR="00B45CD1" w:rsidRPr="00901D5E">
        <w:trPr>
          <w:cantSplit/>
          <w:tblHeader/>
        </w:trPr>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color w:val="000000"/>
                <w:sz w:val="18"/>
                <w:szCs w:val="18"/>
              </w:rPr>
              <w:t>8.ц</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sz w:val="18"/>
                <w:szCs w:val="18"/>
              </w:rPr>
              <w:t>7</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sz w:val="18"/>
                <w:szCs w:val="18"/>
              </w:rPr>
              <w:t>5</w:t>
            </w:r>
          </w:p>
        </w:tc>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sz w:val="18"/>
                <w:szCs w:val="18"/>
              </w:rPr>
              <w:t>12</w:t>
            </w:r>
          </w:p>
        </w:tc>
        <w:tc>
          <w:tcPr>
            <w:tcW w:w="115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p>
        </w:tc>
        <w:tc>
          <w:tcPr>
            <w:tcW w:w="115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p>
        </w:tc>
        <w:tc>
          <w:tcPr>
            <w:tcW w:w="1140"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p>
        </w:tc>
        <w:tc>
          <w:tcPr>
            <w:tcW w:w="115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p>
        </w:tc>
      </w:tr>
      <w:tr w:rsidR="00B45CD1" w:rsidRPr="00901D5E">
        <w:trPr>
          <w:cantSplit/>
          <w:tblHeader/>
        </w:trPr>
        <w:tc>
          <w:tcPr>
            <w:tcW w:w="1155" w:type="dxa"/>
            <w:shd w:val="clear" w:color="auto" w:fill="E6E6E6"/>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color w:val="000000"/>
                <w:sz w:val="18"/>
                <w:szCs w:val="18"/>
              </w:rPr>
              <w:t xml:space="preserve">свега </w:t>
            </w:r>
          </w:p>
        </w:tc>
        <w:tc>
          <w:tcPr>
            <w:tcW w:w="1155" w:type="dxa"/>
            <w:shd w:val="clear" w:color="auto" w:fill="E6E6E6"/>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sz w:val="18"/>
                <w:szCs w:val="18"/>
              </w:rPr>
              <w:t>150</w:t>
            </w:r>
          </w:p>
        </w:tc>
        <w:tc>
          <w:tcPr>
            <w:tcW w:w="1155" w:type="dxa"/>
            <w:shd w:val="clear" w:color="auto" w:fill="E6E6E6"/>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sz w:val="18"/>
                <w:szCs w:val="18"/>
              </w:rPr>
              <w:t>145</w:t>
            </w:r>
          </w:p>
        </w:tc>
        <w:tc>
          <w:tcPr>
            <w:tcW w:w="1155" w:type="dxa"/>
            <w:shd w:val="clear" w:color="auto" w:fill="E6E6E6"/>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sz w:val="18"/>
                <w:szCs w:val="18"/>
              </w:rPr>
              <w:t>295</w:t>
            </w:r>
          </w:p>
        </w:tc>
        <w:tc>
          <w:tcPr>
            <w:tcW w:w="1155" w:type="dxa"/>
            <w:shd w:val="clear" w:color="auto" w:fill="E6E6E6"/>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color w:val="000000"/>
                <w:sz w:val="18"/>
                <w:szCs w:val="18"/>
              </w:rPr>
              <w:t>-</w:t>
            </w:r>
          </w:p>
        </w:tc>
        <w:tc>
          <w:tcPr>
            <w:tcW w:w="1155" w:type="dxa"/>
            <w:shd w:val="clear" w:color="auto" w:fill="E6E6E6"/>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sz w:val="18"/>
                <w:szCs w:val="18"/>
              </w:rPr>
              <w:t>49</w:t>
            </w:r>
          </w:p>
        </w:tc>
        <w:tc>
          <w:tcPr>
            <w:tcW w:w="1140" w:type="dxa"/>
            <w:shd w:val="clear" w:color="auto" w:fill="E6E6E6"/>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sz w:val="18"/>
                <w:szCs w:val="18"/>
              </w:rPr>
              <w:t>47</w:t>
            </w:r>
          </w:p>
        </w:tc>
        <w:tc>
          <w:tcPr>
            <w:tcW w:w="1155" w:type="dxa"/>
            <w:shd w:val="clear" w:color="auto" w:fill="E6E6E6"/>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sz w:val="18"/>
                <w:szCs w:val="18"/>
              </w:rPr>
              <w:t>96</w:t>
            </w:r>
          </w:p>
        </w:tc>
      </w:tr>
    </w:tbl>
    <w:p w:rsidR="00B45CD1" w:rsidRDefault="00B45CD1">
      <w:pPr>
        <w:pStyle w:val="Normal1"/>
        <w:pBdr>
          <w:top w:val="nil"/>
          <w:left w:val="nil"/>
          <w:bottom w:val="nil"/>
          <w:right w:val="nil"/>
          <w:between w:val="nil"/>
        </w:pBdr>
        <w:tabs>
          <w:tab w:val="left" w:pos="9072"/>
        </w:tabs>
        <w:jc w:val="both"/>
        <w:rPr>
          <w:b/>
          <w:color w:val="000000"/>
          <w:sz w:val="22"/>
          <w:szCs w:val="22"/>
        </w:rPr>
      </w:pPr>
    </w:p>
    <w:p w:rsidR="00901D5E" w:rsidRDefault="00901D5E">
      <w:pPr>
        <w:rPr>
          <w:b/>
          <w:color w:val="000000"/>
          <w:sz w:val="22"/>
          <w:szCs w:val="22"/>
        </w:rPr>
      </w:pPr>
      <w:r>
        <w:rPr>
          <w:b/>
          <w:color w:val="000000"/>
          <w:sz w:val="22"/>
          <w:szCs w:val="22"/>
        </w:rPr>
        <w:br w:type="page"/>
      </w:r>
    </w:p>
    <w:p w:rsidR="00B45CD1" w:rsidRDefault="00D300EF">
      <w:pPr>
        <w:pStyle w:val="Normal1"/>
        <w:pBdr>
          <w:top w:val="nil"/>
          <w:left w:val="nil"/>
          <w:bottom w:val="nil"/>
          <w:right w:val="nil"/>
          <w:between w:val="nil"/>
        </w:pBdr>
        <w:tabs>
          <w:tab w:val="left" w:pos="9072"/>
        </w:tabs>
        <w:jc w:val="both"/>
        <w:rPr>
          <w:b/>
          <w:color w:val="000000"/>
          <w:sz w:val="22"/>
          <w:szCs w:val="22"/>
        </w:rPr>
      </w:pPr>
      <w:r>
        <w:rPr>
          <w:b/>
          <w:color w:val="000000"/>
          <w:sz w:val="22"/>
          <w:szCs w:val="22"/>
        </w:rPr>
        <w:lastRenderedPageBreak/>
        <w:t>г) Подела старешинства по одељењима</w:t>
      </w:r>
    </w:p>
    <w:p w:rsidR="00B45CD1" w:rsidRDefault="00B45CD1">
      <w:pPr>
        <w:pStyle w:val="Normal1"/>
        <w:pBdr>
          <w:top w:val="nil"/>
          <w:left w:val="nil"/>
          <w:bottom w:val="nil"/>
          <w:right w:val="nil"/>
          <w:between w:val="nil"/>
        </w:pBdr>
        <w:tabs>
          <w:tab w:val="left" w:pos="9072"/>
        </w:tabs>
        <w:jc w:val="both"/>
        <w:rPr>
          <w:b/>
          <w:color w:val="000000"/>
          <w:sz w:val="22"/>
          <w:szCs w:val="22"/>
        </w:rPr>
      </w:pPr>
    </w:p>
    <w:p w:rsidR="00B45CD1" w:rsidRDefault="00B45CD1">
      <w:pPr>
        <w:pStyle w:val="Normal1"/>
        <w:pBdr>
          <w:top w:val="nil"/>
          <w:left w:val="nil"/>
          <w:bottom w:val="nil"/>
          <w:right w:val="nil"/>
          <w:between w:val="nil"/>
        </w:pBdr>
        <w:tabs>
          <w:tab w:val="left" w:pos="1120"/>
        </w:tabs>
        <w:rPr>
          <w:b/>
          <w:color w:val="000000"/>
          <w:sz w:val="22"/>
          <w:szCs w:val="22"/>
        </w:rPr>
      </w:pPr>
    </w:p>
    <w:tbl>
      <w:tblPr>
        <w:tblStyle w:val="aa"/>
        <w:tblW w:w="9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5"/>
        <w:gridCol w:w="2940"/>
        <w:gridCol w:w="1275"/>
        <w:gridCol w:w="3765"/>
      </w:tblGrid>
      <w:tr w:rsidR="00B45CD1" w:rsidRPr="00901D5E">
        <w:trPr>
          <w:cantSplit/>
          <w:trHeight w:val="430"/>
          <w:tblHeader/>
        </w:trPr>
        <w:tc>
          <w:tcPr>
            <w:tcW w:w="4095" w:type="dxa"/>
            <w:gridSpan w:val="2"/>
            <w:shd w:val="clear" w:color="auto" w:fill="E6E6E6"/>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color w:val="000000"/>
                <w:sz w:val="18"/>
                <w:szCs w:val="18"/>
              </w:rPr>
              <w:t>ОШ “ПЕТЕФИ ШАНДОР”</w:t>
            </w:r>
          </w:p>
        </w:tc>
        <w:tc>
          <w:tcPr>
            <w:tcW w:w="5040" w:type="dxa"/>
            <w:gridSpan w:val="2"/>
            <w:shd w:val="clear" w:color="auto" w:fill="E6E6E6"/>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color w:val="000000"/>
                <w:sz w:val="18"/>
                <w:szCs w:val="18"/>
              </w:rPr>
              <w:t>ИО “ЧОКОНАИ ВИТЕЗ МИХАЉ”- ГОРЊИ БРЕГ</w:t>
            </w:r>
          </w:p>
        </w:tc>
      </w:tr>
      <w:tr w:rsidR="00B45CD1" w:rsidRPr="00901D5E">
        <w:trPr>
          <w:cantSplit/>
          <w:tblHeader/>
        </w:trPr>
        <w:tc>
          <w:tcPr>
            <w:tcW w:w="1155" w:type="dxa"/>
            <w:shd w:val="clear" w:color="auto" w:fill="E6E6E6"/>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color w:val="000000"/>
                <w:sz w:val="18"/>
                <w:szCs w:val="18"/>
              </w:rPr>
              <w:t>назив одељења</w:t>
            </w:r>
          </w:p>
        </w:tc>
        <w:tc>
          <w:tcPr>
            <w:tcW w:w="2940" w:type="dxa"/>
            <w:shd w:val="clear" w:color="auto" w:fill="E6E6E6"/>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color w:val="000000"/>
                <w:sz w:val="18"/>
                <w:szCs w:val="18"/>
              </w:rPr>
              <w:t>учитељ/ одељењски старешина</w:t>
            </w:r>
          </w:p>
        </w:tc>
        <w:tc>
          <w:tcPr>
            <w:tcW w:w="1275" w:type="dxa"/>
            <w:shd w:val="clear" w:color="auto" w:fill="E6E6E6"/>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color w:val="000000"/>
                <w:sz w:val="18"/>
                <w:szCs w:val="18"/>
              </w:rPr>
              <w:t xml:space="preserve"> назив</w:t>
            </w:r>
          </w:p>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color w:val="000000"/>
                <w:sz w:val="18"/>
                <w:szCs w:val="18"/>
              </w:rPr>
              <w:t>одељења</w:t>
            </w:r>
          </w:p>
        </w:tc>
        <w:tc>
          <w:tcPr>
            <w:tcW w:w="3765" w:type="dxa"/>
            <w:shd w:val="clear" w:color="auto" w:fill="E6E6E6"/>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color w:val="000000"/>
                <w:sz w:val="18"/>
                <w:szCs w:val="18"/>
              </w:rPr>
              <w:t>учитељ/ одељењскинстарешина</w:t>
            </w:r>
          </w:p>
        </w:tc>
      </w:tr>
      <w:tr w:rsidR="00B45CD1" w:rsidRPr="00901D5E">
        <w:trPr>
          <w:cantSplit/>
          <w:trHeight w:val="444"/>
          <w:tblHeader/>
        </w:trPr>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1.а</w:t>
            </w:r>
          </w:p>
        </w:tc>
        <w:tc>
          <w:tcPr>
            <w:tcW w:w="2940"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sz w:val="18"/>
                <w:szCs w:val="18"/>
              </w:rPr>
              <w:t>Молнар Корнелиа</w:t>
            </w:r>
          </w:p>
        </w:tc>
        <w:tc>
          <w:tcPr>
            <w:tcW w:w="127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1.</w:t>
            </w:r>
          </w:p>
        </w:tc>
        <w:tc>
          <w:tcPr>
            <w:tcW w:w="376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sz w:val="18"/>
                <w:szCs w:val="18"/>
              </w:rPr>
              <w:t>Хорват Чила</w:t>
            </w:r>
          </w:p>
        </w:tc>
      </w:tr>
      <w:tr w:rsidR="00B45CD1" w:rsidRPr="00901D5E">
        <w:trPr>
          <w:cantSplit/>
          <w:tblHeader/>
        </w:trPr>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1.б</w:t>
            </w:r>
          </w:p>
        </w:tc>
        <w:tc>
          <w:tcPr>
            <w:tcW w:w="2940"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sz w:val="18"/>
                <w:szCs w:val="18"/>
              </w:rPr>
              <w:t>Будаи Ковач Андреа</w:t>
            </w:r>
          </w:p>
        </w:tc>
        <w:tc>
          <w:tcPr>
            <w:tcW w:w="127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2.</w:t>
            </w:r>
          </w:p>
        </w:tc>
        <w:tc>
          <w:tcPr>
            <w:tcW w:w="3765"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color w:val="000000"/>
                <w:sz w:val="18"/>
                <w:szCs w:val="18"/>
              </w:rPr>
            </w:pPr>
            <w:r w:rsidRPr="00901D5E">
              <w:rPr>
                <w:rFonts w:ascii="Times New Roman" w:eastAsia="Times New Roman" w:hAnsi="Times New Roman" w:cs="Times New Roman"/>
                <w:sz w:val="18"/>
                <w:szCs w:val="18"/>
              </w:rPr>
              <w:t>Сарвак Анико</w:t>
            </w:r>
          </w:p>
        </w:tc>
      </w:tr>
      <w:tr w:rsidR="00B45CD1" w:rsidRPr="00901D5E">
        <w:trPr>
          <w:cantSplit/>
          <w:tblHeader/>
        </w:trPr>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1.ц</w:t>
            </w:r>
          </w:p>
        </w:tc>
        <w:tc>
          <w:tcPr>
            <w:tcW w:w="2940"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sz w:val="18"/>
                <w:szCs w:val="18"/>
              </w:rPr>
              <w:t>Мујагић Даниел</w:t>
            </w:r>
          </w:p>
        </w:tc>
        <w:tc>
          <w:tcPr>
            <w:tcW w:w="127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3.</w:t>
            </w:r>
          </w:p>
        </w:tc>
        <w:tc>
          <w:tcPr>
            <w:tcW w:w="3765"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sz w:val="18"/>
                <w:szCs w:val="18"/>
              </w:rPr>
            </w:pPr>
            <w:r w:rsidRPr="00901D5E">
              <w:rPr>
                <w:rFonts w:ascii="Times New Roman" w:eastAsia="Times New Roman" w:hAnsi="Times New Roman" w:cs="Times New Roman"/>
                <w:sz w:val="18"/>
                <w:szCs w:val="18"/>
              </w:rPr>
              <w:t>Берец Габор Жужана</w:t>
            </w:r>
          </w:p>
        </w:tc>
      </w:tr>
      <w:tr w:rsidR="00B45CD1" w:rsidRPr="00901D5E">
        <w:trPr>
          <w:cantSplit/>
          <w:tblHeader/>
        </w:trPr>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2.а</w:t>
            </w:r>
          </w:p>
        </w:tc>
        <w:tc>
          <w:tcPr>
            <w:tcW w:w="2940"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color w:val="000000"/>
                <w:sz w:val="18"/>
                <w:szCs w:val="18"/>
              </w:rPr>
            </w:pPr>
            <w:r w:rsidRPr="00901D5E">
              <w:rPr>
                <w:rFonts w:ascii="Times New Roman" w:eastAsia="Times New Roman" w:hAnsi="Times New Roman" w:cs="Times New Roman"/>
                <w:sz w:val="18"/>
                <w:szCs w:val="18"/>
              </w:rPr>
              <w:t>Верица Исаков</w:t>
            </w:r>
          </w:p>
        </w:tc>
        <w:tc>
          <w:tcPr>
            <w:tcW w:w="127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4.</w:t>
            </w:r>
          </w:p>
        </w:tc>
        <w:tc>
          <w:tcPr>
            <w:tcW w:w="3765"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sz w:val="18"/>
                <w:szCs w:val="18"/>
              </w:rPr>
            </w:pPr>
            <w:r w:rsidRPr="00901D5E">
              <w:rPr>
                <w:rFonts w:ascii="Times New Roman" w:eastAsia="Times New Roman" w:hAnsi="Times New Roman" w:cs="Times New Roman"/>
                <w:sz w:val="18"/>
                <w:szCs w:val="18"/>
              </w:rPr>
              <w:t>Чонти Мелинда</w:t>
            </w:r>
          </w:p>
        </w:tc>
      </w:tr>
      <w:tr w:rsidR="00B45CD1" w:rsidRPr="00901D5E">
        <w:trPr>
          <w:cantSplit/>
          <w:tblHeader/>
        </w:trPr>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2.б</w:t>
            </w:r>
          </w:p>
        </w:tc>
        <w:tc>
          <w:tcPr>
            <w:tcW w:w="2940"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color w:val="000000"/>
                <w:sz w:val="18"/>
                <w:szCs w:val="18"/>
              </w:rPr>
            </w:pPr>
            <w:r w:rsidRPr="00901D5E">
              <w:rPr>
                <w:rFonts w:ascii="Times New Roman" w:eastAsia="Times New Roman" w:hAnsi="Times New Roman" w:cs="Times New Roman"/>
                <w:sz w:val="18"/>
                <w:szCs w:val="18"/>
              </w:rPr>
              <w:t xml:space="preserve">Фађаш Чила </w:t>
            </w:r>
          </w:p>
        </w:tc>
        <w:tc>
          <w:tcPr>
            <w:tcW w:w="127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5.</w:t>
            </w:r>
          </w:p>
        </w:tc>
        <w:tc>
          <w:tcPr>
            <w:tcW w:w="376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sz w:val="18"/>
                <w:szCs w:val="18"/>
              </w:rPr>
              <w:t>Ујхази Каталин</w:t>
            </w:r>
          </w:p>
        </w:tc>
      </w:tr>
      <w:tr w:rsidR="00B45CD1" w:rsidRPr="00901D5E">
        <w:trPr>
          <w:cantSplit/>
          <w:tblHeader/>
        </w:trPr>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2.ц</w:t>
            </w:r>
          </w:p>
        </w:tc>
        <w:tc>
          <w:tcPr>
            <w:tcW w:w="2940"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color w:val="000000"/>
                <w:sz w:val="18"/>
                <w:szCs w:val="18"/>
              </w:rPr>
            </w:pPr>
            <w:r w:rsidRPr="00901D5E">
              <w:rPr>
                <w:rFonts w:ascii="Times New Roman" w:eastAsia="Times New Roman" w:hAnsi="Times New Roman" w:cs="Times New Roman"/>
                <w:sz w:val="18"/>
                <w:szCs w:val="18"/>
              </w:rPr>
              <w:t>Гордан Кристина</w:t>
            </w:r>
          </w:p>
        </w:tc>
        <w:tc>
          <w:tcPr>
            <w:tcW w:w="127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6.</w:t>
            </w:r>
          </w:p>
        </w:tc>
        <w:tc>
          <w:tcPr>
            <w:tcW w:w="3765"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color w:val="000000"/>
                <w:sz w:val="18"/>
                <w:szCs w:val="18"/>
              </w:rPr>
            </w:pPr>
            <w:r w:rsidRPr="00901D5E">
              <w:rPr>
                <w:rFonts w:ascii="Times New Roman" w:eastAsia="Times New Roman" w:hAnsi="Times New Roman" w:cs="Times New Roman"/>
                <w:sz w:val="18"/>
                <w:szCs w:val="18"/>
              </w:rPr>
              <w:t>Копас Зазровић Лидиа</w:t>
            </w:r>
          </w:p>
        </w:tc>
      </w:tr>
      <w:tr w:rsidR="00B45CD1" w:rsidRPr="00901D5E">
        <w:trPr>
          <w:cantSplit/>
          <w:tblHeader/>
        </w:trPr>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3.а</w:t>
            </w:r>
          </w:p>
        </w:tc>
        <w:tc>
          <w:tcPr>
            <w:tcW w:w="2940"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color w:val="000000"/>
                <w:sz w:val="18"/>
                <w:szCs w:val="18"/>
              </w:rPr>
            </w:pPr>
            <w:r w:rsidRPr="00901D5E">
              <w:rPr>
                <w:rFonts w:ascii="Times New Roman" w:eastAsia="Times New Roman" w:hAnsi="Times New Roman" w:cs="Times New Roman"/>
                <w:sz w:val="18"/>
                <w:szCs w:val="18"/>
              </w:rPr>
              <w:t>Моника Милитар</w:t>
            </w:r>
          </w:p>
        </w:tc>
        <w:tc>
          <w:tcPr>
            <w:tcW w:w="127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7.</w:t>
            </w:r>
          </w:p>
        </w:tc>
        <w:tc>
          <w:tcPr>
            <w:tcW w:w="3765"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sz w:val="18"/>
                <w:szCs w:val="18"/>
              </w:rPr>
            </w:pPr>
            <w:r w:rsidRPr="00901D5E">
              <w:rPr>
                <w:rFonts w:ascii="Times New Roman" w:eastAsia="Times New Roman" w:hAnsi="Times New Roman" w:cs="Times New Roman"/>
                <w:sz w:val="18"/>
                <w:szCs w:val="18"/>
              </w:rPr>
              <w:t>Молнар Силвиа</w:t>
            </w:r>
          </w:p>
        </w:tc>
      </w:tr>
      <w:tr w:rsidR="00B45CD1" w:rsidRPr="00901D5E">
        <w:trPr>
          <w:cantSplit/>
          <w:tblHeader/>
        </w:trPr>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3.б</w:t>
            </w:r>
          </w:p>
        </w:tc>
        <w:tc>
          <w:tcPr>
            <w:tcW w:w="2940"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sz w:val="18"/>
                <w:szCs w:val="18"/>
              </w:rPr>
            </w:pPr>
            <w:r w:rsidRPr="00901D5E">
              <w:rPr>
                <w:rFonts w:ascii="Times New Roman" w:eastAsia="Times New Roman" w:hAnsi="Times New Roman" w:cs="Times New Roman"/>
                <w:sz w:val="18"/>
                <w:szCs w:val="18"/>
              </w:rPr>
              <w:t>Молнар Чила</w:t>
            </w:r>
          </w:p>
        </w:tc>
        <w:tc>
          <w:tcPr>
            <w:tcW w:w="127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8.</w:t>
            </w:r>
          </w:p>
        </w:tc>
        <w:tc>
          <w:tcPr>
            <w:tcW w:w="3765"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sz w:val="18"/>
                <w:szCs w:val="18"/>
              </w:rPr>
            </w:pPr>
            <w:r w:rsidRPr="00901D5E">
              <w:rPr>
                <w:rFonts w:ascii="Times New Roman" w:eastAsia="Times New Roman" w:hAnsi="Times New Roman" w:cs="Times New Roman"/>
                <w:sz w:val="18"/>
                <w:szCs w:val="18"/>
              </w:rPr>
              <w:t>Барта Арон</w:t>
            </w:r>
          </w:p>
        </w:tc>
      </w:tr>
      <w:tr w:rsidR="00B45CD1" w:rsidRPr="00901D5E">
        <w:trPr>
          <w:cantSplit/>
          <w:tblHeader/>
        </w:trPr>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3.ц</w:t>
            </w:r>
          </w:p>
        </w:tc>
        <w:tc>
          <w:tcPr>
            <w:tcW w:w="2940"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sz w:val="18"/>
                <w:szCs w:val="18"/>
              </w:rPr>
            </w:pPr>
            <w:r w:rsidRPr="00901D5E">
              <w:rPr>
                <w:rFonts w:ascii="Times New Roman" w:eastAsia="Times New Roman" w:hAnsi="Times New Roman" w:cs="Times New Roman"/>
                <w:sz w:val="18"/>
                <w:szCs w:val="18"/>
              </w:rPr>
              <w:t>Триполски Чила</w:t>
            </w:r>
          </w:p>
        </w:tc>
        <w:tc>
          <w:tcPr>
            <w:tcW w:w="127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376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B45CD1" w:rsidRPr="00901D5E">
        <w:trPr>
          <w:cantSplit/>
          <w:tblHeader/>
        </w:trPr>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4.а</w:t>
            </w:r>
          </w:p>
        </w:tc>
        <w:tc>
          <w:tcPr>
            <w:tcW w:w="2940"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Ивана Марјанов</w:t>
            </w:r>
          </w:p>
        </w:tc>
        <w:tc>
          <w:tcPr>
            <w:tcW w:w="127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376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B45CD1" w:rsidRPr="00901D5E">
        <w:trPr>
          <w:cantSplit/>
          <w:tblHeader/>
        </w:trPr>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4.б</w:t>
            </w:r>
          </w:p>
        </w:tc>
        <w:tc>
          <w:tcPr>
            <w:tcW w:w="2940"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sz w:val="18"/>
                <w:szCs w:val="18"/>
              </w:rPr>
            </w:pPr>
            <w:r w:rsidRPr="00901D5E">
              <w:rPr>
                <w:rFonts w:ascii="Times New Roman" w:eastAsia="Times New Roman" w:hAnsi="Times New Roman" w:cs="Times New Roman"/>
                <w:sz w:val="18"/>
                <w:szCs w:val="18"/>
              </w:rPr>
              <w:t>Фодор Тинде</w:t>
            </w:r>
          </w:p>
        </w:tc>
        <w:tc>
          <w:tcPr>
            <w:tcW w:w="127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376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B45CD1" w:rsidRPr="00901D5E">
        <w:trPr>
          <w:cantSplit/>
          <w:tblHeader/>
        </w:trPr>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4.ц</w:t>
            </w:r>
          </w:p>
        </w:tc>
        <w:tc>
          <w:tcPr>
            <w:tcW w:w="2940"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sz w:val="18"/>
                <w:szCs w:val="18"/>
              </w:rPr>
            </w:pPr>
            <w:r w:rsidRPr="00901D5E">
              <w:rPr>
                <w:rFonts w:ascii="Times New Roman" w:eastAsia="Times New Roman" w:hAnsi="Times New Roman" w:cs="Times New Roman"/>
                <w:sz w:val="18"/>
                <w:szCs w:val="18"/>
              </w:rPr>
              <w:t>Барањи Ливиа</w:t>
            </w:r>
          </w:p>
        </w:tc>
        <w:tc>
          <w:tcPr>
            <w:tcW w:w="127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376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B45CD1" w:rsidRPr="00901D5E">
        <w:trPr>
          <w:cantSplit/>
          <w:tblHeader/>
        </w:trPr>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5.а</w:t>
            </w:r>
          </w:p>
        </w:tc>
        <w:tc>
          <w:tcPr>
            <w:tcW w:w="2940"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sz w:val="18"/>
                <w:szCs w:val="18"/>
              </w:rPr>
              <w:t>Милена Нинчић</w:t>
            </w:r>
          </w:p>
        </w:tc>
        <w:tc>
          <w:tcPr>
            <w:tcW w:w="127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376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B45CD1" w:rsidRPr="00901D5E">
        <w:trPr>
          <w:cantSplit/>
          <w:tblHeader/>
        </w:trPr>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5.б</w:t>
            </w:r>
          </w:p>
        </w:tc>
        <w:tc>
          <w:tcPr>
            <w:tcW w:w="2940"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sz w:val="18"/>
                <w:szCs w:val="18"/>
              </w:rPr>
              <w:t>Павловић Шурањи Емеше</w:t>
            </w:r>
          </w:p>
        </w:tc>
        <w:tc>
          <w:tcPr>
            <w:tcW w:w="127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376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B45CD1" w:rsidRPr="00901D5E">
        <w:trPr>
          <w:cantSplit/>
          <w:tblHeader/>
        </w:trPr>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5.ц</w:t>
            </w:r>
          </w:p>
        </w:tc>
        <w:tc>
          <w:tcPr>
            <w:tcW w:w="2940"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sz w:val="18"/>
                <w:szCs w:val="18"/>
              </w:rPr>
              <w:t>Бот Јудит</w:t>
            </w:r>
          </w:p>
        </w:tc>
        <w:tc>
          <w:tcPr>
            <w:tcW w:w="127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376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B45CD1" w:rsidRPr="00901D5E">
        <w:trPr>
          <w:cantSplit/>
          <w:tblHeader/>
        </w:trPr>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6.а</w:t>
            </w:r>
          </w:p>
        </w:tc>
        <w:tc>
          <w:tcPr>
            <w:tcW w:w="2940"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sz w:val="18"/>
                <w:szCs w:val="18"/>
              </w:rPr>
            </w:pPr>
            <w:r w:rsidRPr="00901D5E">
              <w:rPr>
                <w:rFonts w:ascii="Times New Roman" w:eastAsia="Times New Roman" w:hAnsi="Times New Roman" w:cs="Times New Roman"/>
                <w:sz w:val="18"/>
                <w:szCs w:val="18"/>
              </w:rPr>
              <w:t>Марина Беара</w:t>
            </w:r>
          </w:p>
        </w:tc>
        <w:tc>
          <w:tcPr>
            <w:tcW w:w="127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376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B45CD1" w:rsidRPr="00901D5E">
        <w:trPr>
          <w:cantSplit/>
          <w:tblHeader/>
        </w:trPr>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6.б</w:t>
            </w:r>
          </w:p>
        </w:tc>
        <w:tc>
          <w:tcPr>
            <w:tcW w:w="2940"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sz w:val="18"/>
                <w:szCs w:val="18"/>
              </w:rPr>
            </w:pPr>
            <w:r w:rsidRPr="00901D5E">
              <w:rPr>
                <w:rFonts w:ascii="Times New Roman" w:eastAsia="Times New Roman" w:hAnsi="Times New Roman" w:cs="Times New Roman"/>
                <w:sz w:val="18"/>
                <w:szCs w:val="18"/>
              </w:rPr>
              <w:t>Хорват Бабински Илдико</w:t>
            </w:r>
          </w:p>
        </w:tc>
        <w:tc>
          <w:tcPr>
            <w:tcW w:w="127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376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B45CD1" w:rsidRPr="00901D5E">
        <w:trPr>
          <w:cantSplit/>
          <w:tblHeader/>
        </w:trPr>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6.ц</w:t>
            </w:r>
          </w:p>
        </w:tc>
        <w:tc>
          <w:tcPr>
            <w:tcW w:w="2940"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sz w:val="18"/>
                <w:szCs w:val="18"/>
              </w:rPr>
            </w:pPr>
            <w:r w:rsidRPr="00901D5E">
              <w:rPr>
                <w:rFonts w:ascii="Times New Roman" w:eastAsia="Times New Roman" w:hAnsi="Times New Roman" w:cs="Times New Roman"/>
                <w:sz w:val="18"/>
                <w:szCs w:val="18"/>
              </w:rPr>
              <w:t>Барати Чањига Моника</w:t>
            </w:r>
          </w:p>
        </w:tc>
        <w:tc>
          <w:tcPr>
            <w:tcW w:w="127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376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B45CD1" w:rsidRPr="00901D5E">
        <w:trPr>
          <w:cantSplit/>
          <w:tblHeader/>
        </w:trPr>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7.а</w:t>
            </w:r>
          </w:p>
        </w:tc>
        <w:tc>
          <w:tcPr>
            <w:tcW w:w="2940"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sz w:val="18"/>
                <w:szCs w:val="18"/>
              </w:rPr>
            </w:pPr>
            <w:r w:rsidRPr="00901D5E">
              <w:rPr>
                <w:rFonts w:ascii="Times New Roman" w:eastAsia="Times New Roman" w:hAnsi="Times New Roman" w:cs="Times New Roman"/>
                <w:sz w:val="18"/>
                <w:szCs w:val="18"/>
              </w:rPr>
              <w:t>Јадранка Михаљев</w:t>
            </w:r>
          </w:p>
        </w:tc>
        <w:tc>
          <w:tcPr>
            <w:tcW w:w="127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376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B45CD1" w:rsidRPr="00901D5E">
        <w:trPr>
          <w:cantSplit/>
          <w:tblHeader/>
        </w:trPr>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7.б</w:t>
            </w:r>
          </w:p>
        </w:tc>
        <w:tc>
          <w:tcPr>
            <w:tcW w:w="2940"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sz w:val="18"/>
                <w:szCs w:val="18"/>
              </w:rPr>
            </w:pPr>
            <w:r w:rsidRPr="00901D5E">
              <w:rPr>
                <w:rFonts w:ascii="Times New Roman" w:eastAsia="Times New Roman" w:hAnsi="Times New Roman" w:cs="Times New Roman"/>
                <w:sz w:val="18"/>
                <w:szCs w:val="18"/>
              </w:rPr>
              <w:t>Фехер Чилаг Георгина</w:t>
            </w:r>
          </w:p>
        </w:tc>
        <w:tc>
          <w:tcPr>
            <w:tcW w:w="127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376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B45CD1" w:rsidRPr="00901D5E">
        <w:trPr>
          <w:cantSplit/>
          <w:tblHeader/>
        </w:trPr>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7.ц</w:t>
            </w:r>
          </w:p>
        </w:tc>
        <w:tc>
          <w:tcPr>
            <w:tcW w:w="2940"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sz w:val="18"/>
                <w:szCs w:val="18"/>
              </w:rPr>
            </w:pPr>
            <w:r w:rsidRPr="00901D5E">
              <w:rPr>
                <w:rFonts w:ascii="Times New Roman" w:eastAsia="Times New Roman" w:hAnsi="Times New Roman" w:cs="Times New Roman"/>
                <w:sz w:val="18"/>
                <w:szCs w:val="18"/>
              </w:rPr>
              <w:t>Драгана Лукинић Буквић</w:t>
            </w:r>
          </w:p>
        </w:tc>
        <w:tc>
          <w:tcPr>
            <w:tcW w:w="127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376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B45CD1" w:rsidRPr="00901D5E">
        <w:trPr>
          <w:cantSplit/>
          <w:tblHeader/>
        </w:trPr>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8.а</w:t>
            </w:r>
          </w:p>
        </w:tc>
        <w:tc>
          <w:tcPr>
            <w:tcW w:w="2940"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color w:val="000000"/>
                <w:sz w:val="18"/>
                <w:szCs w:val="18"/>
              </w:rPr>
            </w:pPr>
            <w:r w:rsidRPr="00901D5E">
              <w:rPr>
                <w:rFonts w:ascii="Times New Roman" w:eastAsia="Times New Roman" w:hAnsi="Times New Roman" w:cs="Times New Roman"/>
                <w:sz w:val="18"/>
                <w:szCs w:val="18"/>
              </w:rPr>
              <w:t>Нађ Абоњи Пал</w:t>
            </w:r>
          </w:p>
        </w:tc>
        <w:tc>
          <w:tcPr>
            <w:tcW w:w="127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376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B45CD1" w:rsidRPr="00901D5E">
        <w:trPr>
          <w:cantSplit/>
          <w:tblHeader/>
        </w:trPr>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8.б</w:t>
            </w:r>
          </w:p>
        </w:tc>
        <w:tc>
          <w:tcPr>
            <w:tcW w:w="2940"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color w:val="000000"/>
                <w:sz w:val="18"/>
                <w:szCs w:val="18"/>
              </w:rPr>
            </w:pPr>
            <w:r w:rsidRPr="00901D5E">
              <w:rPr>
                <w:rFonts w:ascii="Times New Roman" w:eastAsia="Times New Roman" w:hAnsi="Times New Roman" w:cs="Times New Roman"/>
                <w:sz w:val="18"/>
                <w:szCs w:val="18"/>
              </w:rPr>
              <w:t>Фекете Кристиан</w:t>
            </w:r>
          </w:p>
        </w:tc>
        <w:tc>
          <w:tcPr>
            <w:tcW w:w="127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376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B45CD1" w:rsidRPr="00901D5E">
        <w:trPr>
          <w:cantSplit/>
          <w:tblHeader/>
        </w:trPr>
        <w:tc>
          <w:tcPr>
            <w:tcW w:w="1155"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8.ц</w:t>
            </w:r>
          </w:p>
        </w:tc>
        <w:tc>
          <w:tcPr>
            <w:tcW w:w="2940"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sz w:val="18"/>
                <w:szCs w:val="18"/>
              </w:rPr>
            </w:pPr>
            <w:r w:rsidRPr="00901D5E">
              <w:rPr>
                <w:rFonts w:ascii="Times New Roman" w:eastAsia="Times New Roman" w:hAnsi="Times New Roman" w:cs="Times New Roman"/>
                <w:sz w:val="18"/>
                <w:szCs w:val="18"/>
              </w:rPr>
              <w:t>Кристина Миловановић- Јочић</w:t>
            </w:r>
          </w:p>
        </w:tc>
        <w:tc>
          <w:tcPr>
            <w:tcW w:w="127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3765" w:type="dxa"/>
            <w:shd w:val="clear" w:color="auto" w:fill="auto"/>
            <w:tcMar>
              <w:top w:w="100" w:type="dxa"/>
              <w:left w:w="100" w:type="dxa"/>
              <w:bottom w:w="100" w:type="dxa"/>
              <w:right w:w="100" w:type="dxa"/>
            </w:tcMar>
          </w:tcPr>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p>
        </w:tc>
      </w:tr>
    </w:tbl>
    <w:p w:rsidR="00B45CD1" w:rsidRDefault="00B45CD1">
      <w:pPr>
        <w:pStyle w:val="Normal1"/>
        <w:pBdr>
          <w:top w:val="nil"/>
          <w:left w:val="nil"/>
          <w:bottom w:val="nil"/>
          <w:right w:val="nil"/>
          <w:between w:val="nil"/>
        </w:pBdr>
        <w:tabs>
          <w:tab w:val="left" w:pos="9072"/>
        </w:tabs>
        <w:jc w:val="both"/>
        <w:rPr>
          <w:b/>
          <w:color w:val="000000"/>
          <w:sz w:val="22"/>
          <w:szCs w:val="22"/>
        </w:rPr>
      </w:pPr>
    </w:p>
    <w:p w:rsidR="00901D5E" w:rsidRDefault="00901D5E">
      <w:pPr>
        <w:pStyle w:val="Heading2"/>
      </w:pPr>
      <w:bookmarkStart w:id="12" w:name="_qghb4fnegfo" w:colFirst="0" w:colLast="0"/>
      <w:bookmarkStart w:id="13" w:name="_Toc145273580"/>
      <w:bookmarkEnd w:id="12"/>
      <w:r>
        <w:br/>
      </w:r>
    </w:p>
    <w:p w:rsidR="00901D5E" w:rsidRDefault="00901D5E">
      <w:pPr>
        <w:rPr>
          <w:b/>
          <w:color w:val="000000"/>
        </w:rPr>
      </w:pPr>
      <w:r>
        <w:br w:type="page"/>
      </w:r>
    </w:p>
    <w:p w:rsidR="00B45CD1" w:rsidRDefault="00D300EF">
      <w:pPr>
        <w:pStyle w:val="Heading2"/>
      </w:pPr>
      <w:r>
        <w:lastRenderedPageBreak/>
        <w:t>4.2 Календар рада за школску 2022/2023. годину</w:t>
      </w:r>
      <w:bookmarkEnd w:id="13"/>
    </w:p>
    <w:p w:rsidR="00B45CD1" w:rsidRDefault="00B45CD1">
      <w:pPr>
        <w:pStyle w:val="Normal1"/>
        <w:pBdr>
          <w:top w:val="nil"/>
          <w:left w:val="nil"/>
          <w:bottom w:val="nil"/>
          <w:right w:val="nil"/>
          <w:between w:val="nil"/>
        </w:pBdr>
        <w:tabs>
          <w:tab w:val="left" w:pos="9072"/>
        </w:tabs>
        <w:jc w:val="both"/>
        <w:rPr>
          <w:b/>
          <w:color w:val="000000"/>
          <w:sz w:val="22"/>
          <w:szCs w:val="22"/>
        </w:rPr>
      </w:pPr>
    </w:p>
    <w:p w:rsidR="00B45CD1" w:rsidRDefault="00D300EF">
      <w:pPr>
        <w:pStyle w:val="Normal1"/>
        <w:pBdr>
          <w:top w:val="nil"/>
          <w:left w:val="nil"/>
          <w:bottom w:val="nil"/>
          <w:right w:val="nil"/>
          <w:between w:val="nil"/>
        </w:pBdr>
        <w:jc w:val="both"/>
        <w:rPr>
          <w:color w:val="000000"/>
          <w:sz w:val="22"/>
          <w:szCs w:val="22"/>
        </w:rPr>
      </w:pPr>
      <w:r>
        <w:rPr>
          <w:color w:val="000000"/>
          <w:sz w:val="22"/>
          <w:szCs w:val="22"/>
        </w:rPr>
        <w:t>Настава у 202</w:t>
      </w:r>
      <w:r>
        <w:rPr>
          <w:sz w:val="22"/>
          <w:szCs w:val="22"/>
        </w:rPr>
        <w:t>2</w:t>
      </w:r>
      <w:r>
        <w:rPr>
          <w:color w:val="000000"/>
          <w:sz w:val="22"/>
          <w:szCs w:val="22"/>
        </w:rPr>
        <w:t>/2</w:t>
      </w:r>
      <w:r>
        <w:rPr>
          <w:sz w:val="22"/>
          <w:szCs w:val="22"/>
        </w:rPr>
        <w:t>3</w:t>
      </w:r>
      <w:r>
        <w:rPr>
          <w:color w:val="000000"/>
          <w:sz w:val="22"/>
          <w:szCs w:val="22"/>
        </w:rPr>
        <w:t xml:space="preserve">. школској години је започета у складу са </w:t>
      </w:r>
      <w:r>
        <w:rPr>
          <w:b/>
          <w:color w:val="000000"/>
          <w:sz w:val="22"/>
          <w:szCs w:val="22"/>
        </w:rPr>
        <w:t>Правилника о школском календару за основне школе са седиштем на територији АП Војводине за школску 202</w:t>
      </w:r>
      <w:r>
        <w:rPr>
          <w:b/>
          <w:sz w:val="22"/>
          <w:szCs w:val="22"/>
        </w:rPr>
        <w:t>2</w:t>
      </w:r>
      <w:r>
        <w:rPr>
          <w:b/>
          <w:color w:val="000000"/>
          <w:sz w:val="22"/>
          <w:szCs w:val="22"/>
        </w:rPr>
        <w:t>/2</w:t>
      </w:r>
      <w:r>
        <w:rPr>
          <w:b/>
          <w:sz w:val="22"/>
          <w:szCs w:val="22"/>
        </w:rPr>
        <w:t>3</w:t>
      </w:r>
      <w:r>
        <w:rPr>
          <w:b/>
          <w:color w:val="000000"/>
          <w:sz w:val="22"/>
          <w:szCs w:val="22"/>
        </w:rPr>
        <w:t xml:space="preserve">. годину </w:t>
      </w:r>
      <w:r>
        <w:rPr>
          <w:color w:val="000000"/>
          <w:sz w:val="22"/>
          <w:szCs w:val="22"/>
        </w:rPr>
        <w:t>(Сл.лист АПВ, бр.23/2021, 46/2021 и15/2022 ), који је предвидео следеће:</w:t>
      </w:r>
    </w:p>
    <w:p w:rsidR="00B45CD1" w:rsidRDefault="00B45CD1">
      <w:pPr>
        <w:pStyle w:val="Normal1"/>
        <w:pBdr>
          <w:top w:val="nil"/>
          <w:left w:val="nil"/>
          <w:bottom w:val="nil"/>
          <w:right w:val="nil"/>
          <w:between w:val="nil"/>
        </w:pBdr>
        <w:jc w:val="both"/>
        <w:rPr>
          <w:color w:val="000000"/>
          <w:sz w:val="22"/>
          <w:szCs w:val="22"/>
        </w:rPr>
      </w:pPr>
    </w:p>
    <w:p w:rsidR="00B45CD1" w:rsidRDefault="00D300EF">
      <w:pPr>
        <w:pStyle w:val="Normal1"/>
        <w:pBdr>
          <w:top w:val="nil"/>
          <w:left w:val="nil"/>
          <w:bottom w:val="nil"/>
          <w:right w:val="nil"/>
          <w:between w:val="nil"/>
        </w:pBdr>
        <w:jc w:val="both"/>
        <w:rPr>
          <w:color w:val="000000"/>
          <w:sz w:val="22"/>
          <w:szCs w:val="22"/>
        </w:rPr>
      </w:pPr>
      <w:r>
        <w:rPr>
          <w:color w:val="000000"/>
          <w:sz w:val="22"/>
          <w:szCs w:val="22"/>
        </w:rPr>
        <w:t xml:space="preserve">Настава и други облици образовно - васпитног рада у основној школи се остварују у току два полугодишта. </w:t>
      </w:r>
    </w:p>
    <w:p w:rsidR="00B45CD1" w:rsidRDefault="00D300EF">
      <w:pPr>
        <w:pStyle w:val="Normal1"/>
        <w:pBdr>
          <w:top w:val="nil"/>
          <w:left w:val="nil"/>
          <w:bottom w:val="nil"/>
          <w:right w:val="nil"/>
          <w:between w:val="nil"/>
        </w:pBdr>
        <w:jc w:val="both"/>
        <w:rPr>
          <w:color w:val="000000"/>
          <w:sz w:val="22"/>
          <w:szCs w:val="22"/>
        </w:rPr>
      </w:pPr>
      <w:r>
        <w:rPr>
          <w:b/>
          <w:color w:val="000000"/>
          <w:sz w:val="22"/>
          <w:szCs w:val="22"/>
        </w:rPr>
        <w:t>Прво полугодиште</w:t>
      </w:r>
      <w:r>
        <w:rPr>
          <w:color w:val="000000"/>
          <w:sz w:val="22"/>
          <w:szCs w:val="22"/>
        </w:rPr>
        <w:t xml:space="preserve"> је почело 1. септембра 202</w:t>
      </w:r>
      <w:r>
        <w:rPr>
          <w:sz w:val="22"/>
          <w:szCs w:val="22"/>
        </w:rPr>
        <w:t>2</w:t>
      </w:r>
      <w:r>
        <w:rPr>
          <w:color w:val="000000"/>
          <w:sz w:val="22"/>
          <w:szCs w:val="22"/>
        </w:rPr>
        <w:t>. године, а заврш</w:t>
      </w:r>
      <w:r>
        <w:rPr>
          <w:sz w:val="22"/>
          <w:szCs w:val="22"/>
        </w:rPr>
        <w:t>ило</w:t>
      </w:r>
      <w:r>
        <w:rPr>
          <w:color w:val="000000"/>
          <w:sz w:val="22"/>
          <w:szCs w:val="22"/>
        </w:rPr>
        <w:t xml:space="preserve"> се 23. децембра 202</w:t>
      </w:r>
      <w:r>
        <w:rPr>
          <w:sz w:val="22"/>
          <w:szCs w:val="22"/>
        </w:rPr>
        <w:t>2</w:t>
      </w:r>
      <w:r>
        <w:rPr>
          <w:color w:val="000000"/>
          <w:sz w:val="22"/>
          <w:szCs w:val="22"/>
        </w:rPr>
        <w:t>. године. Прво полугодиште има 8</w:t>
      </w:r>
      <w:r>
        <w:rPr>
          <w:sz w:val="22"/>
          <w:szCs w:val="22"/>
        </w:rPr>
        <w:t>1</w:t>
      </w:r>
      <w:r>
        <w:rPr>
          <w:color w:val="000000"/>
          <w:sz w:val="22"/>
          <w:szCs w:val="22"/>
        </w:rPr>
        <w:t xml:space="preserve"> наставних дана. </w:t>
      </w:r>
    </w:p>
    <w:p w:rsidR="00B45CD1" w:rsidRDefault="00B45CD1">
      <w:pPr>
        <w:pStyle w:val="Normal1"/>
        <w:pBdr>
          <w:top w:val="nil"/>
          <w:left w:val="nil"/>
          <w:bottom w:val="nil"/>
          <w:right w:val="nil"/>
          <w:between w:val="nil"/>
        </w:pBdr>
        <w:jc w:val="both"/>
        <w:rPr>
          <w:color w:val="000000"/>
          <w:sz w:val="22"/>
          <w:szCs w:val="22"/>
        </w:rPr>
      </w:pPr>
    </w:p>
    <w:p w:rsidR="00B45CD1" w:rsidRDefault="00D300EF">
      <w:pPr>
        <w:pStyle w:val="Normal1"/>
        <w:pBdr>
          <w:top w:val="nil"/>
          <w:left w:val="nil"/>
          <w:bottom w:val="nil"/>
          <w:right w:val="nil"/>
          <w:between w:val="nil"/>
        </w:pBdr>
        <w:spacing w:after="120"/>
        <w:rPr>
          <w:color w:val="000000"/>
          <w:sz w:val="22"/>
          <w:szCs w:val="22"/>
        </w:rPr>
      </w:pPr>
      <w:r>
        <w:rPr>
          <w:b/>
          <w:color w:val="000000"/>
          <w:sz w:val="22"/>
          <w:szCs w:val="22"/>
        </w:rPr>
        <w:t>Друго полугодиште</w:t>
      </w:r>
      <w:r>
        <w:rPr>
          <w:color w:val="000000"/>
          <w:sz w:val="22"/>
          <w:szCs w:val="22"/>
        </w:rPr>
        <w:t xml:space="preserve"> је почело 1</w:t>
      </w:r>
      <w:r>
        <w:rPr>
          <w:sz w:val="22"/>
          <w:szCs w:val="22"/>
        </w:rPr>
        <w:t>6</w:t>
      </w:r>
      <w:r>
        <w:rPr>
          <w:color w:val="000000"/>
          <w:sz w:val="22"/>
          <w:szCs w:val="22"/>
        </w:rPr>
        <w:t>. јануара 202</w:t>
      </w:r>
      <w:r>
        <w:rPr>
          <w:sz w:val="22"/>
          <w:szCs w:val="22"/>
        </w:rPr>
        <w:t>3</w:t>
      </w:r>
      <w:r>
        <w:rPr>
          <w:color w:val="000000"/>
          <w:sz w:val="22"/>
          <w:szCs w:val="22"/>
        </w:rPr>
        <w:t>. године и завршило се:</w:t>
      </w:r>
    </w:p>
    <w:p w:rsidR="00B45CD1" w:rsidRDefault="00D300EF">
      <w:pPr>
        <w:pStyle w:val="Normal1"/>
        <w:pBdr>
          <w:top w:val="nil"/>
          <w:left w:val="nil"/>
          <w:bottom w:val="nil"/>
          <w:right w:val="nil"/>
          <w:between w:val="nil"/>
        </w:pBdr>
        <w:jc w:val="both"/>
        <w:rPr>
          <w:color w:val="000000"/>
          <w:sz w:val="22"/>
          <w:szCs w:val="22"/>
        </w:rPr>
      </w:pPr>
      <w:r>
        <w:rPr>
          <w:color w:val="000000"/>
          <w:sz w:val="22"/>
          <w:szCs w:val="22"/>
        </w:rPr>
        <w:t xml:space="preserve">- </w:t>
      </w:r>
      <w:r>
        <w:rPr>
          <w:sz w:val="22"/>
          <w:szCs w:val="22"/>
        </w:rPr>
        <w:t>6</w:t>
      </w:r>
      <w:r>
        <w:rPr>
          <w:color w:val="000000"/>
          <w:sz w:val="22"/>
          <w:szCs w:val="22"/>
        </w:rPr>
        <w:t>. јуна 202</w:t>
      </w:r>
      <w:r>
        <w:rPr>
          <w:sz w:val="22"/>
          <w:szCs w:val="22"/>
        </w:rPr>
        <w:t>3</w:t>
      </w:r>
      <w:r>
        <w:rPr>
          <w:color w:val="000000"/>
          <w:sz w:val="22"/>
          <w:szCs w:val="22"/>
        </w:rPr>
        <w:t xml:space="preserve">. године, за ученике осмог разреда и има 89 наставних дана и </w:t>
      </w:r>
    </w:p>
    <w:p w:rsidR="00B45CD1" w:rsidRDefault="00D300EF">
      <w:pPr>
        <w:pStyle w:val="Normal1"/>
        <w:pBdr>
          <w:top w:val="nil"/>
          <w:left w:val="nil"/>
          <w:bottom w:val="nil"/>
          <w:right w:val="nil"/>
          <w:between w:val="nil"/>
        </w:pBdr>
        <w:jc w:val="both"/>
        <w:rPr>
          <w:color w:val="000000"/>
          <w:sz w:val="22"/>
          <w:szCs w:val="22"/>
        </w:rPr>
      </w:pPr>
      <w:r>
        <w:rPr>
          <w:color w:val="000000"/>
          <w:sz w:val="22"/>
          <w:szCs w:val="22"/>
        </w:rPr>
        <w:t xml:space="preserve">- </w:t>
      </w:r>
      <w:r>
        <w:rPr>
          <w:sz w:val="22"/>
          <w:szCs w:val="22"/>
        </w:rPr>
        <w:t>6.</w:t>
      </w:r>
      <w:r>
        <w:rPr>
          <w:color w:val="000000"/>
          <w:sz w:val="22"/>
          <w:szCs w:val="22"/>
        </w:rPr>
        <w:t xml:space="preserve"> јуна 202</w:t>
      </w:r>
      <w:r>
        <w:rPr>
          <w:sz w:val="22"/>
          <w:szCs w:val="22"/>
        </w:rPr>
        <w:t>3</w:t>
      </w:r>
      <w:r>
        <w:rPr>
          <w:color w:val="000000"/>
          <w:sz w:val="22"/>
          <w:szCs w:val="22"/>
        </w:rPr>
        <w:t>. године, за ученике од првог до седмог разреда и има</w:t>
      </w:r>
      <w:r>
        <w:rPr>
          <w:sz w:val="22"/>
          <w:szCs w:val="22"/>
        </w:rPr>
        <w:t xml:space="preserve"> 89</w:t>
      </w:r>
      <w:r>
        <w:rPr>
          <w:color w:val="000000"/>
          <w:sz w:val="22"/>
          <w:szCs w:val="22"/>
        </w:rPr>
        <w:t xml:space="preserve"> наставних дан</w:t>
      </w:r>
      <w:r>
        <w:rPr>
          <w:sz w:val="22"/>
          <w:szCs w:val="22"/>
        </w:rPr>
        <w:t>а, а на основу Закључка Владе Републике Србије 05 Број 601-4838/2023 од 1.јуна 2023.г.</w:t>
      </w:r>
      <w:r>
        <w:rPr>
          <w:color w:val="000000"/>
          <w:sz w:val="22"/>
          <w:szCs w:val="22"/>
        </w:rPr>
        <w:t xml:space="preserve">  Овај Закључак Влада </w:t>
      </w:r>
      <w:r>
        <w:rPr>
          <w:sz w:val="22"/>
          <w:szCs w:val="22"/>
        </w:rPr>
        <w:t xml:space="preserve">РС је донела полазећи од основних циљева образовања и васпитања, ради обезбеђивања добробити и подршке целовитом развоју деце и стварања услова за подстицајно и безбедно окружење, након велике трагедије која се десила 3.маја 2023.г. у Огледној основној школи “Владислав Рибникар” у Београду и последица које трагедија носи. </w:t>
      </w:r>
    </w:p>
    <w:p w:rsidR="00B45CD1" w:rsidRDefault="00B45CD1">
      <w:pPr>
        <w:pStyle w:val="Normal1"/>
        <w:pBdr>
          <w:top w:val="nil"/>
          <w:left w:val="nil"/>
          <w:bottom w:val="nil"/>
          <w:right w:val="nil"/>
          <w:between w:val="nil"/>
        </w:pBdr>
        <w:jc w:val="both"/>
        <w:rPr>
          <w:color w:val="000000"/>
          <w:sz w:val="22"/>
          <w:szCs w:val="22"/>
        </w:rPr>
      </w:pPr>
    </w:p>
    <w:p w:rsidR="00B45CD1" w:rsidRDefault="00D300EF">
      <w:pPr>
        <w:pStyle w:val="Normal1"/>
        <w:pBdr>
          <w:top w:val="nil"/>
          <w:left w:val="nil"/>
          <w:bottom w:val="nil"/>
          <w:right w:val="nil"/>
          <w:between w:val="nil"/>
        </w:pBdr>
        <w:jc w:val="both"/>
        <w:rPr>
          <w:color w:val="000000"/>
          <w:sz w:val="22"/>
          <w:szCs w:val="22"/>
        </w:rPr>
      </w:pPr>
      <w:r>
        <w:rPr>
          <w:color w:val="000000"/>
          <w:sz w:val="22"/>
          <w:szCs w:val="22"/>
        </w:rPr>
        <w:t xml:space="preserve">-Зимски распуст </w:t>
      </w:r>
      <w:r>
        <w:rPr>
          <w:sz w:val="22"/>
          <w:szCs w:val="22"/>
        </w:rPr>
        <w:t xml:space="preserve">је </w:t>
      </w:r>
      <w:r>
        <w:rPr>
          <w:color w:val="000000"/>
          <w:sz w:val="22"/>
          <w:szCs w:val="22"/>
        </w:rPr>
        <w:t>по</w:t>
      </w:r>
      <w:r>
        <w:rPr>
          <w:sz w:val="22"/>
          <w:szCs w:val="22"/>
        </w:rPr>
        <w:t>ч</w:t>
      </w:r>
      <w:r>
        <w:rPr>
          <w:color w:val="000000"/>
          <w:sz w:val="22"/>
          <w:szCs w:val="22"/>
        </w:rPr>
        <w:t>ео 24. децембра 202</w:t>
      </w:r>
      <w:r>
        <w:rPr>
          <w:sz w:val="22"/>
          <w:szCs w:val="22"/>
        </w:rPr>
        <w:t>2</w:t>
      </w:r>
      <w:r>
        <w:rPr>
          <w:color w:val="000000"/>
          <w:sz w:val="22"/>
          <w:szCs w:val="22"/>
        </w:rPr>
        <w:t>. године, а заврш</w:t>
      </w:r>
      <w:r>
        <w:rPr>
          <w:sz w:val="22"/>
          <w:szCs w:val="22"/>
        </w:rPr>
        <w:t xml:space="preserve">ио </w:t>
      </w:r>
      <w:r>
        <w:rPr>
          <w:color w:val="000000"/>
          <w:sz w:val="22"/>
          <w:szCs w:val="22"/>
        </w:rPr>
        <w:t xml:space="preserve"> се 16. јануара 202</w:t>
      </w:r>
      <w:r>
        <w:rPr>
          <w:sz w:val="22"/>
          <w:szCs w:val="22"/>
        </w:rPr>
        <w:t>3</w:t>
      </w:r>
      <w:r>
        <w:rPr>
          <w:color w:val="000000"/>
          <w:sz w:val="22"/>
          <w:szCs w:val="22"/>
        </w:rPr>
        <w:t>. године. Пролећни распуст је поч</w:t>
      </w:r>
      <w:r>
        <w:rPr>
          <w:sz w:val="22"/>
          <w:szCs w:val="22"/>
        </w:rPr>
        <w:t>ео</w:t>
      </w:r>
      <w:r>
        <w:rPr>
          <w:color w:val="000000"/>
          <w:sz w:val="22"/>
          <w:szCs w:val="22"/>
        </w:rPr>
        <w:t xml:space="preserve"> </w:t>
      </w:r>
      <w:r>
        <w:rPr>
          <w:sz w:val="22"/>
          <w:szCs w:val="22"/>
        </w:rPr>
        <w:t>7</w:t>
      </w:r>
      <w:r>
        <w:rPr>
          <w:color w:val="000000"/>
          <w:sz w:val="22"/>
          <w:szCs w:val="22"/>
        </w:rPr>
        <w:t>. априла 202</w:t>
      </w:r>
      <w:r>
        <w:rPr>
          <w:sz w:val="22"/>
          <w:szCs w:val="22"/>
        </w:rPr>
        <w:t>3</w:t>
      </w:r>
      <w:r>
        <w:rPr>
          <w:color w:val="000000"/>
          <w:sz w:val="22"/>
          <w:szCs w:val="22"/>
        </w:rPr>
        <w:t>. године, а заврш</w:t>
      </w:r>
      <w:r>
        <w:rPr>
          <w:sz w:val="22"/>
          <w:szCs w:val="22"/>
        </w:rPr>
        <w:t>ио</w:t>
      </w:r>
      <w:r>
        <w:rPr>
          <w:color w:val="000000"/>
          <w:sz w:val="22"/>
          <w:szCs w:val="22"/>
        </w:rPr>
        <w:t xml:space="preserve"> се </w:t>
      </w:r>
      <w:r>
        <w:rPr>
          <w:sz w:val="22"/>
          <w:szCs w:val="22"/>
        </w:rPr>
        <w:t>17</w:t>
      </w:r>
      <w:r>
        <w:rPr>
          <w:color w:val="000000"/>
          <w:sz w:val="22"/>
          <w:szCs w:val="22"/>
        </w:rPr>
        <w:t>. априла 202</w:t>
      </w:r>
      <w:r>
        <w:rPr>
          <w:sz w:val="22"/>
          <w:szCs w:val="22"/>
        </w:rPr>
        <w:t>3</w:t>
      </w:r>
      <w:r>
        <w:rPr>
          <w:color w:val="000000"/>
          <w:sz w:val="22"/>
          <w:szCs w:val="22"/>
        </w:rPr>
        <w:t>. године.</w:t>
      </w:r>
    </w:p>
    <w:p w:rsidR="00B45CD1" w:rsidRDefault="00B45CD1">
      <w:pPr>
        <w:pStyle w:val="Normal1"/>
        <w:pBdr>
          <w:top w:val="nil"/>
          <w:left w:val="nil"/>
          <w:bottom w:val="nil"/>
          <w:right w:val="nil"/>
          <w:between w:val="nil"/>
        </w:pBdr>
        <w:jc w:val="both"/>
        <w:rPr>
          <w:color w:val="000000"/>
          <w:sz w:val="22"/>
          <w:szCs w:val="22"/>
        </w:rPr>
      </w:pPr>
    </w:p>
    <w:p w:rsidR="00B45CD1" w:rsidRDefault="00D300EF">
      <w:pPr>
        <w:pStyle w:val="Normal1"/>
        <w:pBdr>
          <w:top w:val="nil"/>
          <w:left w:val="nil"/>
          <w:bottom w:val="nil"/>
          <w:right w:val="nil"/>
          <w:between w:val="nil"/>
        </w:pBdr>
        <w:tabs>
          <w:tab w:val="left" w:pos="9072"/>
        </w:tabs>
        <w:jc w:val="both"/>
        <w:rPr>
          <w:color w:val="000000"/>
          <w:sz w:val="22"/>
          <w:szCs w:val="22"/>
        </w:rPr>
      </w:pPr>
      <w:r>
        <w:rPr>
          <w:color w:val="000000"/>
          <w:sz w:val="22"/>
          <w:szCs w:val="22"/>
        </w:rPr>
        <w:t>У току школске 202</w:t>
      </w:r>
      <w:r>
        <w:rPr>
          <w:sz w:val="22"/>
          <w:szCs w:val="22"/>
        </w:rPr>
        <w:t>2</w:t>
      </w:r>
      <w:r>
        <w:rPr>
          <w:color w:val="000000"/>
          <w:sz w:val="22"/>
          <w:szCs w:val="22"/>
        </w:rPr>
        <w:t>/202</w:t>
      </w:r>
      <w:r>
        <w:rPr>
          <w:sz w:val="22"/>
          <w:szCs w:val="22"/>
        </w:rPr>
        <w:t>3</w:t>
      </w:r>
      <w:r>
        <w:rPr>
          <w:color w:val="000000"/>
          <w:sz w:val="22"/>
          <w:szCs w:val="22"/>
        </w:rPr>
        <w:t>. године реализовано је непуних 3</w:t>
      </w:r>
      <w:r>
        <w:rPr>
          <w:sz w:val="22"/>
          <w:szCs w:val="22"/>
        </w:rPr>
        <w:t>7</w:t>
      </w:r>
      <w:r>
        <w:rPr>
          <w:color w:val="000000"/>
          <w:sz w:val="22"/>
          <w:szCs w:val="22"/>
        </w:rPr>
        <w:t xml:space="preserve"> радних недељ</w:t>
      </w:r>
      <w:r>
        <w:rPr>
          <w:sz w:val="22"/>
          <w:szCs w:val="22"/>
        </w:rPr>
        <w:t>а.</w:t>
      </w:r>
    </w:p>
    <w:p w:rsidR="00B45CD1" w:rsidRDefault="00B45CD1">
      <w:pPr>
        <w:pStyle w:val="Normal1"/>
        <w:pBdr>
          <w:top w:val="nil"/>
          <w:left w:val="nil"/>
          <w:bottom w:val="nil"/>
          <w:right w:val="nil"/>
          <w:between w:val="nil"/>
        </w:pBdr>
        <w:jc w:val="both"/>
        <w:rPr>
          <w:color w:val="000000"/>
          <w:sz w:val="22"/>
          <w:szCs w:val="22"/>
        </w:rPr>
      </w:pPr>
    </w:p>
    <w:p w:rsidR="00B45CD1" w:rsidRDefault="00D300EF">
      <w:pPr>
        <w:pStyle w:val="Normal1"/>
        <w:pBdr>
          <w:top w:val="nil"/>
          <w:left w:val="nil"/>
          <w:bottom w:val="nil"/>
          <w:right w:val="nil"/>
          <w:between w:val="nil"/>
        </w:pBdr>
        <w:jc w:val="both"/>
        <w:rPr>
          <w:color w:val="000000"/>
          <w:sz w:val="22"/>
          <w:szCs w:val="22"/>
        </w:rPr>
      </w:pPr>
      <w:r>
        <w:rPr>
          <w:color w:val="000000"/>
          <w:sz w:val="22"/>
          <w:szCs w:val="22"/>
        </w:rPr>
        <w:t xml:space="preserve">Школски календар је измењен и у даљем спроведен у складу са </w:t>
      </w:r>
      <w:r>
        <w:rPr>
          <w:i/>
          <w:color w:val="000000"/>
          <w:sz w:val="22"/>
          <w:szCs w:val="22"/>
        </w:rPr>
        <w:t>Правилником о изменама и допунама Правилника о календару образовно-васпитног рада основне школе за школску 202</w:t>
      </w:r>
      <w:r>
        <w:rPr>
          <w:i/>
          <w:sz w:val="22"/>
          <w:szCs w:val="22"/>
        </w:rPr>
        <w:t>2</w:t>
      </w:r>
      <w:r>
        <w:rPr>
          <w:i/>
          <w:color w:val="000000"/>
          <w:sz w:val="22"/>
          <w:szCs w:val="22"/>
        </w:rPr>
        <w:t>/202</w:t>
      </w:r>
      <w:r>
        <w:rPr>
          <w:i/>
          <w:sz w:val="22"/>
          <w:szCs w:val="22"/>
        </w:rPr>
        <w:t>3</w:t>
      </w:r>
      <w:r>
        <w:rPr>
          <w:i/>
          <w:color w:val="000000"/>
          <w:sz w:val="22"/>
          <w:szCs w:val="22"/>
        </w:rPr>
        <w:t>.</w:t>
      </w:r>
      <w:r>
        <w:rPr>
          <w:color w:val="000000"/>
          <w:sz w:val="22"/>
          <w:szCs w:val="22"/>
        </w:rPr>
        <w:t xml:space="preserve"> годину, односно, Закључко</w:t>
      </w:r>
      <w:r>
        <w:rPr>
          <w:sz w:val="22"/>
          <w:szCs w:val="22"/>
        </w:rPr>
        <w:t xml:space="preserve">м Владе Републике Србије 05 </w:t>
      </w:r>
      <w:r>
        <w:rPr>
          <w:color w:val="000000"/>
          <w:sz w:val="22"/>
          <w:szCs w:val="22"/>
        </w:rPr>
        <w:t xml:space="preserve">Број: </w:t>
      </w:r>
      <w:r>
        <w:rPr>
          <w:sz w:val="22"/>
          <w:szCs w:val="22"/>
        </w:rPr>
        <w:t>601</w:t>
      </w:r>
      <w:r>
        <w:rPr>
          <w:color w:val="000000"/>
          <w:sz w:val="22"/>
          <w:szCs w:val="22"/>
        </w:rPr>
        <w:t>-</w:t>
      </w:r>
      <w:r>
        <w:rPr>
          <w:sz w:val="22"/>
          <w:szCs w:val="22"/>
        </w:rPr>
        <w:t>4838/2023,</w:t>
      </w:r>
      <w:r>
        <w:rPr>
          <w:color w:val="000000"/>
          <w:sz w:val="22"/>
          <w:szCs w:val="22"/>
        </w:rPr>
        <w:t xml:space="preserve"> У Београду, </w:t>
      </w:r>
      <w:r>
        <w:rPr>
          <w:sz w:val="22"/>
          <w:szCs w:val="22"/>
        </w:rPr>
        <w:t>од 1</w:t>
      </w:r>
      <w:r>
        <w:rPr>
          <w:color w:val="000000"/>
          <w:sz w:val="22"/>
          <w:szCs w:val="22"/>
        </w:rPr>
        <w:t>.0</w:t>
      </w:r>
      <w:r>
        <w:rPr>
          <w:sz w:val="22"/>
          <w:szCs w:val="22"/>
        </w:rPr>
        <w:t>6</w:t>
      </w:r>
      <w:r>
        <w:rPr>
          <w:color w:val="000000"/>
          <w:sz w:val="22"/>
          <w:szCs w:val="22"/>
        </w:rPr>
        <w:t>.202</w:t>
      </w:r>
      <w:r>
        <w:rPr>
          <w:sz w:val="22"/>
          <w:szCs w:val="22"/>
        </w:rPr>
        <w:t>3</w:t>
      </w:r>
      <w:r>
        <w:rPr>
          <w:color w:val="000000"/>
          <w:sz w:val="22"/>
          <w:szCs w:val="22"/>
        </w:rPr>
        <w:t>. године).</w:t>
      </w:r>
    </w:p>
    <w:p w:rsidR="00B45CD1" w:rsidRDefault="00B45CD1">
      <w:pPr>
        <w:pStyle w:val="Normal1"/>
        <w:pBdr>
          <w:top w:val="nil"/>
          <w:left w:val="nil"/>
          <w:bottom w:val="nil"/>
          <w:right w:val="nil"/>
          <w:between w:val="nil"/>
        </w:pBdr>
        <w:jc w:val="both"/>
        <w:rPr>
          <w:color w:val="000000"/>
          <w:sz w:val="22"/>
          <w:szCs w:val="22"/>
        </w:rPr>
      </w:pPr>
    </w:p>
    <w:p w:rsidR="00B45CD1" w:rsidRDefault="00D300EF">
      <w:pPr>
        <w:pStyle w:val="Normal1"/>
        <w:numPr>
          <w:ilvl w:val="0"/>
          <w:numId w:val="15"/>
        </w:numPr>
        <w:pBdr>
          <w:top w:val="nil"/>
          <w:left w:val="nil"/>
          <w:bottom w:val="nil"/>
          <w:right w:val="nil"/>
          <w:between w:val="nil"/>
        </w:pBdr>
        <w:jc w:val="both"/>
        <w:rPr>
          <w:color w:val="000000"/>
          <w:sz w:val="22"/>
          <w:szCs w:val="22"/>
        </w:rPr>
      </w:pPr>
      <w:r>
        <w:rPr>
          <w:color w:val="000000"/>
          <w:sz w:val="22"/>
          <w:szCs w:val="22"/>
        </w:rPr>
        <w:t>Друго полугодиште је почело 1</w:t>
      </w:r>
      <w:r>
        <w:rPr>
          <w:sz w:val="22"/>
          <w:szCs w:val="22"/>
        </w:rPr>
        <w:t>6</w:t>
      </w:r>
      <w:r>
        <w:rPr>
          <w:color w:val="000000"/>
          <w:sz w:val="22"/>
          <w:szCs w:val="22"/>
        </w:rPr>
        <w:t>. јануара 202</w:t>
      </w:r>
      <w:r>
        <w:rPr>
          <w:sz w:val="22"/>
          <w:szCs w:val="22"/>
        </w:rPr>
        <w:t>3</w:t>
      </w:r>
      <w:r>
        <w:rPr>
          <w:color w:val="000000"/>
          <w:sz w:val="22"/>
          <w:szCs w:val="22"/>
        </w:rPr>
        <w:t xml:space="preserve">. године и завршавало се у </w:t>
      </w:r>
      <w:r>
        <w:rPr>
          <w:sz w:val="22"/>
          <w:szCs w:val="22"/>
        </w:rPr>
        <w:t>уторак</w:t>
      </w:r>
      <w:r>
        <w:rPr>
          <w:color w:val="000000"/>
          <w:sz w:val="22"/>
          <w:szCs w:val="22"/>
        </w:rPr>
        <w:t xml:space="preserve">, </w:t>
      </w:r>
      <w:r>
        <w:rPr>
          <w:sz w:val="22"/>
          <w:szCs w:val="22"/>
        </w:rPr>
        <w:t>6</w:t>
      </w:r>
      <w:r>
        <w:rPr>
          <w:color w:val="000000"/>
          <w:sz w:val="22"/>
          <w:szCs w:val="22"/>
        </w:rPr>
        <w:t>. јуна 202</w:t>
      </w:r>
      <w:r>
        <w:rPr>
          <w:sz w:val="22"/>
          <w:szCs w:val="22"/>
        </w:rPr>
        <w:t>3</w:t>
      </w:r>
      <w:r>
        <w:rPr>
          <w:color w:val="000000"/>
          <w:sz w:val="22"/>
          <w:szCs w:val="22"/>
        </w:rPr>
        <w:t>. године з</w:t>
      </w:r>
      <w:r>
        <w:rPr>
          <w:sz w:val="22"/>
          <w:szCs w:val="22"/>
        </w:rPr>
        <w:t>а све ученике од 1. до 8. разреда</w:t>
      </w:r>
      <w:r>
        <w:rPr>
          <w:color w:val="000000"/>
          <w:sz w:val="22"/>
          <w:szCs w:val="22"/>
        </w:rPr>
        <w:t xml:space="preserve"> </w:t>
      </w:r>
    </w:p>
    <w:p w:rsidR="00B45CD1" w:rsidRDefault="00D300EF">
      <w:pPr>
        <w:pStyle w:val="Normal1"/>
        <w:numPr>
          <w:ilvl w:val="0"/>
          <w:numId w:val="15"/>
        </w:numPr>
        <w:pBdr>
          <w:top w:val="nil"/>
          <w:left w:val="nil"/>
          <w:bottom w:val="nil"/>
          <w:right w:val="nil"/>
          <w:between w:val="nil"/>
        </w:pBdr>
        <w:jc w:val="both"/>
        <w:rPr>
          <w:color w:val="000000"/>
          <w:sz w:val="22"/>
          <w:szCs w:val="22"/>
        </w:rPr>
      </w:pPr>
      <w:r>
        <w:rPr>
          <w:color w:val="000000"/>
          <w:sz w:val="22"/>
          <w:szCs w:val="22"/>
        </w:rPr>
        <w:t>За ученике од првог до седмог разреда, летњи распуст почиње 2</w:t>
      </w:r>
      <w:r>
        <w:rPr>
          <w:sz w:val="22"/>
          <w:szCs w:val="22"/>
        </w:rPr>
        <w:t>0</w:t>
      </w:r>
      <w:r>
        <w:rPr>
          <w:color w:val="000000"/>
          <w:sz w:val="22"/>
          <w:szCs w:val="22"/>
        </w:rPr>
        <w:t>. јуна 202</w:t>
      </w:r>
      <w:r>
        <w:rPr>
          <w:sz w:val="22"/>
          <w:szCs w:val="22"/>
        </w:rPr>
        <w:t>3</w:t>
      </w:r>
      <w:r>
        <w:rPr>
          <w:color w:val="000000"/>
          <w:sz w:val="22"/>
          <w:szCs w:val="22"/>
        </w:rPr>
        <w:t>. године, а завршава се 31. августа 202</w:t>
      </w:r>
      <w:r>
        <w:rPr>
          <w:sz w:val="22"/>
          <w:szCs w:val="22"/>
        </w:rPr>
        <w:t>3</w:t>
      </w:r>
      <w:r>
        <w:rPr>
          <w:color w:val="000000"/>
          <w:sz w:val="22"/>
          <w:szCs w:val="22"/>
        </w:rPr>
        <w:t>. године. За ученике осмог разреда летњи распуст почиње по завршетку завршног испита, а завршава се 31. августа 202</w:t>
      </w:r>
      <w:r>
        <w:rPr>
          <w:sz w:val="22"/>
          <w:szCs w:val="22"/>
        </w:rPr>
        <w:t>3</w:t>
      </w:r>
      <w:r>
        <w:rPr>
          <w:color w:val="000000"/>
          <w:sz w:val="22"/>
          <w:szCs w:val="22"/>
        </w:rPr>
        <w:t xml:space="preserve">. године. </w:t>
      </w:r>
    </w:p>
    <w:p w:rsidR="00B45CD1" w:rsidRDefault="00B45CD1">
      <w:pPr>
        <w:pStyle w:val="Normal1"/>
        <w:pBdr>
          <w:top w:val="nil"/>
          <w:left w:val="nil"/>
          <w:bottom w:val="nil"/>
          <w:right w:val="nil"/>
          <w:between w:val="nil"/>
        </w:pBdr>
        <w:jc w:val="both"/>
        <w:rPr>
          <w:color w:val="000000"/>
          <w:sz w:val="22"/>
          <w:szCs w:val="22"/>
          <w:highlight w:val="yellow"/>
        </w:rPr>
      </w:pPr>
    </w:p>
    <w:p w:rsidR="00B45CD1" w:rsidRDefault="00B45CD1">
      <w:pPr>
        <w:pStyle w:val="Normal1"/>
        <w:pBdr>
          <w:top w:val="nil"/>
          <w:left w:val="nil"/>
          <w:bottom w:val="nil"/>
          <w:right w:val="nil"/>
          <w:between w:val="nil"/>
        </w:pBdr>
        <w:tabs>
          <w:tab w:val="left" w:pos="9072"/>
        </w:tabs>
        <w:jc w:val="both"/>
        <w:rPr>
          <w:color w:val="000000"/>
          <w:sz w:val="22"/>
          <w:szCs w:val="22"/>
          <w:highlight w:val="yellow"/>
        </w:rPr>
      </w:pPr>
    </w:p>
    <w:p w:rsidR="00B45CD1" w:rsidRDefault="00D300EF">
      <w:pPr>
        <w:pStyle w:val="Normal1"/>
        <w:pBdr>
          <w:top w:val="nil"/>
          <w:left w:val="nil"/>
          <w:bottom w:val="nil"/>
          <w:right w:val="nil"/>
          <w:between w:val="nil"/>
        </w:pBdr>
        <w:tabs>
          <w:tab w:val="left" w:pos="9072"/>
        </w:tabs>
        <w:jc w:val="both"/>
        <w:rPr>
          <w:sz w:val="22"/>
          <w:szCs w:val="22"/>
        </w:rPr>
      </w:pPr>
      <w:r>
        <w:rPr>
          <w:sz w:val="22"/>
          <w:szCs w:val="22"/>
        </w:rPr>
        <w:t xml:space="preserve">Овај </w:t>
      </w:r>
      <w:r>
        <w:rPr>
          <w:color w:val="000000"/>
          <w:sz w:val="22"/>
          <w:szCs w:val="22"/>
        </w:rPr>
        <w:t>Правилник о школском календару  за основне школе са седиштем на територији АП Војводине за школску 202</w:t>
      </w:r>
      <w:r>
        <w:rPr>
          <w:sz w:val="22"/>
          <w:szCs w:val="22"/>
        </w:rPr>
        <w:t>2</w:t>
      </w:r>
      <w:r>
        <w:rPr>
          <w:color w:val="000000"/>
          <w:sz w:val="22"/>
          <w:szCs w:val="22"/>
        </w:rPr>
        <w:t>/2</w:t>
      </w:r>
      <w:r>
        <w:rPr>
          <w:sz w:val="22"/>
          <w:szCs w:val="22"/>
        </w:rPr>
        <w:t>3</w:t>
      </w:r>
      <w:r>
        <w:rPr>
          <w:color w:val="000000"/>
          <w:sz w:val="22"/>
          <w:szCs w:val="22"/>
        </w:rPr>
        <w:t xml:space="preserve"> годину (Бpoj : 128-610-</w:t>
      </w:r>
      <w:r>
        <w:rPr>
          <w:sz w:val="22"/>
          <w:szCs w:val="22"/>
        </w:rPr>
        <w:t>1</w:t>
      </w:r>
      <w:r>
        <w:rPr>
          <w:color w:val="000000"/>
          <w:sz w:val="22"/>
          <w:szCs w:val="22"/>
        </w:rPr>
        <w:t>/202</w:t>
      </w:r>
      <w:r>
        <w:rPr>
          <w:sz w:val="22"/>
          <w:szCs w:val="22"/>
        </w:rPr>
        <w:t>2</w:t>
      </w:r>
      <w:r>
        <w:rPr>
          <w:color w:val="000000"/>
          <w:sz w:val="22"/>
          <w:szCs w:val="22"/>
        </w:rPr>
        <w:t>-01</w:t>
      </w:r>
      <w:r>
        <w:rPr>
          <w:sz w:val="22"/>
          <w:szCs w:val="22"/>
        </w:rPr>
        <w:t>,</w:t>
      </w:r>
      <w:r>
        <w:rPr>
          <w:color w:val="000000"/>
          <w:sz w:val="22"/>
          <w:szCs w:val="22"/>
        </w:rPr>
        <w:t xml:space="preserve"> у Новом Саду,  од </w:t>
      </w:r>
      <w:r>
        <w:rPr>
          <w:sz w:val="22"/>
          <w:szCs w:val="22"/>
        </w:rPr>
        <w:t>1</w:t>
      </w:r>
      <w:r>
        <w:rPr>
          <w:color w:val="000000"/>
          <w:sz w:val="22"/>
          <w:szCs w:val="22"/>
        </w:rPr>
        <w:t>.0</w:t>
      </w:r>
      <w:r>
        <w:rPr>
          <w:sz w:val="22"/>
          <w:szCs w:val="22"/>
        </w:rPr>
        <w:t>6</w:t>
      </w:r>
      <w:r>
        <w:rPr>
          <w:color w:val="000000"/>
          <w:sz w:val="22"/>
          <w:szCs w:val="22"/>
        </w:rPr>
        <w:t>. 2022. године)</w:t>
      </w:r>
      <w:r>
        <w:rPr>
          <w:sz w:val="22"/>
          <w:szCs w:val="22"/>
        </w:rPr>
        <w:t xml:space="preserve"> ступио је на снагу даном објављивања у “Службеном листу АП Војводине”, а сходно члану 53. став 2. Закона о државној управи ( “Службени гласник РС, бр: 79/05, 101/07, 99/10, 99/14, 47/18 и 30/18 - др. закон).</w:t>
      </w:r>
    </w:p>
    <w:p w:rsidR="00B45CD1" w:rsidRDefault="00B45CD1">
      <w:pPr>
        <w:pStyle w:val="Normal1"/>
        <w:pBdr>
          <w:top w:val="nil"/>
          <w:left w:val="nil"/>
          <w:bottom w:val="nil"/>
          <w:right w:val="nil"/>
          <w:between w:val="nil"/>
        </w:pBdr>
        <w:tabs>
          <w:tab w:val="left" w:pos="9072"/>
        </w:tabs>
        <w:jc w:val="both"/>
        <w:rPr>
          <w:sz w:val="22"/>
          <w:szCs w:val="22"/>
        </w:rPr>
      </w:pPr>
    </w:p>
    <w:p w:rsidR="00B45CD1" w:rsidRDefault="00D300EF">
      <w:pPr>
        <w:pStyle w:val="Normal1"/>
        <w:pBdr>
          <w:top w:val="nil"/>
          <w:left w:val="nil"/>
          <w:bottom w:val="nil"/>
          <w:right w:val="nil"/>
          <w:between w:val="nil"/>
        </w:pBdr>
        <w:tabs>
          <w:tab w:val="left" w:pos="9072"/>
        </w:tabs>
        <w:jc w:val="both"/>
        <w:rPr>
          <w:sz w:val="22"/>
          <w:szCs w:val="22"/>
        </w:rPr>
      </w:pPr>
      <w:r>
        <w:rPr>
          <w:sz w:val="22"/>
          <w:szCs w:val="22"/>
        </w:rPr>
        <w:t>На основу Закључка Владе Републике Србије 05 Број: 601-4838/2023 од 01. јуна 2023. године, у складу са календарима образовно-васпитног рада за основне школе, дата је могућност одступања од утврђеног броја наставних  дана до 5%, друго полугодуште школске 2022/23. године за ученике основне школе, редовна настава се завршила у уторак, 6. јуна 2023. године.</w:t>
      </w:r>
    </w:p>
    <w:p w:rsidR="00B45CD1" w:rsidRDefault="00D300EF">
      <w:pPr>
        <w:pStyle w:val="Normal1"/>
        <w:rPr>
          <w:sz w:val="22"/>
          <w:szCs w:val="22"/>
        </w:rPr>
      </w:pPr>
      <w:r>
        <w:br w:type="page"/>
      </w:r>
    </w:p>
    <w:p w:rsidR="00B45CD1" w:rsidRDefault="00D300EF">
      <w:pPr>
        <w:pStyle w:val="Normal1"/>
        <w:pBdr>
          <w:top w:val="nil"/>
          <w:left w:val="nil"/>
          <w:bottom w:val="nil"/>
          <w:right w:val="nil"/>
          <w:between w:val="nil"/>
        </w:pBdr>
        <w:jc w:val="both"/>
        <w:rPr>
          <w:color w:val="000000"/>
          <w:sz w:val="22"/>
          <w:szCs w:val="22"/>
        </w:rPr>
      </w:pPr>
      <w:r>
        <w:rPr>
          <w:noProof/>
          <w:sz w:val="22"/>
          <w:szCs w:val="22"/>
        </w:rPr>
        <w:lastRenderedPageBreak/>
        <w:drawing>
          <wp:inline distT="114300" distB="114300" distL="114300" distR="114300">
            <wp:extent cx="6119820" cy="86614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cstate="print"/>
                    <a:srcRect/>
                    <a:stretch>
                      <a:fillRect/>
                    </a:stretch>
                  </pic:blipFill>
                  <pic:spPr>
                    <a:xfrm>
                      <a:off x="0" y="0"/>
                      <a:ext cx="6119820" cy="8661400"/>
                    </a:xfrm>
                    <a:prstGeom prst="rect">
                      <a:avLst/>
                    </a:prstGeom>
                    <a:ln/>
                  </pic:spPr>
                </pic:pic>
              </a:graphicData>
            </a:graphic>
          </wp:inline>
        </w:drawing>
      </w:r>
    </w:p>
    <w:p w:rsidR="00B45CD1" w:rsidRDefault="00D300EF">
      <w:pPr>
        <w:pStyle w:val="Normal1"/>
        <w:rPr>
          <w:sz w:val="22"/>
          <w:szCs w:val="22"/>
          <w:highlight w:val="yellow"/>
        </w:rPr>
      </w:pPr>
      <w:r>
        <w:br w:type="page"/>
      </w:r>
    </w:p>
    <w:p w:rsidR="00B45CD1" w:rsidRDefault="00D300EF">
      <w:pPr>
        <w:pStyle w:val="Heading1"/>
      </w:pPr>
      <w:bookmarkStart w:id="14" w:name="_Toc145273581"/>
      <w:r>
        <w:lastRenderedPageBreak/>
        <w:t>5.  ОСТВАРИВАЊЕ НАСТАВНИХ ПРОГРАМА</w:t>
      </w:r>
      <w:bookmarkEnd w:id="14"/>
    </w:p>
    <w:p w:rsidR="00B45CD1" w:rsidRDefault="00B45CD1">
      <w:pPr>
        <w:pStyle w:val="Normal1"/>
      </w:pPr>
    </w:p>
    <w:p w:rsidR="00B45CD1" w:rsidRDefault="00D300EF">
      <w:pPr>
        <w:pStyle w:val="Normal1"/>
        <w:tabs>
          <w:tab w:val="left" w:pos="9072"/>
        </w:tabs>
        <w:jc w:val="both"/>
        <w:rPr>
          <w:sz w:val="22"/>
          <w:szCs w:val="22"/>
        </w:rPr>
      </w:pPr>
      <w:r>
        <w:rPr>
          <w:sz w:val="22"/>
          <w:szCs w:val="22"/>
        </w:rPr>
        <w:t>На основу Закључка Владе Републике Србије 05 Број: 601-4838/2023 од 01. јуна 2023. године, у складу са календарима образовно-васпитног рада за основне школе, дата је могућност одступања од утврђеног броја наставних  дана до 5%, друго полугодуште школске 2022/23. године за ученике основне школе, редовна настава се завршила у уторак, 6. јуна 2023. године.</w:t>
      </w:r>
    </w:p>
    <w:p w:rsidR="00B45CD1" w:rsidRDefault="00B45CD1">
      <w:pPr>
        <w:pStyle w:val="Normal1"/>
        <w:tabs>
          <w:tab w:val="left" w:pos="9072"/>
        </w:tabs>
        <w:jc w:val="both"/>
        <w:rPr>
          <w:sz w:val="22"/>
          <w:szCs w:val="22"/>
        </w:rPr>
      </w:pPr>
    </w:p>
    <w:p w:rsidR="00B45CD1" w:rsidRDefault="00B45CD1">
      <w:pPr>
        <w:pStyle w:val="Normal1"/>
        <w:pBdr>
          <w:top w:val="nil"/>
          <w:left w:val="nil"/>
          <w:bottom w:val="nil"/>
          <w:right w:val="nil"/>
          <w:between w:val="nil"/>
        </w:pBdr>
        <w:tabs>
          <w:tab w:val="left" w:pos="9072"/>
        </w:tabs>
        <w:jc w:val="both"/>
        <w:rPr>
          <w:b/>
          <w:color w:val="000000"/>
          <w:sz w:val="22"/>
          <w:szCs w:val="22"/>
        </w:rPr>
      </w:pPr>
    </w:p>
    <w:p w:rsidR="00B45CD1" w:rsidRDefault="00D300EF">
      <w:pPr>
        <w:pStyle w:val="Heading2"/>
      </w:pPr>
      <w:bookmarkStart w:id="15" w:name="_Toc145273582"/>
      <w:r>
        <w:t>5. 1 РЕАЛИЗАЦИЈА ЧАСОВА РЕДОВНЕ, ИЗБОРНЕ, ДОПУНСКЕ И ДОДАТНЕ НАСТАВЕ У НИЖИМ ОДЕЉЕЊИМА</w:t>
      </w:r>
      <w:bookmarkEnd w:id="15"/>
    </w:p>
    <w:p w:rsidR="00B45CD1" w:rsidRDefault="00B45CD1">
      <w:pPr>
        <w:pStyle w:val="Normal1"/>
        <w:pBdr>
          <w:top w:val="nil"/>
          <w:left w:val="nil"/>
          <w:bottom w:val="nil"/>
          <w:right w:val="nil"/>
          <w:between w:val="nil"/>
        </w:pBdr>
        <w:tabs>
          <w:tab w:val="left" w:pos="9072"/>
        </w:tabs>
        <w:rPr>
          <w:b/>
          <w:color w:val="000000"/>
          <w:sz w:val="22"/>
          <w:szCs w:val="22"/>
        </w:rPr>
      </w:pPr>
    </w:p>
    <w:tbl>
      <w:tblPr>
        <w:tblStyle w:val="ab"/>
        <w:tblW w:w="101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0"/>
        <w:gridCol w:w="1842"/>
        <w:gridCol w:w="396"/>
        <w:gridCol w:w="396"/>
        <w:gridCol w:w="396"/>
        <w:gridCol w:w="479"/>
        <w:gridCol w:w="396"/>
        <w:gridCol w:w="396"/>
        <w:gridCol w:w="396"/>
        <w:gridCol w:w="599"/>
        <w:gridCol w:w="396"/>
        <w:gridCol w:w="396"/>
        <w:gridCol w:w="396"/>
        <w:gridCol w:w="599"/>
        <w:gridCol w:w="396"/>
        <w:gridCol w:w="396"/>
        <w:gridCol w:w="396"/>
        <w:gridCol w:w="599"/>
        <w:gridCol w:w="733"/>
      </w:tblGrid>
      <w:tr w:rsidR="00B45CD1">
        <w:tc>
          <w:tcPr>
            <w:tcW w:w="570" w:type="dxa"/>
          </w:tcPr>
          <w:p w:rsidR="00B45CD1" w:rsidRDefault="00B45CD1">
            <w:pPr>
              <w:pStyle w:val="Normal1"/>
              <w:rPr>
                <w:rFonts w:ascii="Times New Roman" w:eastAsia="Times New Roman" w:hAnsi="Times New Roman" w:cs="Times New Roman"/>
                <w:sz w:val="16"/>
                <w:szCs w:val="16"/>
              </w:rPr>
            </w:pPr>
          </w:p>
        </w:tc>
        <w:tc>
          <w:tcPr>
            <w:tcW w:w="1842" w:type="dxa"/>
          </w:tcPr>
          <w:p w:rsidR="00B45CD1" w:rsidRDefault="00B45CD1">
            <w:pPr>
              <w:pStyle w:val="Normal1"/>
              <w:rPr>
                <w:rFonts w:ascii="Times New Roman" w:eastAsia="Times New Roman" w:hAnsi="Times New Roman" w:cs="Times New Roman"/>
                <w:sz w:val="16"/>
                <w:szCs w:val="16"/>
              </w:rPr>
            </w:pPr>
          </w:p>
        </w:tc>
        <w:tc>
          <w:tcPr>
            <w:tcW w:w="396" w:type="dxa"/>
          </w:tcPr>
          <w:p w:rsidR="00B45CD1" w:rsidRDefault="00D300EF">
            <w:pPr>
              <w:pStyle w:val="Normal1"/>
              <w:rPr>
                <w:rFonts w:ascii="Times New Roman" w:eastAsia="Times New Roman" w:hAnsi="Times New Roman" w:cs="Times New Roman"/>
                <w:b/>
                <w:sz w:val="16"/>
                <w:szCs w:val="16"/>
              </w:rPr>
            </w:pPr>
            <w:r>
              <w:rPr>
                <w:rFonts w:ascii="Times New Roman" w:eastAsia="Times New Roman" w:hAnsi="Times New Roman" w:cs="Times New Roman"/>
                <w:b/>
                <w:sz w:val="16"/>
                <w:szCs w:val="16"/>
              </w:rPr>
              <w:t>1а</w:t>
            </w:r>
          </w:p>
        </w:tc>
        <w:tc>
          <w:tcPr>
            <w:tcW w:w="396" w:type="dxa"/>
          </w:tcPr>
          <w:p w:rsidR="00B45CD1" w:rsidRDefault="00D300EF">
            <w:pPr>
              <w:pStyle w:val="Normal1"/>
              <w:rPr>
                <w:rFonts w:ascii="Times New Roman" w:eastAsia="Times New Roman" w:hAnsi="Times New Roman" w:cs="Times New Roman"/>
                <w:b/>
                <w:sz w:val="16"/>
                <w:szCs w:val="16"/>
              </w:rPr>
            </w:pPr>
            <w:r>
              <w:rPr>
                <w:rFonts w:ascii="Times New Roman" w:eastAsia="Times New Roman" w:hAnsi="Times New Roman" w:cs="Times New Roman"/>
                <w:b/>
                <w:sz w:val="16"/>
                <w:szCs w:val="16"/>
              </w:rPr>
              <w:t>1б</w:t>
            </w:r>
          </w:p>
        </w:tc>
        <w:tc>
          <w:tcPr>
            <w:tcW w:w="396" w:type="dxa"/>
          </w:tcPr>
          <w:p w:rsidR="00B45CD1" w:rsidRDefault="00D300EF">
            <w:pPr>
              <w:pStyle w:val="Normal1"/>
              <w:rPr>
                <w:rFonts w:ascii="Times New Roman" w:eastAsia="Times New Roman" w:hAnsi="Times New Roman" w:cs="Times New Roman"/>
                <w:b/>
                <w:sz w:val="16"/>
                <w:szCs w:val="16"/>
              </w:rPr>
            </w:pPr>
            <w:r>
              <w:rPr>
                <w:rFonts w:ascii="Times New Roman" w:eastAsia="Times New Roman" w:hAnsi="Times New Roman" w:cs="Times New Roman"/>
                <w:b/>
                <w:sz w:val="16"/>
                <w:szCs w:val="16"/>
              </w:rPr>
              <w:t>1ц</w:t>
            </w:r>
          </w:p>
        </w:tc>
        <w:tc>
          <w:tcPr>
            <w:tcW w:w="479" w:type="dxa"/>
          </w:tcPr>
          <w:p w:rsidR="00B45CD1" w:rsidRDefault="00D300EF">
            <w:pPr>
              <w:pStyle w:val="Normal1"/>
              <w:rPr>
                <w:rFonts w:ascii="Times New Roman" w:eastAsia="Times New Roman" w:hAnsi="Times New Roman" w:cs="Times New Roman"/>
                <w:b/>
                <w:sz w:val="16"/>
                <w:szCs w:val="16"/>
              </w:rPr>
            </w:pPr>
            <w:r>
              <w:rPr>
                <w:rFonts w:ascii="Times New Roman" w:eastAsia="Times New Roman" w:hAnsi="Times New Roman" w:cs="Times New Roman"/>
                <w:b/>
                <w:sz w:val="16"/>
                <w:szCs w:val="16"/>
              </w:rPr>
              <w:t>1. чок</w:t>
            </w:r>
          </w:p>
        </w:tc>
        <w:tc>
          <w:tcPr>
            <w:tcW w:w="396" w:type="dxa"/>
          </w:tcPr>
          <w:p w:rsidR="00B45CD1" w:rsidRDefault="00D300EF">
            <w:pPr>
              <w:pStyle w:val="Normal1"/>
              <w:rPr>
                <w:rFonts w:ascii="Times New Roman" w:eastAsia="Times New Roman" w:hAnsi="Times New Roman" w:cs="Times New Roman"/>
                <w:b/>
                <w:sz w:val="16"/>
                <w:szCs w:val="16"/>
              </w:rPr>
            </w:pPr>
            <w:r>
              <w:rPr>
                <w:rFonts w:ascii="Times New Roman" w:eastAsia="Times New Roman" w:hAnsi="Times New Roman" w:cs="Times New Roman"/>
                <w:b/>
                <w:sz w:val="16"/>
                <w:szCs w:val="16"/>
              </w:rPr>
              <w:t>2а</w:t>
            </w:r>
          </w:p>
        </w:tc>
        <w:tc>
          <w:tcPr>
            <w:tcW w:w="396" w:type="dxa"/>
          </w:tcPr>
          <w:p w:rsidR="00B45CD1" w:rsidRDefault="00D300EF">
            <w:pPr>
              <w:pStyle w:val="Normal1"/>
              <w:rPr>
                <w:rFonts w:ascii="Times New Roman" w:eastAsia="Times New Roman" w:hAnsi="Times New Roman" w:cs="Times New Roman"/>
                <w:b/>
                <w:sz w:val="16"/>
                <w:szCs w:val="16"/>
              </w:rPr>
            </w:pPr>
            <w:r>
              <w:rPr>
                <w:rFonts w:ascii="Times New Roman" w:eastAsia="Times New Roman" w:hAnsi="Times New Roman" w:cs="Times New Roman"/>
                <w:b/>
                <w:sz w:val="16"/>
                <w:szCs w:val="16"/>
              </w:rPr>
              <w:t>2б</w:t>
            </w:r>
          </w:p>
        </w:tc>
        <w:tc>
          <w:tcPr>
            <w:tcW w:w="396" w:type="dxa"/>
          </w:tcPr>
          <w:p w:rsidR="00B45CD1" w:rsidRDefault="00D300EF">
            <w:pPr>
              <w:pStyle w:val="Normal1"/>
              <w:rPr>
                <w:rFonts w:ascii="Times New Roman" w:eastAsia="Times New Roman" w:hAnsi="Times New Roman" w:cs="Times New Roman"/>
                <w:b/>
                <w:sz w:val="16"/>
                <w:szCs w:val="16"/>
              </w:rPr>
            </w:pPr>
            <w:r>
              <w:rPr>
                <w:rFonts w:ascii="Times New Roman" w:eastAsia="Times New Roman" w:hAnsi="Times New Roman" w:cs="Times New Roman"/>
                <w:b/>
                <w:sz w:val="16"/>
                <w:szCs w:val="16"/>
              </w:rPr>
              <w:t>2ц</w:t>
            </w:r>
          </w:p>
        </w:tc>
        <w:tc>
          <w:tcPr>
            <w:tcW w:w="599" w:type="dxa"/>
          </w:tcPr>
          <w:p w:rsidR="00B45CD1" w:rsidRDefault="00D300EF">
            <w:pPr>
              <w:pStyle w:val="Normal1"/>
              <w:rPr>
                <w:rFonts w:ascii="Times New Roman" w:eastAsia="Times New Roman" w:hAnsi="Times New Roman" w:cs="Times New Roman"/>
                <w:b/>
                <w:sz w:val="16"/>
                <w:szCs w:val="16"/>
              </w:rPr>
            </w:pPr>
            <w:r>
              <w:rPr>
                <w:rFonts w:ascii="Times New Roman" w:eastAsia="Times New Roman" w:hAnsi="Times New Roman" w:cs="Times New Roman"/>
                <w:b/>
                <w:sz w:val="16"/>
                <w:szCs w:val="16"/>
              </w:rPr>
              <w:t>2.чок</w:t>
            </w:r>
          </w:p>
        </w:tc>
        <w:tc>
          <w:tcPr>
            <w:tcW w:w="396" w:type="dxa"/>
          </w:tcPr>
          <w:p w:rsidR="00B45CD1" w:rsidRDefault="00D300EF">
            <w:pPr>
              <w:pStyle w:val="Normal1"/>
              <w:rPr>
                <w:rFonts w:ascii="Times New Roman" w:eastAsia="Times New Roman" w:hAnsi="Times New Roman" w:cs="Times New Roman"/>
                <w:b/>
                <w:sz w:val="16"/>
                <w:szCs w:val="16"/>
              </w:rPr>
            </w:pPr>
            <w:r>
              <w:rPr>
                <w:rFonts w:ascii="Times New Roman" w:eastAsia="Times New Roman" w:hAnsi="Times New Roman" w:cs="Times New Roman"/>
                <w:b/>
                <w:sz w:val="16"/>
                <w:szCs w:val="16"/>
              </w:rPr>
              <w:t>3а</w:t>
            </w:r>
          </w:p>
        </w:tc>
        <w:tc>
          <w:tcPr>
            <w:tcW w:w="396" w:type="dxa"/>
          </w:tcPr>
          <w:p w:rsidR="00B45CD1" w:rsidRDefault="00D300EF">
            <w:pPr>
              <w:pStyle w:val="Normal1"/>
              <w:rPr>
                <w:rFonts w:ascii="Times New Roman" w:eastAsia="Times New Roman" w:hAnsi="Times New Roman" w:cs="Times New Roman"/>
                <w:b/>
                <w:sz w:val="16"/>
                <w:szCs w:val="16"/>
              </w:rPr>
            </w:pPr>
            <w:r>
              <w:rPr>
                <w:rFonts w:ascii="Times New Roman" w:eastAsia="Times New Roman" w:hAnsi="Times New Roman" w:cs="Times New Roman"/>
                <w:b/>
                <w:sz w:val="16"/>
                <w:szCs w:val="16"/>
              </w:rPr>
              <w:t>3б</w:t>
            </w:r>
          </w:p>
        </w:tc>
        <w:tc>
          <w:tcPr>
            <w:tcW w:w="396" w:type="dxa"/>
          </w:tcPr>
          <w:p w:rsidR="00B45CD1" w:rsidRDefault="00D300EF">
            <w:pPr>
              <w:pStyle w:val="Normal1"/>
              <w:rPr>
                <w:rFonts w:ascii="Times New Roman" w:eastAsia="Times New Roman" w:hAnsi="Times New Roman" w:cs="Times New Roman"/>
                <w:b/>
                <w:sz w:val="16"/>
                <w:szCs w:val="16"/>
              </w:rPr>
            </w:pPr>
            <w:r>
              <w:rPr>
                <w:rFonts w:ascii="Times New Roman" w:eastAsia="Times New Roman" w:hAnsi="Times New Roman" w:cs="Times New Roman"/>
                <w:b/>
                <w:sz w:val="16"/>
                <w:szCs w:val="16"/>
              </w:rPr>
              <w:t>3ц</w:t>
            </w:r>
          </w:p>
        </w:tc>
        <w:tc>
          <w:tcPr>
            <w:tcW w:w="599" w:type="dxa"/>
          </w:tcPr>
          <w:p w:rsidR="00B45CD1" w:rsidRDefault="00D300EF">
            <w:pPr>
              <w:pStyle w:val="Normal1"/>
              <w:rPr>
                <w:rFonts w:ascii="Times New Roman" w:eastAsia="Times New Roman" w:hAnsi="Times New Roman" w:cs="Times New Roman"/>
                <w:b/>
                <w:sz w:val="16"/>
                <w:szCs w:val="16"/>
              </w:rPr>
            </w:pPr>
            <w:r>
              <w:rPr>
                <w:rFonts w:ascii="Times New Roman" w:eastAsia="Times New Roman" w:hAnsi="Times New Roman" w:cs="Times New Roman"/>
                <w:b/>
                <w:sz w:val="16"/>
                <w:szCs w:val="16"/>
              </w:rPr>
              <w:t>3.чок</w:t>
            </w:r>
          </w:p>
        </w:tc>
        <w:tc>
          <w:tcPr>
            <w:tcW w:w="396" w:type="dxa"/>
          </w:tcPr>
          <w:p w:rsidR="00B45CD1" w:rsidRDefault="00D300EF">
            <w:pPr>
              <w:pStyle w:val="Normal1"/>
              <w:rPr>
                <w:rFonts w:ascii="Times New Roman" w:eastAsia="Times New Roman" w:hAnsi="Times New Roman" w:cs="Times New Roman"/>
                <w:b/>
                <w:sz w:val="16"/>
                <w:szCs w:val="16"/>
              </w:rPr>
            </w:pPr>
            <w:r>
              <w:rPr>
                <w:rFonts w:ascii="Times New Roman" w:eastAsia="Times New Roman" w:hAnsi="Times New Roman" w:cs="Times New Roman"/>
                <w:b/>
                <w:sz w:val="16"/>
                <w:szCs w:val="16"/>
              </w:rPr>
              <w:t>4а</w:t>
            </w:r>
          </w:p>
        </w:tc>
        <w:tc>
          <w:tcPr>
            <w:tcW w:w="396" w:type="dxa"/>
          </w:tcPr>
          <w:p w:rsidR="00B45CD1" w:rsidRDefault="00D300EF">
            <w:pPr>
              <w:pStyle w:val="Normal1"/>
              <w:rPr>
                <w:rFonts w:ascii="Times New Roman" w:eastAsia="Times New Roman" w:hAnsi="Times New Roman" w:cs="Times New Roman"/>
                <w:b/>
                <w:sz w:val="16"/>
                <w:szCs w:val="16"/>
              </w:rPr>
            </w:pPr>
            <w:r>
              <w:rPr>
                <w:rFonts w:ascii="Times New Roman" w:eastAsia="Times New Roman" w:hAnsi="Times New Roman" w:cs="Times New Roman"/>
                <w:b/>
                <w:sz w:val="16"/>
                <w:szCs w:val="16"/>
              </w:rPr>
              <w:t>4б</w:t>
            </w:r>
          </w:p>
        </w:tc>
        <w:tc>
          <w:tcPr>
            <w:tcW w:w="396" w:type="dxa"/>
          </w:tcPr>
          <w:p w:rsidR="00B45CD1" w:rsidRDefault="00D300EF">
            <w:pPr>
              <w:pStyle w:val="Normal1"/>
              <w:rPr>
                <w:rFonts w:ascii="Times New Roman" w:eastAsia="Times New Roman" w:hAnsi="Times New Roman" w:cs="Times New Roman"/>
                <w:b/>
                <w:sz w:val="16"/>
                <w:szCs w:val="16"/>
              </w:rPr>
            </w:pPr>
            <w:r>
              <w:rPr>
                <w:rFonts w:ascii="Times New Roman" w:eastAsia="Times New Roman" w:hAnsi="Times New Roman" w:cs="Times New Roman"/>
                <w:b/>
                <w:sz w:val="16"/>
                <w:szCs w:val="16"/>
              </w:rPr>
              <w:t>4ц</w:t>
            </w:r>
          </w:p>
        </w:tc>
        <w:tc>
          <w:tcPr>
            <w:tcW w:w="599" w:type="dxa"/>
          </w:tcPr>
          <w:p w:rsidR="00B45CD1" w:rsidRDefault="00D300EF">
            <w:pPr>
              <w:pStyle w:val="Normal1"/>
              <w:rPr>
                <w:rFonts w:ascii="Times New Roman" w:eastAsia="Times New Roman" w:hAnsi="Times New Roman" w:cs="Times New Roman"/>
                <w:b/>
                <w:sz w:val="16"/>
                <w:szCs w:val="16"/>
              </w:rPr>
            </w:pPr>
            <w:r>
              <w:rPr>
                <w:rFonts w:ascii="Times New Roman" w:eastAsia="Times New Roman" w:hAnsi="Times New Roman" w:cs="Times New Roman"/>
                <w:b/>
                <w:sz w:val="16"/>
                <w:szCs w:val="16"/>
              </w:rPr>
              <w:t>4.чок</w:t>
            </w:r>
          </w:p>
        </w:tc>
        <w:tc>
          <w:tcPr>
            <w:tcW w:w="733" w:type="dxa"/>
          </w:tcPr>
          <w:p w:rsidR="00B45CD1" w:rsidRDefault="00D300EF">
            <w:pPr>
              <w:pStyle w:val="Normal1"/>
              <w:rPr>
                <w:rFonts w:ascii="Times New Roman" w:eastAsia="Times New Roman" w:hAnsi="Times New Roman" w:cs="Times New Roman"/>
                <w:b/>
                <w:sz w:val="16"/>
                <w:szCs w:val="16"/>
              </w:rPr>
            </w:pPr>
            <w:r>
              <w:rPr>
                <w:rFonts w:ascii="Times New Roman" w:eastAsia="Times New Roman" w:hAnsi="Times New Roman" w:cs="Times New Roman"/>
                <w:b/>
                <w:sz w:val="16"/>
                <w:szCs w:val="16"/>
              </w:rPr>
              <w:t>укупно</w:t>
            </w:r>
          </w:p>
        </w:tc>
      </w:tr>
      <w:tr w:rsidR="00B45CD1">
        <w:tc>
          <w:tcPr>
            <w:tcW w:w="570" w:type="dxa"/>
            <w:vMerge w:val="restart"/>
          </w:tcPr>
          <w:p w:rsidR="00B45CD1" w:rsidRDefault="00D300EF">
            <w:pPr>
              <w:pStyle w:val="Normal1"/>
              <w:ind w:left="113" w:right="113"/>
              <w:rPr>
                <w:rFonts w:ascii="Times New Roman" w:eastAsia="Times New Roman" w:hAnsi="Times New Roman" w:cs="Times New Roman"/>
                <w:sz w:val="16"/>
                <w:szCs w:val="16"/>
              </w:rPr>
            </w:pPr>
            <w:r>
              <w:rPr>
                <w:rFonts w:ascii="Times New Roman" w:eastAsia="Times New Roman" w:hAnsi="Times New Roman" w:cs="Times New Roman"/>
                <w:sz w:val="16"/>
                <w:szCs w:val="16"/>
              </w:rPr>
              <w:t>Обавезни предмети</w:t>
            </w:r>
          </w:p>
        </w:tc>
        <w:tc>
          <w:tcPr>
            <w:tcW w:w="1842"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Мађарски језик/ Српски језик</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170</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170</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170</w:t>
            </w:r>
          </w:p>
        </w:tc>
        <w:tc>
          <w:tcPr>
            <w:tcW w:w="47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170</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170</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170</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170</w:t>
            </w:r>
          </w:p>
        </w:tc>
        <w:tc>
          <w:tcPr>
            <w:tcW w:w="59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170</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170</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170</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170</w:t>
            </w:r>
          </w:p>
        </w:tc>
        <w:tc>
          <w:tcPr>
            <w:tcW w:w="59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170</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170</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170</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170</w:t>
            </w:r>
          </w:p>
        </w:tc>
        <w:tc>
          <w:tcPr>
            <w:tcW w:w="59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170</w:t>
            </w:r>
          </w:p>
        </w:tc>
        <w:tc>
          <w:tcPr>
            <w:tcW w:w="733" w:type="dxa"/>
          </w:tcPr>
          <w:p w:rsidR="00B45CD1" w:rsidRDefault="00D300EF">
            <w:pPr>
              <w:pStyle w:val="Normal1"/>
              <w:rPr>
                <w:rFonts w:ascii="Times New Roman" w:eastAsia="Times New Roman" w:hAnsi="Times New Roman" w:cs="Times New Roman"/>
                <w:b/>
                <w:sz w:val="16"/>
                <w:szCs w:val="16"/>
              </w:rPr>
            </w:pPr>
            <w:r>
              <w:rPr>
                <w:rFonts w:ascii="Times New Roman" w:eastAsia="Times New Roman" w:hAnsi="Times New Roman" w:cs="Times New Roman"/>
                <w:b/>
                <w:sz w:val="16"/>
                <w:szCs w:val="16"/>
              </w:rPr>
              <w:t>2720</w:t>
            </w:r>
          </w:p>
        </w:tc>
      </w:tr>
      <w:tr w:rsidR="00B45CD1">
        <w:tc>
          <w:tcPr>
            <w:tcW w:w="570"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842"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Математика</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170</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170</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170</w:t>
            </w:r>
          </w:p>
        </w:tc>
        <w:tc>
          <w:tcPr>
            <w:tcW w:w="47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170</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170</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170</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170</w:t>
            </w:r>
          </w:p>
        </w:tc>
        <w:tc>
          <w:tcPr>
            <w:tcW w:w="59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170</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170</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170</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170</w:t>
            </w:r>
          </w:p>
        </w:tc>
        <w:tc>
          <w:tcPr>
            <w:tcW w:w="59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170</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170</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170</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170</w:t>
            </w:r>
          </w:p>
        </w:tc>
        <w:tc>
          <w:tcPr>
            <w:tcW w:w="59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170</w:t>
            </w:r>
          </w:p>
        </w:tc>
        <w:tc>
          <w:tcPr>
            <w:tcW w:w="733" w:type="dxa"/>
          </w:tcPr>
          <w:p w:rsidR="00B45CD1" w:rsidRDefault="00D300EF">
            <w:pPr>
              <w:pStyle w:val="Normal1"/>
              <w:rPr>
                <w:rFonts w:ascii="Times New Roman" w:eastAsia="Times New Roman" w:hAnsi="Times New Roman" w:cs="Times New Roman"/>
                <w:b/>
                <w:sz w:val="16"/>
                <w:szCs w:val="16"/>
              </w:rPr>
            </w:pPr>
            <w:r>
              <w:rPr>
                <w:rFonts w:ascii="Times New Roman" w:eastAsia="Times New Roman" w:hAnsi="Times New Roman" w:cs="Times New Roman"/>
                <w:b/>
                <w:sz w:val="16"/>
                <w:szCs w:val="16"/>
              </w:rPr>
              <w:t>2720</w:t>
            </w:r>
          </w:p>
        </w:tc>
      </w:tr>
      <w:tr w:rsidR="00B45CD1">
        <w:tc>
          <w:tcPr>
            <w:tcW w:w="570"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842"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Сон/ Природа и друштво</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7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59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59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59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733" w:type="dxa"/>
          </w:tcPr>
          <w:p w:rsidR="00B45CD1" w:rsidRDefault="00D300EF">
            <w:pPr>
              <w:pStyle w:val="Normal1"/>
              <w:rPr>
                <w:rFonts w:ascii="Times New Roman" w:eastAsia="Times New Roman" w:hAnsi="Times New Roman" w:cs="Times New Roman"/>
                <w:b/>
                <w:sz w:val="16"/>
                <w:szCs w:val="16"/>
              </w:rPr>
            </w:pPr>
            <w:r>
              <w:rPr>
                <w:rFonts w:ascii="Times New Roman" w:eastAsia="Times New Roman" w:hAnsi="Times New Roman" w:cs="Times New Roman"/>
                <w:b/>
                <w:sz w:val="16"/>
                <w:szCs w:val="16"/>
              </w:rPr>
              <w:t>1088</w:t>
            </w:r>
          </w:p>
        </w:tc>
      </w:tr>
      <w:tr w:rsidR="00B45CD1">
        <w:tc>
          <w:tcPr>
            <w:tcW w:w="570"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842"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Ликовна култура</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47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59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59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59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733" w:type="dxa"/>
          </w:tcPr>
          <w:p w:rsidR="00B45CD1" w:rsidRDefault="00D300EF">
            <w:pPr>
              <w:pStyle w:val="Normal1"/>
              <w:rPr>
                <w:rFonts w:ascii="Times New Roman" w:eastAsia="Times New Roman" w:hAnsi="Times New Roman" w:cs="Times New Roman"/>
                <w:b/>
                <w:sz w:val="16"/>
                <w:szCs w:val="16"/>
              </w:rPr>
            </w:pPr>
            <w:r>
              <w:rPr>
                <w:rFonts w:ascii="Times New Roman" w:eastAsia="Times New Roman" w:hAnsi="Times New Roman" w:cs="Times New Roman"/>
                <w:b/>
                <w:sz w:val="16"/>
                <w:szCs w:val="16"/>
              </w:rPr>
              <w:t>952</w:t>
            </w:r>
          </w:p>
        </w:tc>
      </w:tr>
      <w:tr w:rsidR="00B45CD1">
        <w:tc>
          <w:tcPr>
            <w:tcW w:w="570"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842"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Дигитални свет</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47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59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59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59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733" w:type="dxa"/>
          </w:tcPr>
          <w:p w:rsidR="00B45CD1" w:rsidRDefault="00D300EF">
            <w:pPr>
              <w:pStyle w:val="Normal1"/>
              <w:rPr>
                <w:rFonts w:ascii="Times New Roman" w:eastAsia="Times New Roman" w:hAnsi="Times New Roman" w:cs="Times New Roman"/>
                <w:b/>
                <w:sz w:val="16"/>
                <w:szCs w:val="16"/>
              </w:rPr>
            </w:pPr>
            <w:r>
              <w:rPr>
                <w:rFonts w:ascii="Times New Roman" w:eastAsia="Times New Roman" w:hAnsi="Times New Roman" w:cs="Times New Roman"/>
                <w:b/>
                <w:sz w:val="16"/>
                <w:szCs w:val="16"/>
              </w:rPr>
              <w:t>408</w:t>
            </w:r>
          </w:p>
        </w:tc>
      </w:tr>
      <w:tr w:rsidR="00B45CD1">
        <w:tc>
          <w:tcPr>
            <w:tcW w:w="570"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842"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Српски језик као нематерњи</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7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59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100</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100</w:t>
            </w:r>
          </w:p>
        </w:tc>
        <w:tc>
          <w:tcPr>
            <w:tcW w:w="59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100</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100</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100</w:t>
            </w:r>
          </w:p>
        </w:tc>
        <w:tc>
          <w:tcPr>
            <w:tcW w:w="59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100</w:t>
            </w:r>
          </w:p>
        </w:tc>
        <w:tc>
          <w:tcPr>
            <w:tcW w:w="733" w:type="dxa"/>
          </w:tcPr>
          <w:p w:rsidR="00B45CD1" w:rsidRDefault="00D300EF">
            <w:pPr>
              <w:pStyle w:val="Normal1"/>
              <w:rPr>
                <w:rFonts w:ascii="Times New Roman" w:eastAsia="Times New Roman" w:hAnsi="Times New Roman" w:cs="Times New Roman"/>
                <w:b/>
                <w:sz w:val="16"/>
                <w:szCs w:val="16"/>
              </w:rPr>
            </w:pPr>
            <w:r>
              <w:rPr>
                <w:rFonts w:ascii="Times New Roman" w:eastAsia="Times New Roman" w:hAnsi="Times New Roman" w:cs="Times New Roman"/>
                <w:b/>
                <w:sz w:val="16"/>
                <w:szCs w:val="16"/>
              </w:rPr>
              <w:t>1008</w:t>
            </w:r>
          </w:p>
        </w:tc>
      </w:tr>
      <w:tr w:rsidR="00B45CD1">
        <w:tc>
          <w:tcPr>
            <w:tcW w:w="570"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842"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Музичка култура</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47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59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59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59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733" w:type="dxa"/>
          </w:tcPr>
          <w:p w:rsidR="00B45CD1" w:rsidRDefault="00D300EF">
            <w:pPr>
              <w:pStyle w:val="Normal1"/>
              <w:rPr>
                <w:rFonts w:ascii="Times New Roman" w:eastAsia="Times New Roman" w:hAnsi="Times New Roman" w:cs="Times New Roman"/>
                <w:b/>
                <w:sz w:val="16"/>
                <w:szCs w:val="16"/>
              </w:rPr>
            </w:pPr>
            <w:r>
              <w:rPr>
                <w:rFonts w:ascii="Times New Roman" w:eastAsia="Times New Roman" w:hAnsi="Times New Roman" w:cs="Times New Roman"/>
                <w:b/>
                <w:sz w:val="16"/>
                <w:szCs w:val="16"/>
              </w:rPr>
              <w:t>544</w:t>
            </w:r>
          </w:p>
        </w:tc>
      </w:tr>
      <w:tr w:rsidR="00B45CD1">
        <w:tc>
          <w:tcPr>
            <w:tcW w:w="570"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842"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Енглески језик</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7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59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59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59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733" w:type="dxa"/>
          </w:tcPr>
          <w:p w:rsidR="00B45CD1" w:rsidRDefault="00D300EF">
            <w:pPr>
              <w:pStyle w:val="Normal1"/>
              <w:rPr>
                <w:rFonts w:ascii="Times New Roman" w:eastAsia="Times New Roman" w:hAnsi="Times New Roman" w:cs="Times New Roman"/>
                <w:b/>
                <w:sz w:val="16"/>
                <w:szCs w:val="16"/>
              </w:rPr>
            </w:pPr>
            <w:r>
              <w:rPr>
                <w:rFonts w:ascii="Times New Roman" w:eastAsia="Times New Roman" w:hAnsi="Times New Roman" w:cs="Times New Roman"/>
                <w:b/>
                <w:sz w:val="16"/>
                <w:szCs w:val="16"/>
              </w:rPr>
              <w:t>1088</w:t>
            </w:r>
          </w:p>
        </w:tc>
      </w:tr>
      <w:tr w:rsidR="00B45CD1">
        <w:tc>
          <w:tcPr>
            <w:tcW w:w="570"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842"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Физичко и здр. васп</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102</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102</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102</w:t>
            </w:r>
          </w:p>
        </w:tc>
        <w:tc>
          <w:tcPr>
            <w:tcW w:w="47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102</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102</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102</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102</w:t>
            </w:r>
          </w:p>
        </w:tc>
        <w:tc>
          <w:tcPr>
            <w:tcW w:w="59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102</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102</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102</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102</w:t>
            </w:r>
          </w:p>
        </w:tc>
        <w:tc>
          <w:tcPr>
            <w:tcW w:w="59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102</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102</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102</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102</w:t>
            </w:r>
          </w:p>
        </w:tc>
        <w:tc>
          <w:tcPr>
            <w:tcW w:w="59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102</w:t>
            </w:r>
          </w:p>
        </w:tc>
        <w:tc>
          <w:tcPr>
            <w:tcW w:w="733" w:type="dxa"/>
          </w:tcPr>
          <w:p w:rsidR="00B45CD1" w:rsidRDefault="00D300EF">
            <w:pPr>
              <w:pStyle w:val="Normal1"/>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1632</w:t>
            </w:r>
          </w:p>
        </w:tc>
      </w:tr>
      <w:tr w:rsidR="00B45CD1">
        <w:trPr>
          <w:trHeight w:val="142"/>
        </w:trPr>
        <w:tc>
          <w:tcPr>
            <w:tcW w:w="570"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842"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ЧОС</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47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59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59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59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733" w:type="dxa"/>
          </w:tcPr>
          <w:p w:rsidR="00B45CD1" w:rsidRDefault="00D300EF">
            <w:pPr>
              <w:pStyle w:val="Normal1"/>
              <w:rPr>
                <w:rFonts w:ascii="Times New Roman" w:eastAsia="Times New Roman" w:hAnsi="Times New Roman" w:cs="Times New Roman"/>
                <w:b/>
                <w:sz w:val="16"/>
                <w:szCs w:val="16"/>
              </w:rPr>
            </w:pPr>
            <w:r>
              <w:rPr>
                <w:rFonts w:ascii="Times New Roman" w:eastAsia="Times New Roman" w:hAnsi="Times New Roman" w:cs="Times New Roman"/>
                <w:b/>
                <w:sz w:val="16"/>
                <w:szCs w:val="16"/>
              </w:rPr>
              <w:t>544</w:t>
            </w:r>
          </w:p>
        </w:tc>
      </w:tr>
      <w:tr w:rsidR="00B45CD1">
        <w:tc>
          <w:tcPr>
            <w:tcW w:w="570" w:type="dxa"/>
            <w:vMerge w:val="restart"/>
          </w:tcPr>
          <w:p w:rsidR="00B45CD1" w:rsidRDefault="00D300EF">
            <w:pPr>
              <w:pStyle w:val="Normal1"/>
              <w:ind w:left="113" w:right="113"/>
              <w:rPr>
                <w:rFonts w:ascii="Times New Roman" w:eastAsia="Times New Roman" w:hAnsi="Times New Roman" w:cs="Times New Roman"/>
                <w:sz w:val="16"/>
                <w:szCs w:val="16"/>
              </w:rPr>
            </w:pPr>
            <w:r>
              <w:rPr>
                <w:rFonts w:ascii="Times New Roman" w:eastAsia="Times New Roman" w:hAnsi="Times New Roman" w:cs="Times New Roman"/>
                <w:sz w:val="16"/>
                <w:szCs w:val="16"/>
              </w:rPr>
              <w:t>Изборни предмети</w:t>
            </w:r>
          </w:p>
        </w:tc>
        <w:tc>
          <w:tcPr>
            <w:tcW w:w="1842"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Верска настава</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47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59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59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59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733" w:type="dxa"/>
          </w:tcPr>
          <w:p w:rsidR="00B45CD1" w:rsidRDefault="00D300EF">
            <w:pPr>
              <w:pStyle w:val="Normal1"/>
              <w:rPr>
                <w:rFonts w:ascii="Times New Roman" w:eastAsia="Times New Roman" w:hAnsi="Times New Roman" w:cs="Times New Roman"/>
                <w:b/>
                <w:sz w:val="16"/>
                <w:szCs w:val="16"/>
              </w:rPr>
            </w:pPr>
            <w:r>
              <w:rPr>
                <w:rFonts w:ascii="Times New Roman" w:eastAsia="Times New Roman" w:hAnsi="Times New Roman" w:cs="Times New Roman"/>
                <w:b/>
                <w:sz w:val="16"/>
                <w:szCs w:val="16"/>
              </w:rPr>
              <w:t>544</w:t>
            </w:r>
          </w:p>
        </w:tc>
      </w:tr>
      <w:tr w:rsidR="00B45CD1">
        <w:trPr>
          <w:trHeight w:val="619"/>
        </w:trPr>
        <w:tc>
          <w:tcPr>
            <w:tcW w:w="570"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842"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Грађанско васпитање</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7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59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59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59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733" w:type="dxa"/>
          </w:tcPr>
          <w:p w:rsidR="00B45CD1" w:rsidRDefault="00D300EF">
            <w:pPr>
              <w:pStyle w:val="Normal1"/>
              <w:rPr>
                <w:rFonts w:ascii="Times New Roman" w:eastAsia="Times New Roman" w:hAnsi="Times New Roman" w:cs="Times New Roman"/>
                <w:b/>
                <w:sz w:val="16"/>
                <w:szCs w:val="16"/>
              </w:rPr>
            </w:pPr>
            <w:r>
              <w:rPr>
                <w:rFonts w:ascii="Times New Roman" w:eastAsia="Times New Roman" w:hAnsi="Times New Roman" w:cs="Times New Roman"/>
                <w:b/>
                <w:sz w:val="16"/>
                <w:szCs w:val="16"/>
              </w:rPr>
              <w:t>340</w:t>
            </w:r>
          </w:p>
        </w:tc>
      </w:tr>
      <w:tr w:rsidR="00B45CD1">
        <w:trPr>
          <w:trHeight w:val="619"/>
        </w:trPr>
        <w:tc>
          <w:tcPr>
            <w:tcW w:w="570"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842"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Пројектна настава</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7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59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59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59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733" w:type="dxa"/>
          </w:tcPr>
          <w:p w:rsidR="00B45CD1" w:rsidRDefault="00D300EF">
            <w:pPr>
              <w:pStyle w:val="Normal1"/>
              <w:rPr>
                <w:rFonts w:ascii="Times New Roman" w:eastAsia="Times New Roman" w:hAnsi="Times New Roman" w:cs="Times New Roman"/>
                <w:b/>
                <w:sz w:val="16"/>
                <w:szCs w:val="16"/>
              </w:rPr>
            </w:pPr>
            <w:r>
              <w:rPr>
                <w:rFonts w:ascii="Times New Roman" w:eastAsia="Times New Roman" w:hAnsi="Times New Roman" w:cs="Times New Roman"/>
                <w:b/>
                <w:sz w:val="16"/>
                <w:szCs w:val="16"/>
              </w:rPr>
              <w:t>136</w:t>
            </w:r>
          </w:p>
        </w:tc>
      </w:tr>
      <w:tr w:rsidR="00B45CD1">
        <w:trPr>
          <w:trHeight w:val="619"/>
        </w:trPr>
        <w:tc>
          <w:tcPr>
            <w:tcW w:w="570"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842"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Мађарски језик са ел. нац.културе</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67</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79" w:type="dxa"/>
          </w:tcPr>
          <w:p w:rsidR="00B45CD1" w:rsidRDefault="00B45CD1">
            <w:pPr>
              <w:pStyle w:val="Normal1"/>
              <w:rPr>
                <w:rFonts w:ascii="Times New Roman" w:eastAsia="Times New Roman" w:hAnsi="Times New Roman" w:cs="Times New Roman"/>
                <w:sz w:val="12"/>
                <w:szCs w:val="12"/>
              </w:rPr>
            </w:pP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67</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59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67</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59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67</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59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733" w:type="dxa"/>
          </w:tcPr>
          <w:p w:rsidR="00B45CD1" w:rsidRDefault="00D300EF">
            <w:pPr>
              <w:pStyle w:val="Normal1"/>
              <w:rPr>
                <w:rFonts w:ascii="Times New Roman" w:eastAsia="Times New Roman" w:hAnsi="Times New Roman" w:cs="Times New Roman"/>
                <w:b/>
                <w:sz w:val="16"/>
                <w:szCs w:val="16"/>
              </w:rPr>
            </w:pPr>
            <w:r>
              <w:rPr>
                <w:rFonts w:ascii="Times New Roman" w:eastAsia="Times New Roman" w:hAnsi="Times New Roman" w:cs="Times New Roman"/>
                <w:b/>
                <w:sz w:val="16"/>
                <w:szCs w:val="16"/>
              </w:rPr>
              <w:t>268</w:t>
            </w:r>
          </w:p>
        </w:tc>
      </w:tr>
      <w:tr w:rsidR="00B45CD1">
        <w:tc>
          <w:tcPr>
            <w:tcW w:w="570" w:type="dxa"/>
            <w:vMerge w:val="restart"/>
          </w:tcPr>
          <w:p w:rsidR="00B45CD1" w:rsidRDefault="00D300EF">
            <w:pPr>
              <w:pStyle w:val="Normal1"/>
              <w:ind w:left="113" w:right="113"/>
              <w:rPr>
                <w:rFonts w:ascii="Times New Roman" w:eastAsia="Times New Roman" w:hAnsi="Times New Roman" w:cs="Times New Roman"/>
                <w:sz w:val="16"/>
                <w:szCs w:val="16"/>
              </w:rPr>
            </w:pPr>
            <w:r>
              <w:rPr>
                <w:rFonts w:ascii="Times New Roman" w:eastAsia="Times New Roman" w:hAnsi="Times New Roman" w:cs="Times New Roman"/>
                <w:sz w:val="16"/>
                <w:szCs w:val="16"/>
              </w:rPr>
              <w:t>Допунска нас</w:t>
            </w:r>
            <w:r>
              <w:rPr>
                <w:rFonts w:ascii="Times New Roman" w:eastAsia="Times New Roman" w:hAnsi="Times New Roman" w:cs="Times New Roman"/>
                <w:sz w:val="16"/>
                <w:szCs w:val="16"/>
              </w:rPr>
              <w:lastRenderedPageBreak/>
              <w:t>тава</w:t>
            </w:r>
          </w:p>
        </w:tc>
        <w:tc>
          <w:tcPr>
            <w:tcW w:w="1842"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Математика</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w:t>
            </w:r>
          </w:p>
        </w:tc>
        <w:tc>
          <w:tcPr>
            <w:tcW w:w="47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w:t>
            </w:r>
          </w:p>
        </w:tc>
        <w:tc>
          <w:tcPr>
            <w:tcW w:w="59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w:t>
            </w:r>
          </w:p>
        </w:tc>
        <w:tc>
          <w:tcPr>
            <w:tcW w:w="59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w:t>
            </w:r>
          </w:p>
        </w:tc>
        <w:tc>
          <w:tcPr>
            <w:tcW w:w="59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w:t>
            </w:r>
          </w:p>
        </w:tc>
        <w:tc>
          <w:tcPr>
            <w:tcW w:w="733" w:type="dxa"/>
          </w:tcPr>
          <w:p w:rsidR="00B45CD1" w:rsidRDefault="00D300EF">
            <w:pPr>
              <w:pStyle w:val="Normal1"/>
              <w:rPr>
                <w:rFonts w:ascii="Times New Roman" w:eastAsia="Times New Roman" w:hAnsi="Times New Roman" w:cs="Times New Roman"/>
                <w:b/>
                <w:sz w:val="16"/>
                <w:szCs w:val="16"/>
              </w:rPr>
            </w:pPr>
            <w:r>
              <w:rPr>
                <w:rFonts w:ascii="Times New Roman" w:eastAsia="Times New Roman" w:hAnsi="Times New Roman" w:cs="Times New Roman"/>
                <w:b/>
                <w:sz w:val="16"/>
                <w:szCs w:val="16"/>
              </w:rPr>
              <w:t>272</w:t>
            </w:r>
          </w:p>
        </w:tc>
      </w:tr>
      <w:tr w:rsidR="00B45CD1">
        <w:trPr>
          <w:trHeight w:val="682"/>
        </w:trPr>
        <w:tc>
          <w:tcPr>
            <w:tcW w:w="570"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842"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Мађарски језик/Српски језик</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w:t>
            </w:r>
          </w:p>
        </w:tc>
        <w:tc>
          <w:tcPr>
            <w:tcW w:w="47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w:t>
            </w:r>
          </w:p>
        </w:tc>
        <w:tc>
          <w:tcPr>
            <w:tcW w:w="59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w:t>
            </w:r>
          </w:p>
        </w:tc>
        <w:tc>
          <w:tcPr>
            <w:tcW w:w="59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w:t>
            </w:r>
          </w:p>
        </w:tc>
        <w:tc>
          <w:tcPr>
            <w:tcW w:w="59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w:t>
            </w:r>
          </w:p>
        </w:tc>
        <w:tc>
          <w:tcPr>
            <w:tcW w:w="733" w:type="dxa"/>
          </w:tcPr>
          <w:p w:rsidR="00B45CD1" w:rsidRDefault="00D300EF">
            <w:pPr>
              <w:pStyle w:val="Normal1"/>
              <w:rPr>
                <w:rFonts w:ascii="Times New Roman" w:eastAsia="Times New Roman" w:hAnsi="Times New Roman" w:cs="Times New Roman"/>
                <w:b/>
                <w:sz w:val="16"/>
                <w:szCs w:val="16"/>
              </w:rPr>
            </w:pPr>
            <w:r>
              <w:rPr>
                <w:rFonts w:ascii="Times New Roman" w:eastAsia="Times New Roman" w:hAnsi="Times New Roman" w:cs="Times New Roman"/>
                <w:b/>
                <w:sz w:val="16"/>
                <w:szCs w:val="16"/>
              </w:rPr>
              <w:t>272</w:t>
            </w:r>
          </w:p>
        </w:tc>
      </w:tr>
      <w:tr w:rsidR="00B45CD1">
        <w:trPr>
          <w:trHeight w:val="665"/>
        </w:trPr>
        <w:tc>
          <w:tcPr>
            <w:tcW w:w="570"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842"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Енглески језик</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47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59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59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59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733" w:type="dxa"/>
          </w:tcPr>
          <w:p w:rsidR="00B45CD1" w:rsidRDefault="00D300EF">
            <w:pPr>
              <w:pStyle w:val="Normal1"/>
              <w:rPr>
                <w:rFonts w:ascii="Times New Roman" w:eastAsia="Times New Roman" w:hAnsi="Times New Roman" w:cs="Times New Roman"/>
                <w:b/>
                <w:sz w:val="16"/>
                <w:szCs w:val="16"/>
              </w:rPr>
            </w:pPr>
            <w:r>
              <w:rPr>
                <w:rFonts w:ascii="Times New Roman" w:eastAsia="Times New Roman" w:hAnsi="Times New Roman" w:cs="Times New Roman"/>
                <w:b/>
                <w:sz w:val="16"/>
                <w:szCs w:val="16"/>
              </w:rPr>
              <w:t>64</w:t>
            </w:r>
          </w:p>
        </w:tc>
      </w:tr>
      <w:tr w:rsidR="00B45CD1">
        <w:trPr>
          <w:trHeight w:val="561"/>
        </w:trPr>
        <w:tc>
          <w:tcPr>
            <w:tcW w:w="570"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842"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Српски језик као нематерњи</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47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59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59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59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733" w:type="dxa"/>
          </w:tcPr>
          <w:p w:rsidR="00B45CD1" w:rsidRDefault="00D300EF">
            <w:pPr>
              <w:pStyle w:val="Normal1"/>
              <w:rPr>
                <w:rFonts w:ascii="Times New Roman" w:eastAsia="Times New Roman" w:hAnsi="Times New Roman" w:cs="Times New Roman"/>
                <w:b/>
                <w:sz w:val="16"/>
                <w:szCs w:val="16"/>
              </w:rPr>
            </w:pPr>
            <w:r>
              <w:rPr>
                <w:rFonts w:ascii="Times New Roman" w:eastAsia="Times New Roman" w:hAnsi="Times New Roman" w:cs="Times New Roman"/>
                <w:b/>
                <w:sz w:val="16"/>
                <w:szCs w:val="16"/>
              </w:rPr>
              <w:t>64</w:t>
            </w:r>
          </w:p>
        </w:tc>
      </w:tr>
      <w:tr w:rsidR="00B45CD1">
        <w:trPr>
          <w:trHeight w:val="595"/>
        </w:trPr>
        <w:tc>
          <w:tcPr>
            <w:tcW w:w="570" w:type="dxa"/>
            <w:vMerge w:val="restart"/>
          </w:tcPr>
          <w:p w:rsidR="00B45CD1" w:rsidRDefault="00D300EF">
            <w:pPr>
              <w:pStyle w:val="Normal1"/>
              <w:ind w:left="113" w:right="113"/>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Додатна настава</w:t>
            </w:r>
          </w:p>
        </w:tc>
        <w:tc>
          <w:tcPr>
            <w:tcW w:w="1842"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Математика</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7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59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59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w:t>
            </w:r>
          </w:p>
        </w:tc>
        <w:tc>
          <w:tcPr>
            <w:tcW w:w="59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w:t>
            </w:r>
          </w:p>
        </w:tc>
        <w:tc>
          <w:tcPr>
            <w:tcW w:w="733" w:type="dxa"/>
          </w:tcPr>
          <w:p w:rsidR="00B45CD1" w:rsidRDefault="00D300EF">
            <w:pPr>
              <w:pStyle w:val="Normal1"/>
              <w:rPr>
                <w:rFonts w:ascii="Times New Roman" w:eastAsia="Times New Roman" w:hAnsi="Times New Roman" w:cs="Times New Roman"/>
                <w:b/>
                <w:sz w:val="16"/>
                <w:szCs w:val="16"/>
              </w:rPr>
            </w:pPr>
            <w:r>
              <w:rPr>
                <w:rFonts w:ascii="Times New Roman" w:eastAsia="Times New Roman" w:hAnsi="Times New Roman" w:cs="Times New Roman"/>
                <w:b/>
                <w:sz w:val="16"/>
                <w:szCs w:val="16"/>
              </w:rPr>
              <w:t>68</w:t>
            </w:r>
          </w:p>
        </w:tc>
      </w:tr>
      <w:tr w:rsidR="00B45CD1">
        <w:trPr>
          <w:trHeight w:val="689"/>
        </w:trPr>
        <w:tc>
          <w:tcPr>
            <w:tcW w:w="570"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842"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Мађарски језик/ Српски језик</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7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59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59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w:t>
            </w:r>
          </w:p>
        </w:tc>
        <w:tc>
          <w:tcPr>
            <w:tcW w:w="39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w:t>
            </w:r>
          </w:p>
        </w:tc>
        <w:tc>
          <w:tcPr>
            <w:tcW w:w="599"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w:t>
            </w:r>
          </w:p>
        </w:tc>
        <w:tc>
          <w:tcPr>
            <w:tcW w:w="733" w:type="dxa"/>
          </w:tcPr>
          <w:p w:rsidR="00B45CD1" w:rsidRDefault="00D300EF">
            <w:pPr>
              <w:pStyle w:val="Normal1"/>
              <w:rPr>
                <w:rFonts w:ascii="Times New Roman" w:eastAsia="Times New Roman" w:hAnsi="Times New Roman" w:cs="Times New Roman"/>
                <w:b/>
                <w:sz w:val="16"/>
                <w:szCs w:val="16"/>
              </w:rPr>
            </w:pPr>
            <w:r>
              <w:rPr>
                <w:rFonts w:ascii="Times New Roman" w:eastAsia="Times New Roman" w:hAnsi="Times New Roman" w:cs="Times New Roman"/>
                <w:b/>
                <w:sz w:val="16"/>
                <w:szCs w:val="16"/>
              </w:rPr>
              <w:t>68</w:t>
            </w:r>
          </w:p>
        </w:tc>
      </w:tr>
      <w:tr w:rsidR="00B45CD1">
        <w:trPr>
          <w:trHeight w:val="857"/>
        </w:trPr>
        <w:tc>
          <w:tcPr>
            <w:tcW w:w="2412" w:type="dxa"/>
            <w:gridSpan w:val="2"/>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укупно</w:t>
            </w:r>
          </w:p>
        </w:tc>
        <w:tc>
          <w:tcPr>
            <w:tcW w:w="396"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891</w:t>
            </w:r>
          </w:p>
        </w:tc>
        <w:tc>
          <w:tcPr>
            <w:tcW w:w="396"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892</w:t>
            </w:r>
          </w:p>
        </w:tc>
        <w:tc>
          <w:tcPr>
            <w:tcW w:w="396"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858</w:t>
            </w:r>
          </w:p>
        </w:tc>
        <w:tc>
          <w:tcPr>
            <w:tcW w:w="479"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858</w:t>
            </w:r>
          </w:p>
        </w:tc>
        <w:tc>
          <w:tcPr>
            <w:tcW w:w="396"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925</w:t>
            </w:r>
          </w:p>
        </w:tc>
        <w:tc>
          <w:tcPr>
            <w:tcW w:w="396"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926</w:t>
            </w:r>
          </w:p>
        </w:tc>
        <w:tc>
          <w:tcPr>
            <w:tcW w:w="396"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926</w:t>
            </w:r>
          </w:p>
        </w:tc>
        <w:tc>
          <w:tcPr>
            <w:tcW w:w="599"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892</w:t>
            </w:r>
          </w:p>
        </w:tc>
        <w:tc>
          <w:tcPr>
            <w:tcW w:w="396"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925</w:t>
            </w:r>
          </w:p>
        </w:tc>
        <w:tc>
          <w:tcPr>
            <w:tcW w:w="396"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958</w:t>
            </w:r>
          </w:p>
        </w:tc>
        <w:tc>
          <w:tcPr>
            <w:tcW w:w="396"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958</w:t>
            </w:r>
          </w:p>
        </w:tc>
        <w:tc>
          <w:tcPr>
            <w:tcW w:w="599"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924</w:t>
            </w:r>
          </w:p>
        </w:tc>
        <w:tc>
          <w:tcPr>
            <w:tcW w:w="396"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959</w:t>
            </w:r>
          </w:p>
        </w:tc>
        <w:tc>
          <w:tcPr>
            <w:tcW w:w="396"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992</w:t>
            </w:r>
          </w:p>
        </w:tc>
        <w:tc>
          <w:tcPr>
            <w:tcW w:w="396"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958</w:t>
            </w:r>
          </w:p>
        </w:tc>
        <w:tc>
          <w:tcPr>
            <w:tcW w:w="599"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958</w:t>
            </w:r>
          </w:p>
        </w:tc>
        <w:tc>
          <w:tcPr>
            <w:tcW w:w="733"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14800</w:t>
            </w:r>
          </w:p>
        </w:tc>
      </w:tr>
    </w:tbl>
    <w:p w:rsidR="00B45CD1" w:rsidRDefault="00B45CD1">
      <w:pPr>
        <w:pStyle w:val="Normal1"/>
        <w:pBdr>
          <w:top w:val="nil"/>
          <w:left w:val="nil"/>
          <w:bottom w:val="nil"/>
          <w:right w:val="nil"/>
          <w:between w:val="nil"/>
        </w:pBdr>
        <w:tabs>
          <w:tab w:val="left" w:pos="9072"/>
        </w:tabs>
        <w:rPr>
          <w:b/>
          <w:color w:val="000000"/>
          <w:sz w:val="22"/>
          <w:szCs w:val="22"/>
        </w:rPr>
      </w:pPr>
    </w:p>
    <w:p w:rsidR="00B45CD1" w:rsidRDefault="00D300EF">
      <w:pPr>
        <w:pStyle w:val="Normal1"/>
        <w:rPr>
          <w:b/>
          <w:sz w:val="22"/>
          <w:szCs w:val="22"/>
        </w:rPr>
      </w:pPr>
      <w:r>
        <w:br w:type="page"/>
      </w:r>
    </w:p>
    <w:p w:rsidR="00B45CD1" w:rsidRDefault="00D300EF">
      <w:pPr>
        <w:pStyle w:val="Heading2"/>
      </w:pPr>
      <w:bookmarkStart w:id="16" w:name="_Toc145273583"/>
      <w:r>
        <w:lastRenderedPageBreak/>
        <w:t>5.2 РЕАЛИЗАЦИЈА ЧАСОВА РЕДОВНЕ, ИЗБОРНЕ, ДОПУНСКЕ, ДОДАТНЕ И ПРИПРЕМНЕ НАСТАВЕ У ВИШИМ ОДЕЉЕЊИМА</w:t>
      </w:r>
      <w:bookmarkEnd w:id="16"/>
    </w:p>
    <w:p w:rsidR="00B45CD1" w:rsidRDefault="00B45CD1">
      <w:pPr>
        <w:pStyle w:val="Normal1"/>
        <w:pBdr>
          <w:top w:val="nil"/>
          <w:left w:val="nil"/>
          <w:bottom w:val="nil"/>
          <w:right w:val="nil"/>
          <w:between w:val="nil"/>
        </w:pBdr>
        <w:tabs>
          <w:tab w:val="left" w:pos="9072"/>
        </w:tabs>
        <w:jc w:val="both"/>
        <w:rPr>
          <w:b/>
          <w:color w:val="000000"/>
          <w:sz w:val="22"/>
          <w:szCs w:val="22"/>
        </w:rPr>
      </w:pPr>
    </w:p>
    <w:tbl>
      <w:tblPr>
        <w:tblStyle w:val="ac"/>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
        <w:gridCol w:w="1156"/>
        <w:gridCol w:w="456"/>
        <w:gridCol w:w="455"/>
        <w:gridCol w:w="455"/>
        <w:gridCol w:w="598"/>
        <w:gridCol w:w="455"/>
        <w:gridCol w:w="455"/>
        <w:gridCol w:w="455"/>
        <w:gridCol w:w="598"/>
        <w:gridCol w:w="455"/>
        <w:gridCol w:w="455"/>
        <w:gridCol w:w="455"/>
        <w:gridCol w:w="598"/>
        <w:gridCol w:w="455"/>
        <w:gridCol w:w="455"/>
        <w:gridCol w:w="564"/>
        <w:gridCol w:w="425"/>
        <w:gridCol w:w="675"/>
      </w:tblGrid>
      <w:tr w:rsidR="00B45CD1">
        <w:trPr>
          <w:trHeight w:val="724"/>
        </w:trPr>
        <w:tc>
          <w:tcPr>
            <w:tcW w:w="411" w:type="dxa"/>
          </w:tcPr>
          <w:p w:rsidR="00B45CD1" w:rsidRDefault="00B45CD1">
            <w:pPr>
              <w:pStyle w:val="Normal1"/>
              <w:rPr>
                <w:rFonts w:ascii="Times New Roman" w:eastAsia="Times New Roman" w:hAnsi="Times New Roman" w:cs="Times New Roman"/>
                <w:sz w:val="16"/>
                <w:szCs w:val="16"/>
              </w:rPr>
            </w:pPr>
          </w:p>
          <w:p w:rsidR="00B45CD1" w:rsidRDefault="00B45CD1">
            <w:pPr>
              <w:pStyle w:val="Normal1"/>
              <w:rPr>
                <w:rFonts w:ascii="Times New Roman" w:eastAsia="Times New Roman" w:hAnsi="Times New Roman" w:cs="Times New Roman"/>
                <w:sz w:val="16"/>
                <w:szCs w:val="16"/>
              </w:rPr>
            </w:pPr>
          </w:p>
          <w:p w:rsidR="00B45CD1" w:rsidRDefault="00B45CD1">
            <w:pPr>
              <w:pStyle w:val="Normal1"/>
              <w:rPr>
                <w:rFonts w:ascii="Times New Roman" w:eastAsia="Times New Roman" w:hAnsi="Times New Roman" w:cs="Times New Roman"/>
                <w:sz w:val="16"/>
                <w:szCs w:val="16"/>
              </w:rPr>
            </w:pPr>
          </w:p>
        </w:tc>
        <w:tc>
          <w:tcPr>
            <w:tcW w:w="1156" w:type="dxa"/>
          </w:tcPr>
          <w:p w:rsidR="00B45CD1" w:rsidRDefault="00B45CD1">
            <w:pPr>
              <w:pStyle w:val="Normal1"/>
              <w:rPr>
                <w:rFonts w:ascii="Times New Roman" w:eastAsia="Times New Roman" w:hAnsi="Times New Roman" w:cs="Times New Roman"/>
                <w:sz w:val="16"/>
                <w:szCs w:val="16"/>
              </w:rPr>
            </w:pPr>
          </w:p>
        </w:tc>
        <w:tc>
          <w:tcPr>
            <w:tcW w:w="456" w:type="dxa"/>
          </w:tcPr>
          <w:p w:rsidR="00B45CD1" w:rsidRDefault="00D300EF">
            <w:pPr>
              <w:pStyle w:val="Normal1"/>
              <w:rPr>
                <w:rFonts w:ascii="Times New Roman" w:eastAsia="Times New Roman" w:hAnsi="Times New Roman" w:cs="Times New Roman"/>
                <w:b/>
                <w:sz w:val="16"/>
                <w:szCs w:val="16"/>
              </w:rPr>
            </w:pPr>
            <w:r>
              <w:rPr>
                <w:rFonts w:ascii="Times New Roman" w:eastAsia="Times New Roman" w:hAnsi="Times New Roman" w:cs="Times New Roman"/>
                <w:b/>
                <w:sz w:val="16"/>
                <w:szCs w:val="16"/>
              </w:rPr>
              <w:t>5а</w:t>
            </w:r>
          </w:p>
        </w:tc>
        <w:tc>
          <w:tcPr>
            <w:tcW w:w="455" w:type="dxa"/>
          </w:tcPr>
          <w:p w:rsidR="00B45CD1" w:rsidRDefault="00D300EF">
            <w:pPr>
              <w:pStyle w:val="Normal1"/>
              <w:rPr>
                <w:rFonts w:ascii="Times New Roman" w:eastAsia="Times New Roman" w:hAnsi="Times New Roman" w:cs="Times New Roman"/>
                <w:b/>
                <w:sz w:val="16"/>
                <w:szCs w:val="16"/>
              </w:rPr>
            </w:pPr>
            <w:r>
              <w:rPr>
                <w:rFonts w:ascii="Times New Roman" w:eastAsia="Times New Roman" w:hAnsi="Times New Roman" w:cs="Times New Roman"/>
                <w:b/>
                <w:sz w:val="16"/>
                <w:szCs w:val="16"/>
              </w:rPr>
              <w:t>5б</w:t>
            </w:r>
          </w:p>
        </w:tc>
        <w:tc>
          <w:tcPr>
            <w:tcW w:w="455" w:type="dxa"/>
          </w:tcPr>
          <w:p w:rsidR="00B45CD1" w:rsidRDefault="00D300EF">
            <w:pPr>
              <w:pStyle w:val="Normal1"/>
              <w:rPr>
                <w:rFonts w:ascii="Times New Roman" w:eastAsia="Times New Roman" w:hAnsi="Times New Roman" w:cs="Times New Roman"/>
                <w:b/>
                <w:sz w:val="16"/>
                <w:szCs w:val="16"/>
              </w:rPr>
            </w:pPr>
            <w:r>
              <w:rPr>
                <w:rFonts w:ascii="Times New Roman" w:eastAsia="Times New Roman" w:hAnsi="Times New Roman" w:cs="Times New Roman"/>
                <w:b/>
                <w:sz w:val="16"/>
                <w:szCs w:val="16"/>
              </w:rPr>
              <w:t>5c</w:t>
            </w:r>
          </w:p>
        </w:tc>
        <w:tc>
          <w:tcPr>
            <w:tcW w:w="598" w:type="dxa"/>
          </w:tcPr>
          <w:p w:rsidR="00B45CD1" w:rsidRDefault="00D300EF">
            <w:pPr>
              <w:pStyle w:val="Normal1"/>
              <w:rPr>
                <w:rFonts w:ascii="Times New Roman" w:eastAsia="Times New Roman" w:hAnsi="Times New Roman" w:cs="Times New Roman"/>
                <w:b/>
                <w:sz w:val="16"/>
                <w:szCs w:val="16"/>
              </w:rPr>
            </w:pPr>
            <w:r>
              <w:rPr>
                <w:rFonts w:ascii="Times New Roman" w:eastAsia="Times New Roman" w:hAnsi="Times New Roman" w:cs="Times New Roman"/>
                <w:b/>
                <w:sz w:val="16"/>
                <w:szCs w:val="16"/>
              </w:rPr>
              <w:t>5.чок</w:t>
            </w:r>
          </w:p>
        </w:tc>
        <w:tc>
          <w:tcPr>
            <w:tcW w:w="455" w:type="dxa"/>
          </w:tcPr>
          <w:p w:rsidR="00B45CD1" w:rsidRDefault="00D300EF">
            <w:pPr>
              <w:pStyle w:val="Normal1"/>
              <w:rPr>
                <w:rFonts w:ascii="Times New Roman" w:eastAsia="Times New Roman" w:hAnsi="Times New Roman" w:cs="Times New Roman"/>
                <w:b/>
                <w:sz w:val="16"/>
                <w:szCs w:val="16"/>
              </w:rPr>
            </w:pPr>
            <w:r>
              <w:rPr>
                <w:rFonts w:ascii="Times New Roman" w:eastAsia="Times New Roman" w:hAnsi="Times New Roman" w:cs="Times New Roman"/>
                <w:b/>
                <w:sz w:val="16"/>
                <w:szCs w:val="16"/>
              </w:rPr>
              <w:t>6а</w:t>
            </w:r>
          </w:p>
        </w:tc>
        <w:tc>
          <w:tcPr>
            <w:tcW w:w="455" w:type="dxa"/>
          </w:tcPr>
          <w:p w:rsidR="00B45CD1" w:rsidRDefault="00D300EF">
            <w:pPr>
              <w:pStyle w:val="Normal1"/>
              <w:rPr>
                <w:rFonts w:ascii="Times New Roman" w:eastAsia="Times New Roman" w:hAnsi="Times New Roman" w:cs="Times New Roman"/>
                <w:b/>
                <w:sz w:val="16"/>
                <w:szCs w:val="16"/>
              </w:rPr>
            </w:pPr>
            <w:r>
              <w:rPr>
                <w:rFonts w:ascii="Times New Roman" w:eastAsia="Times New Roman" w:hAnsi="Times New Roman" w:cs="Times New Roman"/>
                <w:b/>
                <w:sz w:val="16"/>
                <w:szCs w:val="16"/>
              </w:rPr>
              <w:t>6б</w:t>
            </w:r>
          </w:p>
        </w:tc>
        <w:tc>
          <w:tcPr>
            <w:tcW w:w="455" w:type="dxa"/>
          </w:tcPr>
          <w:p w:rsidR="00B45CD1" w:rsidRDefault="00D300EF">
            <w:pPr>
              <w:pStyle w:val="Normal1"/>
              <w:rPr>
                <w:rFonts w:ascii="Times New Roman" w:eastAsia="Times New Roman" w:hAnsi="Times New Roman" w:cs="Times New Roman"/>
                <w:b/>
                <w:sz w:val="16"/>
                <w:szCs w:val="16"/>
              </w:rPr>
            </w:pPr>
            <w:r>
              <w:rPr>
                <w:rFonts w:ascii="Times New Roman" w:eastAsia="Times New Roman" w:hAnsi="Times New Roman" w:cs="Times New Roman"/>
                <w:b/>
                <w:sz w:val="16"/>
                <w:szCs w:val="16"/>
              </w:rPr>
              <w:t>6ц</w:t>
            </w:r>
          </w:p>
        </w:tc>
        <w:tc>
          <w:tcPr>
            <w:tcW w:w="598" w:type="dxa"/>
          </w:tcPr>
          <w:p w:rsidR="00B45CD1" w:rsidRDefault="00D300EF">
            <w:pPr>
              <w:pStyle w:val="Normal1"/>
              <w:rPr>
                <w:rFonts w:ascii="Times New Roman" w:eastAsia="Times New Roman" w:hAnsi="Times New Roman" w:cs="Times New Roman"/>
                <w:b/>
                <w:sz w:val="16"/>
                <w:szCs w:val="16"/>
              </w:rPr>
            </w:pPr>
            <w:r>
              <w:rPr>
                <w:rFonts w:ascii="Times New Roman" w:eastAsia="Times New Roman" w:hAnsi="Times New Roman" w:cs="Times New Roman"/>
                <w:b/>
                <w:sz w:val="16"/>
                <w:szCs w:val="16"/>
              </w:rPr>
              <w:t>6.чок</w:t>
            </w:r>
          </w:p>
        </w:tc>
        <w:tc>
          <w:tcPr>
            <w:tcW w:w="455" w:type="dxa"/>
          </w:tcPr>
          <w:p w:rsidR="00B45CD1" w:rsidRDefault="00D300EF">
            <w:pPr>
              <w:pStyle w:val="Normal1"/>
              <w:rPr>
                <w:rFonts w:ascii="Times New Roman" w:eastAsia="Times New Roman" w:hAnsi="Times New Roman" w:cs="Times New Roman"/>
                <w:b/>
                <w:sz w:val="16"/>
                <w:szCs w:val="16"/>
              </w:rPr>
            </w:pPr>
            <w:r>
              <w:rPr>
                <w:rFonts w:ascii="Times New Roman" w:eastAsia="Times New Roman" w:hAnsi="Times New Roman" w:cs="Times New Roman"/>
                <w:b/>
                <w:sz w:val="16"/>
                <w:szCs w:val="16"/>
              </w:rPr>
              <w:t>7а</w:t>
            </w:r>
          </w:p>
        </w:tc>
        <w:tc>
          <w:tcPr>
            <w:tcW w:w="455" w:type="dxa"/>
          </w:tcPr>
          <w:p w:rsidR="00B45CD1" w:rsidRDefault="00D300EF">
            <w:pPr>
              <w:pStyle w:val="Normal1"/>
              <w:rPr>
                <w:rFonts w:ascii="Times New Roman" w:eastAsia="Times New Roman" w:hAnsi="Times New Roman" w:cs="Times New Roman"/>
                <w:b/>
                <w:sz w:val="16"/>
                <w:szCs w:val="16"/>
              </w:rPr>
            </w:pPr>
            <w:r>
              <w:rPr>
                <w:rFonts w:ascii="Times New Roman" w:eastAsia="Times New Roman" w:hAnsi="Times New Roman" w:cs="Times New Roman"/>
                <w:b/>
                <w:sz w:val="16"/>
                <w:szCs w:val="16"/>
              </w:rPr>
              <w:t>7б</w:t>
            </w:r>
          </w:p>
        </w:tc>
        <w:tc>
          <w:tcPr>
            <w:tcW w:w="455" w:type="dxa"/>
          </w:tcPr>
          <w:p w:rsidR="00B45CD1" w:rsidRDefault="00D300EF">
            <w:pPr>
              <w:pStyle w:val="Normal1"/>
              <w:rPr>
                <w:rFonts w:ascii="Times New Roman" w:eastAsia="Times New Roman" w:hAnsi="Times New Roman" w:cs="Times New Roman"/>
                <w:b/>
                <w:sz w:val="16"/>
                <w:szCs w:val="16"/>
              </w:rPr>
            </w:pPr>
            <w:r>
              <w:rPr>
                <w:rFonts w:ascii="Times New Roman" w:eastAsia="Times New Roman" w:hAnsi="Times New Roman" w:cs="Times New Roman"/>
                <w:b/>
                <w:sz w:val="16"/>
                <w:szCs w:val="16"/>
              </w:rPr>
              <w:t>7ц</w:t>
            </w:r>
          </w:p>
        </w:tc>
        <w:tc>
          <w:tcPr>
            <w:tcW w:w="598" w:type="dxa"/>
          </w:tcPr>
          <w:p w:rsidR="00B45CD1" w:rsidRDefault="00D300EF">
            <w:pPr>
              <w:pStyle w:val="Normal1"/>
              <w:rPr>
                <w:rFonts w:ascii="Times New Roman" w:eastAsia="Times New Roman" w:hAnsi="Times New Roman" w:cs="Times New Roman"/>
                <w:b/>
                <w:sz w:val="16"/>
                <w:szCs w:val="16"/>
              </w:rPr>
            </w:pPr>
            <w:r>
              <w:rPr>
                <w:rFonts w:ascii="Times New Roman" w:eastAsia="Times New Roman" w:hAnsi="Times New Roman" w:cs="Times New Roman"/>
                <w:b/>
                <w:sz w:val="16"/>
                <w:szCs w:val="16"/>
              </w:rPr>
              <w:t>7.чок</w:t>
            </w:r>
          </w:p>
        </w:tc>
        <w:tc>
          <w:tcPr>
            <w:tcW w:w="455" w:type="dxa"/>
          </w:tcPr>
          <w:p w:rsidR="00B45CD1" w:rsidRDefault="00D300EF">
            <w:pPr>
              <w:pStyle w:val="Normal1"/>
              <w:rPr>
                <w:rFonts w:ascii="Times New Roman" w:eastAsia="Times New Roman" w:hAnsi="Times New Roman" w:cs="Times New Roman"/>
                <w:b/>
                <w:sz w:val="16"/>
                <w:szCs w:val="16"/>
              </w:rPr>
            </w:pPr>
            <w:r>
              <w:rPr>
                <w:rFonts w:ascii="Times New Roman" w:eastAsia="Times New Roman" w:hAnsi="Times New Roman" w:cs="Times New Roman"/>
                <w:b/>
                <w:sz w:val="16"/>
                <w:szCs w:val="16"/>
              </w:rPr>
              <w:t>8а</w:t>
            </w:r>
          </w:p>
        </w:tc>
        <w:tc>
          <w:tcPr>
            <w:tcW w:w="455" w:type="dxa"/>
          </w:tcPr>
          <w:p w:rsidR="00B45CD1" w:rsidRDefault="00D300EF">
            <w:pPr>
              <w:pStyle w:val="Normal1"/>
              <w:rPr>
                <w:rFonts w:ascii="Times New Roman" w:eastAsia="Times New Roman" w:hAnsi="Times New Roman" w:cs="Times New Roman"/>
                <w:b/>
                <w:sz w:val="16"/>
                <w:szCs w:val="16"/>
              </w:rPr>
            </w:pPr>
            <w:r>
              <w:rPr>
                <w:rFonts w:ascii="Times New Roman" w:eastAsia="Times New Roman" w:hAnsi="Times New Roman" w:cs="Times New Roman"/>
                <w:b/>
                <w:sz w:val="16"/>
                <w:szCs w:val="16"/>
              </w:rPr>
              <w:t>8б</w:t>
            </w:r>
          </w:p>
        </w:tc>
        <w:tc>
          <w:tcPr>
            <w:tcW w:w="564" w:type="dxa"/>
          </w:tcPr>
          <w:p w:rsidR="00B45CD1" w:rsidRDefault="00D300EF">
            <w:pPr>
              <w:pStyle w:val="Normal1"/>
              <w:rPr>
                <w:rFonts w:ascii="Times New Roman" w:eastAsia="Times New Roman" w:hAnsi="Times New Roman" w:cs="Times New Roman"/>
                <w:b/>
                <w:sz w:val="16"/>
                <w:szCs w:val="16"/>
              </w:rPr>
            </w:pPr>
            <w:r>
              <w:rPr>
                <w:rFonts w:ascii="Times New Roman" w:eastAsia="Times New Roman" w:hAnsi="Times New Roman" w:cs="Times New Roman"/>
                <w:b/>
                <w:sz w:val="16"/>
                <w:szCs w:val="16"/>
              </w:rPr>
              <w:t>8ц</w:t>
            </w:r>
          </w:p>
        </w:tc>
        <w:tc>
          <w:tcPr>
            <w:tcW w:w="425" w:type="dxa"/>
          </w:tcPr>
          <w:p w:rsidR="00B45CD1" w:rsidRDefault="00D300EF">
            <w:pPr>
              <w:pStyle w:val="Normal1"/>
              <w:rPr>
                <w:rFonts w:ascii="Times New Roman" w:eastAsia="Times New Roman" w:hAnsi="Times New Roman" w:cs="Times New Roman"/>
                <w:b/>
                <w:sz w:val="16"/>
                <w:szCs w:val="16"/>
              </w:rPr>
            </w:pPr>
            <w:r>
              <w:rPr>
                <w:rFonts w:ascii="Times New Roman" w:eastAsia="Times New Roman" w:hAnsi="Times New Roman" w:cs="Times New Roman"/>
                <w:b/>
                <w:sz w:val="16"/>
                <w:szCs w:val="16"/>
              </w:rPr>
              <w:t>8. чок</w:t>
            </w:r>
          </w:p>
        </w:tc>
        <w:tc>
          <w:tcPr>
            <w:tcW w:w="675" w:type="dxa"/>
          </w:tcPr>
          <w:p w:rsidR="00B45CD1" w:rsidRDefault="00D300EF">
            <w:pPr>
              <w:pStyle w:val="Normal1"/>
              <w:rPr>
                <w:rFonts w:ascii="Times New Roman" w:eastAsia="Times New Roman" w:hAnsi="Times New Roman" w:cs="Times New Roman"/>
                <w:b/>
                <w:sz w:val="16"/>
                <w:szCs w:val="16"/>
              </w:rPr>
            </w:pPr>
            <w:r>
              <w:rPr>
                <w:rFonts w:ascii="Times New Roman" w:eastAsia="Times New Roman" w:hAnsi="Times New Roman" w:cs="Times New Roman"/>
                <w:b/>
                <w:sz w:val="16"/>
                <w:szCs w:val="16"/>
              </w:rPr>
              <w:t>укупно</w:t>
            </w:r>
          </w:p>
        </w:tc>
      </w:tr>
      <w:tr w:rsidR="00B45CD1">
        <w:tc>
          <w:tcPr>
            <w:tcW w:w="411" w:type="dxa"/>
            <w:vMerge w:val="restart"/>
          </w:tcPr>
          <w:p w:rsidR="00B45CD1" w:rsidRDefault="00D300EF">
            <w:pPr>
              <w:pStyle w:val="Normal1"/>
              <w:ind w:left="113" w:right="113"/>
              <w:rPr>
                <w:rFonts w:ascii="Times New Roman" w:eastAsia="Times New Roman" w:hAnsi="Times New Roman" w:cs="Times New Roman"/>
                <w:sz w:val="16"/>
                <w:szCs w:val="16"/>
              </w:rPr>
            </w:pPr>
            <w:r>
              <w:rPr>
                <w:rFonts w:ascii="Times New Roman" w:eastAsia="Times New Roman" w:hAnsi="Times New Roman" w:cs="Times New Roman"/>
                <w:sz w:val="16"/>
                <w:szCs w:val="16"/>
              </w:rPr>
              <w:t>Обавезни предмети</w:t>
            </w:r>
          </w:p>
        </w:tc>
        <w:tc>
          <w:tcPr>
            <w:tcW w:w="1156"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Мађарски језик/ Српски језик</w:t>
            </w:r>
          </w:p>
        </w:tc>
        <w:tc>
          <w:tcPr>
            <w:tcW w:w="45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170</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170</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170</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170</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136</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136</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136</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136</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136</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136</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136</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136</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128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128</w:t>
            </w:r>
          </w:p>
        </w:tc>
        <w:tc>
          <w:tcPr>
            <w:tcW w:w="564"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128</w:t>
            </w:r>
          </w:p>
        </w:tc>
        <w:tc>
          <w:tcPr>
            <w:tcW w:w="42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128</w:t>
            </w:r>
          </w:p>
        </w:tc>
        <w:tc>
          <w:tcPr>
            <w:tcW w:w="675"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2280</w:t>
            </w:r>
          </w:p>
        </w:tc>
      </w:tr>
      <w:tr w:rsidR="00B45CD1">
        <w:tc>
          <w:tcPr>
            <w:tcW w:w="411"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sz w:val="12"/>
                <w:szCs w:val="12"/>
              </w:rPr>
            </w:pPr>
          </w:p>
        </w:tc>
        <w:tc>
          <w:tcPr>
            <w:tcW w:w="1156"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Српски језик као нематерњи</w:t>
            </w:r>
          </w:p>
        </w:tc>
        <w:tc>
          <w:tcPr>
            <w:tcW w:w="45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102</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102</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102</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102</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102</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102</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102</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102</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102</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63</w:t>
            </w:r>
          </w:p>
        </w:tc>
        <w:tc>
          <w:tcPr>
            <w:tcW w:w="564"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63</w:t>
            </w:r>
          </w:p>
        </w:tc>
        <w:tc>
          <w:tcPr>
            <w:tcW w:w="42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63</w:t>
            </w:r>
          </w:p>
        </w:tc>
        <w:tc>
          <w:tcPr>
            <w:tcW w:w="675"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1107</w:t>
            </w:r>
          </w:p>
        </w:tc>
      </w:tr>
      <w:tr w:rsidR="00B45CD1">
        <w:tc>
          <w:tcPr>
            <w:tcW w:w="411"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sz w:val="12"/>
                <w:szCs w:val="12"/>
              </w:rPr>
            </w:pPr>
          </w:p>
        </w:tc>
        <w:tc>
          <w:tcPr>
            <w:tcW w:w="1156"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Математика</w:t>
            </w:r>
          </w:p>
        </w:tc>
        <w:tc>
          <w:tcPr>
            <w:tcW w:w="45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136</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136</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136</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136</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136</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136</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136</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136</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136</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136</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136</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136</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128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128</w:t>
            </w:r>
          </w:p>
        </w:tc>
        <w:tc>
          <w:tcPr>
            <w:tcW w:w="564"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128</w:t>
            </w:r>
          </w:p>
        </w:tc>
        <w:tc>
          <w:tcPr>
            <w:tcW w:w="42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128</w:t>
            </w:r>
          </w:p>
        </w:tc>
        <w:tc>
          <w:tcPr>
            <w:tcW w:w="675"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2144</w:t>
            </w:r>
          </w:p>
        </w:tc>
      </w:tr>
      <w:tr w:rsidR="00B45CD1">
        <w:tc>
          <w:tcPr>
            <w:tcW w:w="411"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sz w:val="12"/>
                <w:szCs w:val="12"/>
              </w:rPr>
            </w:pPr>
          </w:p>
        </w:tc>
        <w:tc>
          <w:tcPr>
            <w:tcW w:w="1156"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Ликовна култура</w:t>
            </w:r>
          </w:p>
        </w:tc>
        <w:tc>
          <w:tcPr>
            <w:tcW w:w="45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32</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32</w:t>
            </w:r>
          </w:p>
        </w:tc>
        <w:tc>
          <w:tcPr>
            <w:tcW w:w="564"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32</w:t>
            </w:r>
          </w:p>
        </w:tc>
        <w:tc>
          <w:tcPr>
            <w:tcW w:w="42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32</w:t>
            </w:r>
          </w:p>
        </w:tc>
        <w:tc>
          <w:tcPr>
            <w:tcW w:w="675"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672</w:t>
            </w:r>
          </w:p>
        </w:tc>
      </w:tr>
      <w:tr w:rsidR="00B45CD1">
        <w:tc>
          <w:tcPr>
            <w:tcW w:w="411"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sz w:val="12"/>
                <w:szCs w:val="12"/>
              </w:rPr>
            </w:pPr>
          </w:p>
        </w:tc>
        <w:tc>
          <w:tcPr>
            <w:tcW w:w="1156"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Музичка култура</w:t>
            </w:r>
          </w:p>
        </w:tc>
        <w:tc>
          <w:tcPr>
            <w:tcW w:w="45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30</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30</w:t>
            </w:r>
          </w:p>
        </w:tc>
        <w:tc>
          <w:tcPr>
            <w:tcW w:w="564"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30</w:t>
            </w:r>
          </w:p>
        </w:tc>
        <w:tc>
          <w:tcPr>
            <w:tcW w:w="42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30</w:t>
            </w:r>
          </w:p>
        </w:tc>
        <w:tc>
          <w:tcPr>
            <w:tcW w:w="675"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664</w:t>
            </w:r>
          </w:p>
        </w:tc>
      </w:tr>
      <w:tr w:rsidR="00B45CD1">
        <w:tc>
          <w:tcPr>
            <w:tcW w:w="411"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sz w:val="12"/>
                <w:szCs w:val="12"/>
              </w:rPr>
            </w:pPr>
          </w:p>
        </w:tc>
        <w:tc>
          <w:tcPr>
            <w:tcW w:w="1156"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Енглески језик</w:t>
            </w:r>
          </w:p>
        </w:tc>
        <w:tc>
          <w:tcPr>
            <w:tcW w:w="45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62</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62</w:t>
            </w:r>
          </w:p>
        </w:tc>
        <w:tc>
          <w:tcPr>
            <w:tcW w:w="564"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62</w:t>
            </w:r>
          </w:p>
        </w:tc>
        <w:tc>
          <w:tcPr>
            <w:tcW w:w="42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62</w:t>
            </w:r>
          </w:p>
        </w:tc>
        <w:tc>
          <w:tcPr>
            <w:tcW w:w="675"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1064</w:t>
            </w:r>
          </w:p>
        </w:tc>
      </w:tr>
      <w:tr w:rsidR="00B45CD1">
        <w:tc>
          <w:tcPr>
            <w:tcW w:w="411"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sz w:val="12"/>
                <w:szCs w:val="12"/>
              </w:rPr>
            </w:pPr>
          </w:p>
        </w:tc>
        <w:tc>
          <w:tcPr>
            <w:tcW w:w="1156"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Историја</w:t>
            </w:r>
          </w:p>
        </w:tc>
        <w:tc>
          <w:tcPr>
            <w:tcW w:w="45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64</w:t>
            </w:r>
          </w:p>
        </w:tc>
        <w:tc>
          <w:tcPr>
            <w:tcW w:w="564"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64</w:t>
            </w:r>
          </w:p>
        </w:tc>
        <w:tc>
          <w:tcPr>
            <w:tcW w:w="42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64</w:t>
            </w:r>
          </w:p>
        </w:tc>
        <w:tc>
          <w:tcPr>
            <w:tcW w:w="675"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936</w:t>
            </w:r>
          </w:p>
        </w:tc>
      </w:tr>
      <w:tr w:rsidR="00B45CD1">
        <w:tc>
          <w:tcPr>
            <w:tcW w:w="411"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sz w:val="12"/>
                <w:szCs w:val="12"/>
              </w:rPr>
            </w:pPr>
          </w:p>
        </w:tc>
        <w:tc>
          <w:tcPr>
            <w:tcW w:w="1156"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Географија</w:t>
            </w:r>
          </w:p>
        </w:tc>
        <w:tc>
          <w:tcPr>
            <w:tcW w:w="45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64</w:t>
            </w:r>
          </w:p>
        </w:tc>
        <w:tc>
          <w:tcPr>
            <w:tcW w:w="564"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64</w:t>
            </w:r>
          </w:p>
        </w:tc>
        <w:tc>
          <w:tcPr>
            <w:tcW w:w="42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64</w:t>
            </w:r>
          </w:p>
        </w:tc>
        <w:tc>
          <w:tcPr>
            <w:tcW w:w="675"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936</w:t>
            </w:r>
          </w:p>
        </w:tc>
      </w:tr>
      <w:tr w:rsidR="00B45CD1">
        <w:tc>
          <w:tcPr>
            <w:tcW w:w="411"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sz w:val="12"/>
                <w:szCs w:val="12"/>
              </w:rPr>
            </w:pPr>
          </w:p>
        </w:tc>
        <w:tc>
          <w:tcPr>
            <w:tcW w:w="1156"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Физичко и здр. васп</w:t>
            </w:r>
          </w:p>
        </w:tc>
        <w:tc>
          <w:tcPr>
            <w:tcW w:w="45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102</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102</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102</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102</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96</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96</w:t>
            </w:r>
          </w:p>
        </w:tc>
        <w:tc>
          <w:tcPr>
            <w:tcW w:w="564"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96</w:t>
            </w:r>
          </w:p>
        </w:tc>
        <w:tc>
          <w:tcPr>
            <w:tcW w:w="42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96</w:t>
            </w:r>
          </w:p>
        </w:tc>
        <w:tc>
          <w:tcPr>
            <w:tcW w:w="675"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1336</w:t>
            </w:r>
          </w:p>
        </w:tc>
      </w:tr>
      <w:tr w:rsidR="00B45CD1">
        <w:tc>
          <w:tcPr>
            <w:tcW w:w="411"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sz w:val="12"/>
                <w:szCs w:val="12"/>
              </w:rPr>
            </w:pPr>
          </w:p>
        </w:tc>
        <w:tc>
          <w:tcPr>
            <w:tcW w:w="1156"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ОФА</w:t>
            </w:r>
          </w:p>
        </w:tc>
        <w:tc>
          <w:tcPr>
            <w:tcW w:w="45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50</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50</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50</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50</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50</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50</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50</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50</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564"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675"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400</w:t>
            </w:r>
          </w:p>
        </w:tc>
      </w:tr>
      <w:tr w:rsidR="00B45CD1">
        <w:tc>
          <w:tcPr>
            <w:tcW w:w="411"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sz w:val="12"/>
                <w:szCs w:val="12"/>
              </w:rPr>
            </w:pPr>
          </w:p>
        </w:tc>
        <w:tc>
          <w:tcPr>
            <w:tcW w:w="1156"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Биологија</w:t>
            </w:r>
          </w:p>
        </w:tc>
        <w:tc>
          <w:tcPr>
            <w:tcW w:w="45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62</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62</w:t>
            </w:r>
          </w:p>
        </w:tc>
        <w:tc>
          <w:tcPr>
            <w:tcW w:w="564"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62</w:t>
            </w:r>
          </w:p>
        </w:tc>
        <w:tc>
          <w:tcPr>
            <w:tcW w:w="42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62</w:t>
            </w:r>
          </w:p>
        </w:tc>
        <w:tc>
          <w:tcPr>
            <w:tcW w:w="675"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1064</w:t>
            </w:r>
          </w:p>
        </w:tc>
      </w:tr>
      <w:tr w:rsidR="00B45CD1">
        <w:tc>
          <w:tcPr>
            <w:tcW w:w="411"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sz w:val="12"/>
                <w:szCs w:val="12"/>
              </w:rPr>
            </w:pPr>
          </w:p>
        </w:tc>
        <w:tc>
          <w:tcPr>
            <w:tcW w:w="1156"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Информатика и рачунарство</w:t>
            </w:r>
          </w:p>
        </w:tc>
        <w:tc>
          <w:tcPr>
            <w:tcW w:w="45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30</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30</w:t>
            </w:r>
          </w:p>
        </w:tc>
        <w:tc>
          <w:tcPr>
            <w:tcW w:w="564"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30</w:t>
            </w:r>
          </w:p>
        </w:tc>
        <w:tc>
          <w:tcPr>
            <w:tcW w:w="42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30</w:t>
            </w:r>
          </w:p>
        </w:tc>
        <w:tc>
          <w:tcPr>
            <w:tcW w:w="675"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528</w:t>
            </w:r>
          </w:p>
        </w:tc>
      </w:tr>
      <w:tr w:rsidR="00B45CD1">
        <w:tc>
          <w:tcPr>
            <w:tcW w:w="411"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sz w:val="12"/>
                <w:szCs w:val="12"/>
              </w:rPr>
            </w:pPr>
          </w:p>
        </w:tc>
        <w:tc>
          <w:tcPr>
            <w:tcW w:w="1156"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ТиТ</w:t>
            </w:r>
          </w:p>
        </w:tc>
        <w:tc>
          <w:tcPr>
            <w:tcW w:w="45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62</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62</w:t>
            </w:r>
          </w:p>
        </w:tc>
        <w:tc>
          <w:tcPr>
            <w:tcW w:w="564"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62</w:t>
            </w:r>
          </w:p>
        </w:tc>
        <w:tc>
          <w:tcPr>
            <w:tcW w:w="42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62</w:t>
            </w:r>
          </w:p>
        </w:tc>
        <w:tc>
          <w:tcPr>
            <w:tcW w:w="675"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1064</w:t>
            </w:r>
          </w:p>
        </w:tc>
      </w:tr>
      <w:tr w:rsidR="00B45CD1">
        <w:tc>
          <w:tcPr>
            <w:tcW w:w="411"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sz w:val="12"/>
                <w:szCs w:val="12"/>
              </w:rPr>
            </w:pPr>
          </w:p>
        </w:tc>
        <w:tc>
          <w:tcPr>
            <w:tcW w:w="1156"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Физика</w:t>
            </w:r>
          </w:p>
        </w:tc>
        <w:tc>
          <w:tcPr>
            <w:tcW w:w="45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62</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62</w:t>
            </w:r>
          </w:p>
        </w:tc>
        <w:tc>
          <w:tcPr>
            <w:tcW w:w="564"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62</w:t>
            </w:r>
          </w:p>
        </w:tc>
        <w:tc>
          <w:tcPr>
            <w:tcW w:w="42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62</w:t>
            </w:r>
          </w:p>
        </w:tc>
        <w:tc>
          <w:tcPr>
            <w:tcW w:w="675"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792</w:t>
            </w:r>
          </w:p>
        </w:tc>
      </w:tr>
      <w:tr w:rsidR="00B45CD1">
        <w:tc>
          <w:tcPr>
            <w:tcW w:w="411"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sz w:val="12"/>
                <w:szCs w:val="12"/>
              </w:rPr>
            </w:pPr>
          </w:p>
        </w:tc>
        <w:tc>
          <w:tcPr>
            <w:tcW w:w="1156"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Хемија</w:t>
            </w:r>
          </w:p>
        </w:tc>
        <w:tc>
          <w:tcPr>
            <w:tcW w:w="45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62</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62</w:t>
            </w:r>
          </w:p>
        </w:tc>
        <w:tc>
          <w:tcPr>
            <w:tcW w:w="564"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62</w:t>
            </w:r>
          </w:p>
        </w:tc>
        <w:tc>
          <w:tcPr>
            <w:tcW w:w="42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62</w:t>
            </w:r>
          </w:p>
        </w:tc>
        <w:tc>
          <w:tcPr>
            <w:tcW w:w="675"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520</w:t>
            </w:r>
          </w:p>
        </w:tc>
      </w:tr>
      <w:tr w:rsidR="00B45CD1">
        <w:trPr>
          <w:trHeight w:val="142"/>
        </w:trPr>
        <w:tc>
          <w:tcPr>
            <w:tcW w:w="411"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sz w:val="12"/>
                <w:szCs w:val="12"/>
              </w:rPr>
            </w:pPr>
          </w:p>
        </w:tc>
        <w:tc>
          <w:tcPr>
            <w:tcW w:w="1156"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ЧОС</w:t>
            </w:r>
          </w:p>
        </w:tc>
        <w:tc>
          <w:tcPr>
            <w:tcW w:w="45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32</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32</w:t>
            </w:r>
          </w:p>
        </w:tc>
        <w:tc>
          <w:tcPr>
            <w:tcW w:w="564"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32</w:t>
            </w:r>
          </w:p>
        </w:tc>
        <w:tc>
          <w:tcPr>
            <w:tcW w:w="42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32</w:t>
            </w:r>
          </w:p>
        </w:tc>
        <w:tc>
          <w:tcPr>
            <w:tcW w:w="675"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536</w:t>
            </w:r>
          </w:p>
        </w:tc>
      </w:tr>
      <w:tr w:rsidR="00B45CD1">
        <w:tc>
          <w:tcPr>
            <w:tcW w:w="411" w:type="dxa"/>
            <w:vMerge w:val="restart"/>
          </w:tcPr>
          <w:p w:rsidR="00B45CD1" w:rsidRDefault="00D300EF">
            <w:pPr>
              <w:pStyle w:val="Normal1"/>
              <w:ind w:left="113" w:right="113"/>
              <w:rPr>
                <w:rFonts w:ascii="Times New Roman" w:eastAsia="Times New Roman" w:hAnsi="Times New Roman" w:cs="Times New Roman"/>
                <w:sz w:val="16"/>
                <w:szCs w:val="16"/>
              </w:rPr>
            </w:pPr>
            <w:r>
              <w:rPr>
                <w:rFonts w:ascii="Times New Roman" w:eastAsia="Times New Roman" w:hAnsi="Times New Roman" w:cs="Times New Roman"/>
                <w:sz w:val="16"/>
                <w:szCs w:val="16"/>
              </w:rPr>
              <w:t>Изборни предмети</w:t>
            </w:r>
          </w:p>
        </w:tc>
        <w:tc>
          <w:tcPr>
            <w:tcW w:w="1156"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Верска настава</w:t>
            </w:r>
          </w:p>
        </w:tc>
        <w:tc>
          <w:tcPr>
            <w:tcW w:w="45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32</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32</w:t>
            </w:r>
          </w:p>
        </w:tc>
        <w:tc>
          <w:tcPr>
            <w:tcW w:w="564"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32</w:t>
            </w:r>
          </w:p>
        </w:tc>
        <w:tc>
          <w:tcPr>
            <w:tcW w:w="42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32</w:t>
            </w:r>
          </w:p>
        </w:tc>
        <w:tc>
          <w:tcPr>
            <w:tcW w:w="675"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536</w:t>
            </w:r>
          </w:p>
        </w:tc>
      </w:tr>
      <w:tr w:rsidR="00B45CD1">
        <w:trPr>
          <w:trHeight w:val="440"/>
        </w:trPr>
        <w:tc>
          <w:tcPr>
            <w:tcW w:w="411"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sz w:val="12"/>
                <w:szCs w:val="12"/>
              </w:rPr>
            </w:pPr>
          </w:p>
        </w:tc>
        <w:tc>
          <w:tcPr>
            <w:tcW w:w="1156"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Грађанско васпитање</w:t>
            </w:r>
          </w:p>
        </w:tc>
        <w:tc>
          <w:tcPr>
            <w:tcW w:w="45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32</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32</w:t>
            </w:r>
          </w:p>
        </w:tc>
        <w:tc>
          <w:tcPr>
            <w:tcW w:w="564"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32</w:t>
            </w:r>
          </w:p>
        </w:tc>
        <w:tc>
          <w:tcPr>
            <w:tcW w:w="42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675"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266</w:t>
            </w:r>
          </w:p>
        </w:tc>
      </w:tr>
      <w:tr w:rsidR="00B45CD1">
        <w:trPr>
          <w:trHeight w:val="458"/>
        </w:trPr>
        <w:tc>
          <w:tcPr>
            <w:tcW w:w="411"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sz w:val="12"/>
                <w:szCs w:val="12"/>
              </w:rPr>
            </w:pPr>
          </w:p>
        </w:tc>
        <w:tc>
          <w:tcPr>
            <w:tcW w:w="1156"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Немачки језик</w:t>
            </w:r>
          </w:p>
        </w:tc>
        <w:tc>
          <w:tcPr>
            <w:tcW w:w="45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62</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62</w:t>
            </w:r>
          </w:p>
        </w:tc>
        <w:tc>
          <w:tcPr>
            <w:tcW w:w="564"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62</w:t>
            </w:r>
          </w:p>
        </w:tc>
        <w:tc>
          <w:tcPr>
            <w:tcW w:w="42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62</w:t>
            </w:r>
          </w:p>
        </w:tc>
        <w:tc>
          <w:tcPr>
            <w:tcW w:w="675"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1064</w:t>
            </w:r>
          </w:p>
        </w:tc>
      </w:tr>
      <w:tr w:rsidR="00B45CD1">
        <w:trPr>
          <w:trHeight w:val="458"/>
        </w:trPr>
        <w:tc>
          <w:tcPr>
            <w:tcW w:w="411"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sz w:val="12"/>
                <w:szCs w:val="12"/>
              </w:rPr>
            </w:pPr>
          </w:p>
        </w:tc>
        <w:tc>
          <w:tcPr>
            <w:tcW w:w="1156"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Мађарски језик са ел. нац.култ.</w:t>
            </w:r>
          </w:p>
        </w:tc>
        <w:tc>
          <w:tcPr>
            <w:tcW w:w="45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564"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675"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268</w:t>
            </w:r>
          </w:p>
        </w:tc>
      </w:tr>
      <w:tr w:rsidR="00B45CD1">
        <w:tc>
          <w:tcPr>
            <w:tcW w:w="411" w:type="dxa"/>
            <w:vMerge w:val="restart"/>
          </w:tcPr>
          <w:p w:rsidR="00B45CD1" w:rsidRDefault="00D300EF">
            <w:pPr>
              <w:pStyle w:val="Normal1"/>
              <w:ind w:left="113" w:right="113"/>
              <w:rPr>
                <w:rFonts w:ascii="Times New Roman" w:eastAsia="Times New Roman" w:hAnsi="Times New Roman" w:cs="Times New Roman"/>
                <w:sz w:val="16"/>
                <w:szCs w:val="16"/>
              </w:rPr>
            </w:pPr>
            <w:r>
              <w:rPr>
                <w:rFonts w:ascii="Times New Roman" w:eastAsia="Times New Roman" w:hAnsi="Times New Roman" w:cs="Times New Roman"/>
                <w:sz w:val="16"/>
                <w:szCs w:val="16"/>
              </w:rPr>
              <w:t>Допунска настава</w:t>
            </w:r>
          </w:p>
        </w:tc>
        <w:tc>
          <w:tcPr>
            <w:tcW w:w="1156"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Математика</w:t>
            </w:r>
          </w:p>
        </w:tc>
        <w:tc>
          <w:tcPr>
            <w:tcW w:w="45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5</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7</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19</w:t>
            </w:r>
          </w:p>
        </w:tc>
        <w:tc>
          <w:tcPr>
            <w:tcW w:w="455" w:type="dxa"/>
          </w:tcPr>
          <w:p w:rsidR="00B45CD1" w:rsidRDefault="00B45CD1">
            <w:pPr>
              <w:pStyle w:val="Normal1"/>
              <w:rPr>
                <w:rFonts w:ascii="Times New Roman" w:eastAsia="Times New Roman" w:hAnsi="Times New Roman" w:cs="Times New Roman"/>
                <w:sz w:val="12"/>
                <w:szCs w:val="12"/>
              </w:rPr>
            </w:pP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w:t>
            </w: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14</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564"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w:t>
            </w:r>
          </w:p>
        </w:tc>
        <w:tc>
          <w:tcPr>
            <w:tcW w:w="42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11</w:t>
            </w:r>
          </w:p>
        </w:tc>
        <w:tc>
          <w:tcPr>
            <w:tcW w:w="675"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93</w:t>
            </w:r>
          </w:p>
        </w:tc>
      </w:tr>
      <w:tr w:rsidR="00B45CD1">
        <w:trPr>
          <w:trHeight w:val="682"/>
        </w:trPr>
        <w:tc>
          <w:tcPr>
            <w:tcW w:w="411"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sz w:val="12"/>
                <w:szCs w:val="12"/>
              </w:rPr>
            </w:pPr>
          </w:p>
        </w:tc>
        <w:tc>
          <w:tcPr>
            <w:tcW w:w="1156"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Мађарски језик/ Српски језик</w:t>
            </w:r>
          </w:p>
        </w:tc>
        <w:tc>
          <w:tcPr>
            <w:tcW w:w="45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5</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13</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5</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12</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11</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w:t>
            </w:r>
          </w:p>
        </w:tc>
        <w:tc>
          <w:tcPr>
            <w:tcW w:w="564"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w:t>
            </w:r>
          </w:p>
        </w:tc>
        <w:tc>
          <w:tcPr>
            <w:tcW w:w="42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11</w:t>
            </w:r>
          </w:p>
        </w:tc>
        <w:tc>
          <w:tcPr>
            <w:tcW w:w="675"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96</w:t>
            </w:r>
          </w:p>
        </w:tc>
      </w:tr>
      <w:tr w:rsidR="00B45CD1">
        <w:trPr>
          <w:trHeight w:val="665"/>
        </w:trPr>
        <w:tc>
          <w:tcPr>
            <w:tcW w:w="411"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sz w:val="12"/>
                <w:szCs w:val="12"/>
              </w:rPr>
            </w:pPr>
          </w:p>
        </w:tc>
        <w:tc>
          <w:tcPr>
            <w:tcW w:w="1156"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Енглески језик</w:t>
            </w:r>
          </w:p>
        </w:tc>
        <w:tc>
          <w:tcPr>
            <w:tcW w:w="45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0</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5</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5</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0</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17</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w:t>
            </w:r>
          </w:p>
        </w:tc>
        <w:tc>
          <w:tcPr>
            <w:tcW w:w="564"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w:t>
            </w:r>
          </w:p>
        </w:tc>
        <w:tc>
          <w:tcPr>
            <w:tcW w:w="42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w:t>
            </w:r>
          </w:p>
        </w:tc>
        <w:tc>
          <w:tcPr>
            <w:tcW w:w="675"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58</w:t>
            </w:r>
          </w:p>
        </w:tc>
      </w:tr>
      <w:tr w:rsidR="00B45CD1">
        <w:trPr>
          <w:trHeight w:val="561"/>
        </w:trPr>
        <w:tc>
          <w:tcPr>
            <w:tcW w:w="411"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sz w:val="12"/>
                <w:szCs w:val="12"/>
              </w:rPr>
            </w:pPr>
          </w:p>
        </w:tc>
        <w:tc>
          <w:tcPr>
            <w:tcW w:w="1156"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Српски језик као немат.</w:t>
            </w:r>
          </w:p>
        </w:tc>
        <w:tc>
          <w:tcPr>
            <w:tcW w:w="45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5</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9</w:t>
            </w:r>
          </w:p>
        </w:tc>
        <w:tc>
          <w:tcPr>
            <w:tcW w:w="455" w:type="dxa"/>
          </w:tcPr>
          <w:p w:rsidR="00B45CD1" w:rsidRDefault="00B45CD1">
            <w:pPr>
              <w:pStyle w:val="Normal1"/>
              <w:rPr>
                <w:rFonts w:ascii="Times New Roman" w:eastAsia="Times New Roman" w:hAnsi="Times New Roman" w:cs="Times New Roman"/>
                <w:sz w:val="12"/>
                <w:szCs w:val="12"/>
              </w:rPr>
            </w:pP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564"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425" w:type="dxa"/>
          </w:tcPr>
          <w:p w:rsidR="00B45CD1" w:rsidRDefault="00B45CD1">
            <w:pPr>
              <w:pStyle w:val="Normal1"/>
              <w:rPr>
                <w:rFonts w:ascii="Times New Roman" w:eastAsia="Times New Roman" w:hAnsi="Times New Roman" w:cs="Times New Roman"/>
                <w:sz w:val="12"/>
                <w:szCs w:val="12"/>
              </w:rPr>
            </w:pPr>
          </w:p>
        </w:tc>
        <w:tc>
          <w:tcPr>
            <w:tcW w:w="675"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36</w:t>
            </w:r>
          </w:p>
        </w:tc>
      </w:tr>
      <w:tr w:rsidR="00B45CD1">
        <w:trPr>
          <w:trHeight w:val="561"/>
        </w:trPr>
        <w:tc>
          <w:tcPr>
            <w:tcW w:w="411"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sz w:val="12"/>
                <w:szCs w:val="12"/>
              </w:rPr>
            </w:pPr>
          </w:p>
        </w:tc>
        <w:tc>
          <w:tcPr>
            <w:tcW w:w="1156"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Историја</w:t>
            </w:r>
          </w:p>
        </w:tc>
        <w:tc>
          <w:tcPr>
            <w:tcW w:w="45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0</w:t>
            </w: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0</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0</w:t>
            </w: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0</w:t>
            </w:r>
          </w:p>
        </w:tc>
        <w:tc>
          <w:tcPr>
            <w:tcW w:w="455" w:type="dxa"/>
          </w:tcPr>
          <w:p w:rsidR="00B45CD1" w:rsidRDefault="00B45CD1">
            <w:pPr>
              <w:pStyle w:val="Normal1"/>
              <w:rPr>
                <w:rFonts w:ascii="Times New Roman" w:eastAsia="Times New Roman" w:hAnsi="Times New Roman" w:cs="Times New Roman"/>
                <w:sz w:val="12"/>
                <w:szCs w:val="12"/>
              </w:rPr>
            </w:pPr>
          </w:p>
        </w:tc>
        <w:tc>
          <w:tcPr>
            <w:tcW w:w="598"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0</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12</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598"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564"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425" w:type="dxa"/>
          </w:tcPr>
          <w:p w:rsidR="00B45CD1" w:rsidRDefault="00B45CD1">
            <w:pPr>
              <w:pStyle w:val="Normal1"/>
              <w:rPr>
                <w:rFonts w:ascii="Times New Roman" w:eastAsia="Times New Roman" w:hAnsi="Times New Roman" w:cs="Times New Roman"/>
                <w:sz w:val="12"/>
                <w:szCs w:val="12"/>
              </w:rPr>
            </w:pPr>
          </w:p>
        </w:tc>
        <w:tc>
          <w:tcPr>
            <w:tcW w:w="675"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24</w:t>
            </w:r>
          </w:p>
        </w:tc>
      </w:tr>
      <w:tr w:rsidR="00B45CD1">
        <w:trPr>
          <w:trHeight w:val="561"/>
        </w:trPr>
        <w:tc>
          <w:tcPr>
            <w:tcW w:w="411"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sz w:val="12"/>
                <w:szCs w:val="12"/>
              </w:rPr>
            </w:pPr>
          </w:p>
        </w:tc>
        <w:tc>
          <w:tcPr>
            <w:tcW w:w="1156"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Географија</w:t>
            </w:r>
          </w:p>
        </w:tc>
        <w:tc>
          <w:tcPr>
            <w:tcW w:w="45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0</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455" w:type="dxa"/>
          </w:tcPr>
          <w:p w:rsidR="00B45CD1" w:rsidRDefault="00B45CD1">
            <w:pPr>
              <w:pStyle w:val="Normal1"/>
              <w:rPr>
                <w:rFonts w:ascii="Times New Roman" w:eastAsia="Times New Roman" w:hAnsi="Times New Roman" w:cs="Times New Roman"/>
                <w:sz w:val="12"/>
                <w:szCs w:val="12"/>
              </w:rPr>
            </w:pP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w:t>
            </w: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7</w:t>
            </w: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7</w:t>
            </w: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564" w:type="dxa"/>
          </w:tcPr>
          <w:p w:rsidR="00B45CD1" w:rsidRDefault="00B45CD1">
            <w:pPr>
              <w:pStyle w:val="Normal1"/>
              <w:rPr>
                <w:rFonts w:ascii="Times New Roman" w:eastAsia="Times New Roman" w:hAnsi="Times New Roman" w:cs="Times New Roman"/>
                <w:sz w:val="12"/>
                <w:szCs w:val="12"/>
              </w:rPr>
            </w:pPr>
          </w:p>
        </w:tc>
        <w:tc>
          <w:tcPr>
            <w:tcW w:w="42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7</w:t>
            </w:r>
          </w:p>
        </w:tc>
        <w:tc>
          <w:tcPr>
            <w:tcW w:w="675"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29</w:t>
            </w:r>
          </w:p>
        </w:tc>
      </w:tr>
      <w:tr w:rsidR="00B45CD1">
        <w:trPr>
          <w:trHeight w:val="561"/>
        </w:trPr>
        <w:tc>
          <w:tcPr>
            <w:tcW w:w="411"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sz w:val="12"/>
                <w:szCs w:val="12"/>
              </w:rPr>
            </w:pPr>
          </w:p>
        </w:tc>
        <w:tc>
          <w:tcPr>
            <w:tcW w:w="1156"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Биологија</w:t>
            </w:r>
          </w:p>
        </w:tc>
        <w:tc>
          <w:tcPr>
            <w:tcW w:w="45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0</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455" w:type="dxa"/>
          </w:tcPr>
          <w:p w:rsidR="00B45CD1" w:rsidRDefault="00B45CD1">
            <w:pPr>
              <w:pStyle w:val="Normal1"/>
              <w:rPr>
                <w:rFonts w:ascii="Times New Roman" w:eastAsia="Times New Roman" w:hAnsi="Times New Roman" w:cs="Times New Roman"/>
                <w:sz w:val="12"/>
                <w:szCs w:val="12"/>
              </w:rPr>
            </w:pP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0</w:t>
            </w: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598"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564" w:type="dxa"/>
          </w:tcPr>
          <w:p w:rsidR="00B45CD1" w:rsidRDefault="00B45CD1">
            <w:pPr>
              <w:pStyle w:val="Normal1"/>
              <w:rPr>
                <w:rFonts w:ascii="Times New Roman" w:eastAsia="Times New Roman" w:hAnsi="Times New Roman" w:cs="Times New Roman"/>
                <w:sz w:val="12"/>
                <w:szCs w:val="12"/>
              </w:rPr>
            </w:pPr>
          </w:p>
        </w:tc>
        <w:tc>
          <w:tcPr>
            <w:tcW w:w="42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675"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14</w:t>
            </w:r>
          </w:p>
        </w:tc>
      </w:tr>
      <w:tr w:rsidR="00B45CD1">
        <w:trPr>
          <w:trHeight w:val="561"/>
        </w:trPr>
        <w:tc>
          <w:tcPr>
            <w:tcW w:w="411"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sz w:val="12"/>
                <w:szCs w:val="12"/>
              </w:rPr>
            </w:pPr>
          </w:p>
        </w:tc>
        <w:tc>
          <w:tcPr>
            <w:tcW w:w="1156"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ТиТ</w:t>
            </w:r>
          </w:p>
        </w:tc>
        <w:tc>
          <w:tcPr>
            <w:tcW w:w="45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13</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11</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9</w:t>
            </w:r>
          </w:p>
        </w:tc>
        <w:tc>
          <w:tcPr>
            <w:tcW w:w="598"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7</w:t>
            </w:r>
          </w:p>
        </w:tc>
        <w:tc>
          <w:tcPr>
            <w:tcW w:w="598"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18</w:t>
            </w:r>
          </w:p>
        </w:tc>
        <w:tc>
          <w:tcPr>
            <w:tcW w:w="564"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7</w:t>
            </w:r>
          </w:p>
        </w:tc>
        <w:tc>
          <w:tcPr>
            <w:tcW w:w="42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5</w:t>
            </w:r>
          </w:p>
        </w:tc>
        <w:tc>
          <w:tcPr>
            <w:tcW w:w="675"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102</w:t>
            </w:r>
          </w:p>
        </w:tc>
      </w:tr>
      <w:tr w:rsidR="00B45CD1">
        <w:trPr>
          <w:trHeight w:val="561"/>
        </w:trPr>
        <w:tc>
          <w:tcPr>
            <w:tcW w:w="411"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sz w:val="12"/>
                <w:szCs w:val="12"/>
              </w:rPr>
            </w:pPr>
          </w:p>
        </w:tc>
        <w:tc>
          <w:tcPr>
            <w:tcW w:w="1156"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Физика</w:t>
            </w:r>
          </w:p>
        </w:tc>
        <w:tc>
          <w:tcPr>
            <w:tcW w:w="45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0</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0</w:t>
            </w:r>
          </w:p>
        </w:tc>
        <w:tc>
          <w:tcPr>
            <w:tcW w:w="455" w:type="dxa"/>
          </w:tcPr>
          <w:p w:rsidR="00B45CD1" w:rsidRDefault="00B45CD1">
            <w:pPr>
              <w:pStyle w:val="Normal1"/>
              <w:rPr>
                <w:rFonts w:ascii="Times New Roman" w:eastAsia="Times New Roman" w:hAnsi="Times New Roman" w:cs="Times New Roman"/>
                <w:sz w:val="12"/>
                <w:szCs w:val="12"/>
              </w:rPr>
            </w:pPr>
          </w:p>
        </w:tc>
        <w:tc>
          <w:tcPr>
            <w:tcW w:w="598"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w:t>
            </w:r>
          </w:p>
        </w:tc>
        <w:tc>
          <w:tcPr>
            <w:tcW w:w="455" w:type="dxa"/>
          </w:tcPr>
          <w:p w:rsidR="00B45CD1" w:rsidRDefault="00B45CD1">
            <w:pPr>
              <w:pStyle w:val="Normal1"/>
              <w:rPr>
                <w:rFonts w:ascii="Times New Roman" w:eastAsia="Times New Roman" w:hAnsi="Times New Roman" w:cs="Times New Roman"/>
                <w:sz w:val="12"/>
                <w:szCs w:val="12"/>
              </w:rPr>
            </w:pPr>
          </w:p>
        </w:tc>
        <w:tc>
          <w:tcPr>
            <w:tcW w:w="598"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0</w:t>
            </w:r>
          </w:p>
        </w:tc>
        <w:tc>
          <w:tcPr>
            <w:tcW w:w="455" w:type="dxa"/>
          </w:tcPr>
          <w:p w:rsidR="00B45CD1" w:rsidRDefault="00B45CD1">
            <w:pPr>
              <w:pStyle w:val="Normal1"/>
              <w:rPr>
                <w:rFonts w:ascii="Times New Roman" w:eastAsia="Times New Roman" w:hAnsi="Times New Roman" w:cs="Times New Roman"/>
                <w:sz w:val="12"/>
                <w:szCs w:val="12"/>
              </w:rPr>
            </w:pPr>
          </w:p>
        </w:tc>
        <w:tc>
          <w:tcPr>
            <w:tcW w:w="564" w:type="dxa"/>
          </w:tcPr>
          <w:p w:rsidR="00B45CD1" w:rsidRDefault="00B45CD1">
            <w:pPr>
              <w:pStyle w:val="Normal1"/>
              <w:rPr>
                <w:rFonts w:ascii="Times New Roman" w:eastAsia="Times New Roman" w:hAnsi="Times New Roman" w:cs="Times New Roman"/>
                <w:sz w:val="12"/>
                <w:szCs w:val="12"/>
              </w:rPr>
            </w:pPr>
          </w:p>
        </w:tc>
        <w:tc>
          <w:tcPr>
            <w:tcW w:w="425" w:type="dxa"/>
          </w:tcPr>
          <w:p w:rsidR="00B45CD1" w:rsidRDefault="00B45CD1">
            <w:pPr>
              <w:pStyle w:val="Normal1"/>
              <w:rPr>
                <w:rFonts w:ascii="Times New Roman" w:eastAsia="Times New Roman" w:hAnsi="Times New Roman" w:cs="Times New Roman"/>
                <w:sz w:val="12"/>
                <w:szCs w:val="12"/>
              </w:rPr>
            </w:pPr>
          </w:p>
        </w:tc>
        <w:tc>
          <w:tcPr>
            <w:tcW w:w="675"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21</w:t>
            </w:r>
          </w:p>
        </w:tc>
      </w:tr>
      <w:tr w:rsidR="00B45CD1">
        <w:trPr>
          <w:trHeight w:val="561"/>
        </w:trPr>
        <w:tc>
          <w:tcPr>
            <w:tcW w:w="411"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sz w:val="12"/>
                <w:szCs w:val="12"/>
              </w:rPr>
            </w:pPr>
          </w:p>
        </w:tc>
        <w:tc>
          <w:tcPr>
            <w:tcW w:w="1156"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Лилковна култура</w:t>
            </w:r>
          </w:p>
        </w:tc>
        <w:tc>
          <w:tcPr>
            <w:tcW w:w="45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0</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0</w:t>
            </w:r>
          </w:p>
        </w:tc>
        <w:tc>
          <w:tcPr>
            <w:tcW w:w="455" w:type="dxa"/>
          </w:tcPr>
          <w:p w:rsidR="00B45CD1" w:rsidRDefault="00B45CD1">
            <w:pPr>
              <w:pStyle w:val="Normal1"/>
              <w:rPr>
                <w:rFonts w:ascii="Times New Roman" w:eastAsia="Times New Roman" w:hAnsi="Times New Roman" w:cs="Times New Roman"/>
                <w:sz w:val="12"/>
                <w:szCs w:val="12"/>
              </w:rPr>
            </w:pPr>
          </w:p>
        </w:tc>
        <w:tc>
          <w:tcPr>
            <w:tcW w:w="598"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w:t>
            </w:r>
          </w:p>
        </w:tc>
        <w:tc>
          <w:tcPr>
            <w:tcW w:w="598"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598"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564" w:type="dxa"/>
          </w:tcPr>
          <w:p w:rsidR="00B45CD1" w:rsidRDefault="00B45CD1">
            <w:pPr>
              <w:pStyle w:val="Normal1"/>
              <w:rPr>
                <w:rFonts w:ascii="Times New Roman" w:eastAsia="Times New Roman" w:hAnsi="Times New Roman" w:cs="Times New Roman"/>
                <w:sz w:val="12"/>
                <w:szCs w:val="12"/>
              </w:rPr>
            </w:pPr>
          </w:p>
        </w:tc>
        <w:tc>
          <w:tcPr>
            <w:tcW w:w="425" w:type="dxa"/>
          </w:tcPr>
          <w:p w:rsidR="00B45CD1" w:rsidRDefault="00B45CD1">
            <w:pPr>
              <w:pStyle w:val="Normal1"/>
              <w:rPr>
                <w:rFonts w:ascii="Times New Roman" w:eastAsia="Times New Roman" w:hAnsi="Times New Roman" w:cs="Times New Roman"/>
                <w:sz w:val="12"/>
                <w:szCs w:val="12"/>
              </w:rPr>
            </w:pPr>
          </w:p>
        </w:tc>
        <w:tc>
          <w:tcPr>
            <w:tcW w:w="675"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3</w:t>
            </w:r>
          </w:p>
        </w:tc>
      </w:tr>
      <w:tr w:rsidR="00B45CD1">
        <w:trPr>
          <w:trHeight w:val="561"/>
        </w:trPr>
        <w:tc>
          <w:tcPr>
            <w:tcW w:w="411"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sz w:val="12"/>
                <w:szCs w:val="12"/>
              </w:rPr>
            </w:pPr>
          </w:p>
        </w:tc>
        <w:tc>
          <w:tcPr>
            <w:tcW w:w="1156"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Хемија</w:t>
            </w:r>
          </w:p>
        </w:tc>
        <w:tc>
          <w:tcPr>
            <w:tcW w:w="45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0</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0</w:t>
            </w:r>
          </w:p>
        </w:tc>
        <w:tc>
          <w:tcPr>
            <w:tcW w:w="455" w:type="dxa"/>
          </w:tcPr>
          <w:p w:rsidR="00B45CD1" w:rsidRDefault="00B45CD1">
            <w:pPr>
              <w:pStyle w:val="Normal1"/>
              <w:rPr>
                <w:rFonts w:ascii="Times New Roman" w:eastAsia="Times New Roman" w:hAnsi="Times New Roman" w:cs="Times New Roman"/>
                <w:sz w:val="12"/>
                <w:szCs w:val="12"/>
              </w:rPr>
            </w:pPr>
          </w:p>
        </w:tc>
        <w:tc>
          <w:tcPr>
            <w:tcW w:w="598"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55" w:type="dxa"/>
          </w:tcPr>
          <w:p w:rsidR="00B45CD1" w:rsidRDefault="00B45CD1">
            <w:pPr>
              <w:pStyle w:val="Normal1"/>
              <w:rPr>
                <w:rFonts w:ascii="Times New Roman" w:eastAsia="Times New Roman" w:hAnsi="Times New Roman" w:cs="Times New Roman"/>
                <w:sz w:val="12"/>
                <w:szCs w:val="12"/>
              </w:rPr>
            </w:pP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598"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564" w:type="dxa"/>
          </w:tcPr>
          <w:p w:rsidR="00B45CD1" w:rsidRDefault="00B45CD1">
            <w:pPr>
              <w:pStyle w:val="Normal1"/>
              <w:rPr>
                <w:rFonts w:ascii="Times New Roman" w:eastAsia="Times New Roman" w:hAnsi="Times New Roman" w:cs="Times New Roman"/>
                <w:sz w:val="12"/>
                <w:szCs w:val="12"/>
              </w:rPr>
            </w:pPr>
          </w:p>
        </w:tc>
        <w:tc>
          <w:tcPr>
            <w:tcW w:w="425" w:type="dxa"/>
          </w:tcPr>
          <w:p w:rsidR="00B45CD1" w:rsidRDefault="00B45CD1">
            <w:pPr>
              <w:pStyle w:val="Normal1"/>
              <w:rPr>
                <w:rFonts w:ascii="Times New Roman" w:eastAsia="Times New Roman" w:hAnsi="Times New Roman" w:cs="Times New Roman"/>
                <w:sz w:val="12"/>
                <w:szCs w:val="12"/>
              </w:rPr>
            </w:pPr>
          </w:p>
        </w:tc>
        <w:tc>
          <w:tcPr>
            <w:tcW w:w="675"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8</w:t>
            </w:r>
          </w:p>
        </w:tc>
      </w:tr>
      <w:tr w:rsidR="00B45CD1">
        <w:trPr>
          <w:trHeight w:val="595"/>
        </w:trPr>
        <w:tc>
          <w:tcPr>
            <w:tcW w:w="411" w:type="dxa"/>
            <w:vMerge w:val="restart"/>
          </w:tcPr>
          <w:p w:rsidR="00B45CD1" w:rsidRDefault="00D300EF">
            <w:pPr>
              <w:pStyle w:val="Normal1"/>
              <w:ind w:left="113" w:right="113"/>
              <w:rPr>
                <w:rFonts w:ascii="Times New Roman" w:eastAsia="Times New Roman" w:hAnsi="Times New Roman" w:cs="Times New Roman"/>
                <w:sz w:val="16"/>
                <w:szCs w:val="16"/>
              </w:rPr>
            </w:pPr>
            <w:r>
              <w:rPr>
                <w:rFonts w:ascii="Times New Roman" w:eastAsia="Times New Roman" w:hAnsi="Times New Roman" w:cs="Times New Roman"/>
                <w:sz w:val="16"/>
                <w:szCs w:val="16"/>
              </w:rPr>
              <w:t>Додатна настава</w:t>
            </w:r>
          </w:p>
        </w:tc>
        <w:tc>
          <w:tcPr>
            <w:tcW w:w="1156"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Математика</w:t>
            </w:r>
          </w:p>
        </w:tc>
        <w:tc>
          <w:tcPr>
            <w:tcW w:w="45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0</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0</w:t>
            </w:r>
          </w:p>
        </w:tc>
        <w:tc>
          <w:tcPr>
            <w:tcW w:w="455" w:type="dxa"/>
          </w:tcPr>
          <w:p w:rsidR="00B45CD1" w:rsidRDefault="00B45CD1">
            <w:pPr>
              <w:pStyle w:val="Normal1"/>
              <w:rPr>
                <w:rFonts w:ascii="Times New Roman" w:eastAsia="Times New Roman" w:hAnsi="Times New Roman" w:cs="Times New Roman"/>
                <w:sz w:val="12"/>
                <w:szCs w:val="12"/>
              </w:rPr>
            </w:pP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564" w:type="dxa"/>
          </w:tcPr>
          <w:p w:rsidR="00B45CD1" w:rsidRDefault="00B45CD1">
            <w:pPr>
              <w:pStyle w:val="Normal1"/>
              <w:rPr>
                <w:rFonts w:ascii="Times New Roman" w:eastAsia="Times New Roman" w:hAnsi="Times New Roman" w:cs="Times New Roman"/>
                <w:sz w:val="12"/>
                <w:szCs w:val="12"/>
              </w:rPr>
            </w:pPr>
          </w:p>
        </w:tc>
        <w:tc>
          <w:tcPr>
            <w:tcW w:w="42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675"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16</w:t>
            </w:r>
          </w:p>
        </w:tc>
      </w:tr>
      <w:tr w:rsidR="00B45CD1">
        <w:trPr>
          <w:trHeight w:val="689"/>
        </w:trPr>
        <w:tc>
          <w:tcPr>
            <w:tcW w:w="411"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sz w:val="12"/>
                <w:szCs w:val="12"/>
              </w:rPr>
            </w:pPr>
          </w:p>
        </w:tc>
        <w:tc>
          <w:tcPr>
            <w:tcW w:w="1156"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Мађарски језик/Српски језик</w:t>
            </w:r>
          </w:p>
        </w:tc>
        <w:tc>
          <w:tcPr>
            <w:tcW w:w="45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9</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5</w:t>
            </w:r>
          </w:p>
        </w:tc>
        <w:tc>
          <w:tcPr>
            <w:tcW w:w="598"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12</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16</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5</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5</w:t>
            </w: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5</w:t>
            </w:r>
          </w:p>
        </w:tc>
        <w:tc>
          <w:tcPr>
            <w:tcW w:w="564"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13</w:t>
            </w:r>
          </w:p>
        </w:tc>
        <w:tc>
          <w:tcPr>
            <w:tcW w:w="425" w:type="dxa"/>
          </w:tcPr>
          <w:p w:rsidR="00B45CD1" w:rsidRDefault="00B45CD1">
            <w:pPr>
              <w:pStyle w:val="Normal1"/>
              <w:rPr>
                <w:rFonts w:ascii="Times New Roman" w:eastAsia="Times New Roman" w:hAnsi="Times New Roman" w:cs="Times New Roman"/>
                <w:sz w:val="12"/>
                <w:szCs w:val="12"/>
              </w:rPr>
            </w:pPr>
          </w:p>
        </w:tc>
        <w:tc>
          <w:tcPr>
            <w:tcW w:w="675"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95</w:t>
            </w:r>
          </w:p>
        </w:tc>
      </w:tr>
      <w:tr w:rsidR="00B45CD1">
        <w:trPr>
          <w:trHeight w:val="689"/>
        </w:trPr>
        <w:tc>
          <w:tcPr>
            <w:tcW w:w="411"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sz w:val="12"/>
                <w:szCs w:val="12"/>
              </w:rPr>
            </w:pPr>
          </w:p>
        </w:tc>
        <w:tc>
          <w:tcPr>
            <w:tcW w:w="1156"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Енглески језик</w:t>
            </w:r>
          </w:p>
        </w:tc>
        <w:tc>
          <w:tcPr>
            <w:tcW w:w="456"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598"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598"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598"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7</w:t>
            </w:r>
          </w:p>
        </w:tc>
        <w:tc>
          <w:tcPr>
            <w:tcW w:w="455" w:type="dxa"/>
          </w:tcPr>
          <w:p w:rsidR="00B45CD1" w:rsidRDefault="00B45CD1">
            <w:pPr>
              <w:pStyle w:val="Normal1"/>
              <w:rPr>
                <w:rFonts w:ascii="Times New Roman" w:eastAsia="Times New Roman" w:hAnsi="Times New Roman" w:cs="Times New Roman"/>
                <w:sz w:val="12"/>
                <w:szCs w:val="12"/>
              </w:rPr>
            </w:pPr>
          </w:p>
        </w:tc>
        <w:tc>
          <w:tcPr>
            <w:tcW w:w="564"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15</w:t>
            </w:r>
          </w:p>
        </w:tc>
        <w:tc>
          <w:tcPr>
            <w:tcW w:w="425" w:type="dxa"/>
          </w:tcPr>
          <w:p w:rsidR="00B45CD1" w:rsidRDefault="00B45CD1">
            <w:pPr>
              <w:pStyle w:val="Normal1"/>
              <w:rPr>
                <w:rFonts w:ascii="Times New Roman" w:eastAsia="Times New Roman" w:hAnsi="Times New Roman" w:cs="Times New Roman"/>
                <w:sz w:val="12"/>
                <w:szCs w:val="12"/>
              </w:rPr>
            </w:pPr>
          </w:p>
        </w:tc>
        <w:tc>
          <w:tcPr>
            <w:tcW w:w="675"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22</w:t>
            </w:r>
          </w:p>
        </w:tc>
      </w:tr>
      <w:tr w:rsidR="00B45CD1">
        <w:trPr>
          <w:trHeight w:val="689"/>
        </w:trPr>
        <w:tc>
          <w:tcPr>
            <w:tcW w:w="411"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sz w:val="12"/>
                <w:szCs w:val="12"/>
              </w:rPr>
            </w:pPr>
          </w:p>
        </w:tc>
        <w:tc>
          <w:tcPr>
            <w:tcW w:w="1156"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Физика</w:t>
            </w:r>
          </w:p>
        </w:tc>
        <w:tc>
          <w:tcPr>
            <w:tcW w:w="45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0</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0</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0</w:t>
            </w:r>
          </w:p>
        </w:tc>
        <w:tc>
          <w:tcPr>
            <w:tcW w:w="598"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5</w:t>
            </w: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598"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w:t>
            </w: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0</w:t>
            </w:r>
          </w:p>
        </w:tc>
        <w:tc>
          <w:tcPr>
            <w:tcW w:w="455" w:type="dxa"/>
          </w:tcPr>
          <w:p w:rsidR="00B45CD1" w:rsidRDefault="00B45CD1">
            <w:pPr>
              <w:pStyle w:val="Normal1"/>
              <w:rPr>
                <w:rFonts w:ascii="Times New Roman" w:eastAsia="Times New Roman" w:hAnsi="Times New Roman" w:cs="Times New Roman"/>
                <w:sz w:val="12"/>
                <w:szCs w:val="12"/>
              </w:rPr>
            </w:pPr>
          </w:p>
        </w:tc>
        <w:tc>
          <w:tcPr>
            <w:tcW w:w="564" w:type="dxa"/>
          </w:tcPr>
          <w:p w:rsidR="00B45CD1" w:rsidRDefault="00B45CD1">
            <w:pPr>
              <w:pStyle w:val="Normal1"/>
              <w:rPr>
                <w:rFonts w:ascii="Times New Roman" w:eastAsia="Times New Roman" w:hAnsi="Times New Roman" w:cs="Times New Roman"/>
                <w:sz w:val="12"/>
                <w:szCs w:val="12"/>
              </w:rPr>
            </w:pPr>
          </w:p>
        </w:tc>
        <w:tc>
          <w:tcPr>
            <w:tcW w:w="425" w:type="dxa"/>
          </w:tcPr>
          <w:p w:rsidR="00B45CD1" w:rsidRDefault="00B45CD1">
            <w:pPr>
              <w:pStyle w:val="Normal1"/>
              <w:rPr>
                <w:rFonts w:ascii="Times New Roman" w:eastAsia="Times New Roman" w:hAnsi="Times New Roman" w:cs="Times New Roman"/>
                <w:sz w:val="12"/>
                <w:szCs w:val="12"/>
              </w:rPr>
            </w:pPr>
          </w:p>
        </w:tc>
        <w:tc>
          <w:tcPr>
            <w:tcW w:w="675"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4</w:t>
            </w:r>
          </w:p>
        </w:tc>
      </w:tr>
      <w:tr w:rsidR="00B45CD1">
        <w:trPr>
          <w:trHeight w:val="689"/>
        </w:trPr>
        <w:tc>
          <w:tcPr>
            <w:tcW w:w="411"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sz w:val="12"/>
                <w:szCs w:val="12"/>
              </w:rPr>
            </w:pPr>
          </w:p>
        </w:tc>
        <w:tc>
          <w:tcPr>
            <w:tcW w:w="1156"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Српски језик као нематерњи</w:t>
            </w:r>
          </w:p>
        </w:tc>
        <w:tc>
          <w:tcPr>
            <w:tcW w:w="45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0</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0</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w:t>
            </w: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564" w:type="dxa"/>
          </w:tcPr>
          <w:p w:rsidR="00B45CD1" w:rsidRDefault="00B45CD1">
            <w:pPr>
              <w:pStyle w:val="Normal1"/>
              <w:rPr>
                <w:rFonts w:ascii="Times New Roman" w:eastAsia="Times New Roman" w:hAnsi="Times New Roman" w:cs="Times New Roman"/>
                <w:sz w:val="12"/>
                <w:szCs w:val="12"/>
              </w:rPr>
            </w:pPr>
          </w:p>
        </w:tc>
        <w:tc>
          <w:tcPr>
            <w:tcW w:w="425" w:type="dxa"/>
          </w:tcPr>
          <w:p w:rsidR="00B45CD1" w:rsidRDefault="00B45CD1">
            <w:pPr>
              <w:pStyle w:val="Normal1"/>
              <w:rPr>
                <w:rFonts w:ascii="Times New Roman" w:eastAsia="Times New Roman" w:hAnsi="Times New Roman" w:cs="Times New Roman"/>
                <w:sz w:val="12"/>
                <w:szCs w:val="12"/>
              </w:rPr>
            </w:pPr>
          </w:p>
        </w:tc>
        <w:tc>
          <w:tcPr>
            <w:tcW w:w="675"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6</w:t>
            </w:r>
          </w:p>
        </w:tc>
      </w:tr>
      <w:tr w:rsidR="00B45CD1">
        <w:trPr>
          <w:trHeight w:val="689"/>
        </w:trPr>
        <w:tc>
          <w:tcPr>
            <w:tcW w:w="411"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sz w:val="12"/>
                <w:szCs w:val="12"/>
              </w:rPr>
            </w:pPr>
          </w:p>
        </w:tc>
        <w:tc>
          <w:tcPr>
            <w:tcW w:w="1156"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ТиТ</w:t>
            </w:r>
          </w:p>
        </w:tc>
        <w:tc>
          <w:tcPr>
            <w:tcW w:w="45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5</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5</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5</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w:t>
            </w:r>
          </w:p>
        </w:tc>
        <w:tc>
          <w:tcPr>
            <w:tcW w:w="598"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w:t>
            </w:r>
          </w:p>
        </w:tc>
        <w:tc>
          <w:tcPr>
            <w:tcW w:w="598"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w:t>
            </w:r>
          </w:p>
        </w:tc>
        <w:tc>
          <w:tcPr>
            <w:tcW w:w="564"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w:t>
            </w:r>
          </w:p>
        </w:tc>
        <w:tc>
          <w:tcPr>
            <w:tcW w:w="425" w:type="dxa"/>
          </w:tcPr>
          <w:p w:rsidR="00B45CD1" w:rsidRDefault="00B45CD1">
            <w:pPr>
              <w:pStyle w:val="Normal1"/>
              <w:rPr>
                <w:rFonts w:ascii="Times New Roman" w:eastAsia="Times New Roman" w:hAnsi="Times New Roman" w:cs="Times New Roman"/>
                <w:sz w:val="12"/>
                <w:szCs w:val="12"/>
              </w:rPr>
            </w:pPr>
          </w:p>
        </w:tc>
        <w:tc>
          <w:tcPr>
            <w:tcW w:w="675"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43</w:t>
            </w:r>
          </w:p>
        </w:tc>
      </w:tr>
      <w:tr w:rsidR="00B45CD1">
        <w:trPr>
          <w:trHeight w:val="689"/>
        </w:trPr>
        <w:tc>
          <w:tcPr>
            <w:tcW w:w="411"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sz w:val="12"/>
                <w:szCs w:val="12"/>
              </w:rPr>
            </w:pPr>
          </w:p>
        </w:tc>
        <w:tc>
          <w:tcPr>
            <w:tcW w:w="1156"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Физичко и здр.</w:t>
            </w:r>
          </w:p>
        </w:tc>
        <w:tc>
          <w:tcPr>
            <w:tcW w:w="45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0</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0</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0</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8</w:t>
            </w: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564" w:type="dxa"/>
          </w:tcPr>
          <w:p w:rsidR="00B45CD1" w:rsidRDefault="00B45CD1">
            <w:pPr>
              <w:pStyle w:val="Normal1"/>
              <w:rPr>
                <w:rFonts w:ascii="Times New Roman" w:eastAsia="Times New Roman" w:hAnsi="Times New Roman" w:cs="Times New Roman"/>
                <w:sz w:val="12"/>
                <w:szCs w:val="12"/>
              </w:rPr>
            </w:pPr>
          </w:p>
        </w:tc>
        <w:tc>
          <w:tcPr>
            <w:tcW w:w="42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675"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38</w:t>
            </w:r>
          </w:p>
        </w:tc>
      </w:tr>
      <w:tr w:rsidR="00B45CD1">
        <w:trPr>
          <w:trHeight w:val="689"/>
        </w:trPr>
        <w:tc>
          <w:tcPr>
            <w:tcW w:w="411"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sz w:val="12"/>
                <w:szCs w:val="12"/>
              </w:rPr>
            </w:pPr>
          </w:p>
        </w:tc>
        <w:tc>
          <w:tcPr>
            <w:tcW w:w="1156"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Историја</w:t>
            </w:r>
          </w:p>
        </w:tc>
        <w:tc>
          <w:tcPr>
            <w:tcW w:w="45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0</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0</w:t>
            </w:r>
          </w:p>
        </w:tc>
        <w:tc>
          <w:tcPr>
            <w:tcW w:w="598"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14</w:t>
            </w: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455" w:type="dxa"/>
          </w:tcPr>
          <w:p w:rsidR="00B45CD1" w:rsidRDefault="00B45CD1">
            <w:pPr>
              <w:pStyle w:val="Normal1"/>
              <w:rPr>
                <w:rFonts w:ascii="Times New Roman" w:eastAsia="Times New Roman" w:hAnsi="Times New Roman" w:cs="Times New Roman"/>
                <w:sz w:val="12"/>
                <w:szCs w:val="12"/>
              </w:rPr>
            </w:pPr>
          </w:p>
        </w:tc>
        <w:tc>
          <w:tcPr>
            <w:tcW w:w="598"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5</w:t>
            </w:r>
          </w:p>
        </w:tc>
        <w:tc>
          <w:tcPr>
            <w:tcW w:w="564"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w:t>
            </w:r>
          </w:p>
        </w:tc>
        <w:tc>
          <w:tcPr>
            <w:tcW w:w="425" w:type="dxa"/>
          </w:tcPr>
          <w:p w:rsidR="00B45CD1" w:rsidRDefault="00B45CD1">
            <w:pPr>
              <w:pStyle w:val="Normal1"/>
              <w:rPr>
                <w:rFonts w:ascii="Times New Roman" w:eastAsia="Times New Roman" w:hAnsi="Times New Roman" w:cs="Times New Roman"/>
                <w:sz w:val="12"/>
                <w:szCs w:val="12"/>
              </w:rPr>
            </w:pPr>
          </w:p>
        </w:tc>
        <w:tc>
          <w:tcPr>
            <w:tcW w:w="675"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38</w:t>
            </w:r>
          </w:p>
        </w:tc>
      </w:tr>
      <w:tr w:rsidR="00B45CD1">
        <w:trPr>
          <w:trHeight w:val="689"/>
        </w:trPr>
        <w:tc>
          <w:tcPr>
            <w:tcW w:w="411"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sz w:val="12"/>
                <w:szCs w:val="12"/>
              </w:rPr>
            </w:pPr>
          </w:p>
        </w:tc>
        <w:tc>
          <w:tcPr>
            <w:tcW w:w="1156"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Биологија</w:t>
            </w:r>
          </w:p>
        </w:tc>
        <w:tc>
          <w:tcPr>
            <w:tcW w:w="45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8</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8</w:t>
            </w:r>
          </w:p>
        </w:tc>
        <w:tc>
          <w:tcPr>
            <w:tcW w:w="598"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7</w:t>
            </w:r>
          </w:p>
        </w:tc>
        <w:tc>
          <w:tcPr>
            <w:tcW w:w="455" w:type="dxa"/>
          </w:tcPr>
          <w:p w:rsidR="00B45CD1" w:rsidRDefault="00B45CD1">
            <w:pPr>
              <w:pStyle w:val="Normal1"/>
              <w:rPr>
                <w:rFonts w:ascii="Times New Roman" w:eastAsia="Times New Roman" w:hAnsi="Times New Roman" w:cs="Times New Roman"/>
                <w:sz w:val="12"/>
                <w:szCs w:val="12"/>
              </w:rPr>
            </w:pP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5</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6</w:t>
            </w:r>
          </w:p>
        </w:tc>
        <w:tc>
          <w:tcPr>
            <w:tcW w:w="598"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564" w:type="dxa"/>
          </w:tcPr>
          <w:p w:rsidR="00B45CD1" w:rsidRDefault="00B45CD1">
            <w:pPr>
              <w:pStyle w:val="Normal1"/>
              <w:rPr>
                <w:rFonts w:ascii="Times New Roman" w:eastAsia="Times New Roman" w:hAnsi="Times New Roman" w:cs="Times New Roman"/>
                <w:sz w:val="12"/>
                <w:szCs w:val="12"/>
              </w:rPr>
            </w:pPr>
          </w:p>
        </w:tc>
        <w:tc>
          <w:tcPr>
            <w:tcW w:w="425" w:type="dxa"/>
          </w:tcPr>
          <w:p w:rsidR="00B45CD1" w:rsidRDefault="00B45CD1">
            <w:pPr>
              <w:pStyle w:val="Normal1"/>
              <w:rPr>
                <w:rFonts w:ascii="Times New Roman" w:eastAsia="Times New Roman" w:hAnsi="Times New Roman" w:cs="Times New Roman"/>
                <w:sz w:val="12"/>
                <w:szCs w:val="12"/>
              </w:rPr>
            </w:pPr>
          </w:p>
        </w:tc>
        <w:tc>
          <w:tcPr>
            <w:tcW w:w="675"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48</w:t>
            </w:r>
          </w:p>
        </w:tc>
      </w:tr>
      <w:tr w:rsidR="00B45CD1">
        <w:trPr>
          <w:trHeight w:val="689"/>
        </w:trPr>
        <w:tc>
          <w:tcPr>
            <w:tcW w:w="411"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sz w:val="12"/>
                <w:szCs w:val="12"/>
              </w:rPr>
            </w:pPr>
          </w:p>
        </w:tc>
        <w:tc>
          <w:tcPr>
            <w:tcW w:w="1156"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Хемија</w:t>
            </w:r>
          </w:p>
        </w:tc>
        <w:tc>
          <w:tcPr>
            <w:tcW w:w="45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0</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0</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0</w:t>
            </w:r>
          </w:p>
        </w:tc>
        <w:tc>
          <w:tcPr>
            <w:tcW w:w="598"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598"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598"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5</w:t>
            </w:r>
          </w:p>
        </w:tc>
        <w:tc>
          <w:tcPr>
            <w:tcW w:w="564"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5</w:t>
            </w:r>
          </w:p>
        </w:tc>
        <w:tc>
          <w:tcPr>
            <w:tcW w:w="425" w:type="dxa"/>
          </w:tcPr>
          <w:p w:rsidR="00B45CD1" w:rsidRDefault="00B45CD1">
            <w:pPr>
              <w:pStyle w:val="Normal1"/>
              <w:rPr>
                <w:rFonts w:ascii="Times New Roman" w:eastAsia="Times New Roman" w:hAnsi="Times New Roman" w:cs="Times New Roman"/>
                <w:sz w:val="12"/>
                <w:szCs w:val="12"/>
              </w:rPr>
            </w:pPr>
          </w:p>
        </w:tc>
        <w:tc>
          <w:tcPr>
            <w:tcW w:w="675"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10</w:t>
            </w:r>
          </w:p>
        </w:tc>
      </w:tr>
      <w:tr w:rsidR="00B45CD1">
        <w:trPr>
          <w:trHeight w:val="689"/>
        </w:trPr>
        <w:tc>
          <w:tcPr>
            <w:tcW w:w="411"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sz w:val="12"/>
                <w:szCs w:val="12"/>
              </w:rPr>
            </w:pPr>
          </w:p>
        </w:tc>
        <w:tc>
          <w:tcPr>
            <w:tcW w:w="1156"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Информатика и рачунарство</w:t>
            </w:r>
          </w:p>
        </w:tc>
        <w:tc>
          <w:tcPr>
            <w:tcW w:w="456"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0</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0</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598"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598"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598"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564" w:type="dxa"/>
          </w:tcPr>
          <w:p w:rsidR="00B45CD1" w:rsidRDefault="00B45CD1">
            <w:pPr>
              <w:pStyle w:val="Normal1"/>
              <w:rPr>
                <w:rFonts w:ascii="Times New Roman" w:eastAsia="Times New Roman" w:hAnsi="Times New Roman" w:cs="Times New Roman"/>
                <w:sz w:val="12"/>
                <w:szCs w:val="12"/>
              </w:rPr>
            </w:pPr>
          </w:p>
        </w:tc>
        <w:tc>
          <w:tcPr>
            <w:tcW w:w="425" w:type="dxa"/>
          </w:tcPr>
          <w:p w:rsidR="00B45CD1" w:rsidRDefault="00B45CD1">
            <w:pPr>
              <w:pStyle w:val="Normal1"/>
              <w:rPr>
                <w:rFonts w:ascii="Times New Roman" w:eastAsia="Times New Roman" w:hAnsi="Times New Roman" w:cs="Times New Roman"/>
                <w:sz w:val="12"/>
                <w:szCs w:val="12"/>
              </w:rPr>
            </w:pPr>
          </w:p>
        </w:tc>
        <w:tc>
          <w:tcPr>
            <w:tcW w:w="675"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1</w:t>
            </w:r>
          </w:p>
        </w:tc>
      </w:tr>
      <w:tr w:rsidR="00B45CD1">
        <w:trPr>
          <w:trHeight w:val="689"/>
        </w:trPr>
        <w:tc>
          <w:tcPr>
            <w:tcW w:w="411"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sz w:val="12"/>
                <w:szCs w:val="12"/>
              </w:rPr>
            </w:pPr>
          </w:p>
        </w:tc>
        <w:tc>
          <w:tcPr>
            <w:tcW w:w="1156"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Немачки језик</w:t>
            </w:r>
          </w:p>
        </w:tc>
        <w:tc>
          <w:tcPr>
            <w:tcW w:w="456"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598"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598"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598"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564"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425" w:type="dxa"/>
          </w:tcPr>
          <w:p w:rsidR="00B45CD1" w:rsidRDefault="00B45CD1">
            <w:pPr>
              <w:pStyle w:val="Normal1"/>
              <w:rPr>
                <w:rFonts w:ascii="Times New Roman" w:eastAsia="Times New Roman" w:hAnsi="Times New Roman" w:cs="Times New Roman"/>
                <w:sz w:val="12"/>
                <w:szCs w:val="12"/>
              </w:rPr>
            </w:pPr>
          </w:p>
        </w:tc>
        <w:tc>
          <w:tcPr>
            <w:tcW w:w="675"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1</w:t>
            </w:r>
          </w:p>
        </w:tc>
      </w:tr>
      <w:tr w:rsidR="00B45CD1">
        <w:trPr>
          <w:trHeight w:val="689"/>
        </w:trPr>
        <w:tc>
          <w:tcPr>
            <w:tcW w:w="411" w:type="dxa"/>
            <w:vMerge w:val="restart"/>
          </w:tcPr>
          <w:p w:rsidR="00B45CD1" w:rsidRDefault="00D300EF">
            <w:pPr>
              <w:pStyle w:val="Normal1"/>
              <w:ind w:left="113" w:right="113"/>
              <w:rPr>
                <w:rFonts w:ascii="Times New Roman" w:eastAsia="Times New Roman" w:hAnsi="Times New Roman" w:cs="Times New Roman"/>
                <w:sz w:val="16"/>
                <w:szCs w:val="16"/>
              </w:rPr>
            </w:pPr>
            <w:r>
              <w:rPr>
                <w:rFonts w:ascii="Times New Roman" w:eastAsia="Times New Roman" w:hAnsi="Times New Roman" w:cs="Times New Roman"/>
                <w:sz w:val="16"/>
                <w:szCs w:val="16"/>
              </w:rPr>
              <w:t>Припремна настава</w:t>
            </w:r>
          </w:p>
        </w:tc>
        <w:tc>
          <w:tcPr>
            <w:tcW w:w="1156"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Матерњи језик</w:t>
            </w:r>
          </w:p>
        </w:tc>
        <w:tc>
          <w:tcPr>
            <w:tcW w:w="456"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598"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598"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598"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35</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35</w:t>
            </w:r>
          </w:p>
        </w:tc>
        <w:tc>
          <w:tcPr>
            <w:tcW w:w="564"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35</w:t>
            </w:r>
          </w:p>
        </w:tc>
        <w:tc>
          <w:tcPr>
            <w:tcW w:w="42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35</w:t>
            </w:r>
          </w:p>
        </w:tc>
        <w:tc>
          <w:tcPr>
            <w:tcW w:w="675"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140</w:t>
            </w:r>
          </w:p>
        </w:tc>
      </w:tr>
      <w:tr w:rsidR="00B45CD1">
        <w:trPr>
          <w:trHeight w:val="489"/>
        </w:trPr>
        <w:tc>
          <w:tcPr>
            <w:tcW w:w="411"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sz w:val="12"/>
                <w:szCs w:val="12"/>
              </w:rPr>
            </w:pPr>
          </w:p>
        </w:tc>
        <w:tc>
          <w:tcPr>
            <w:tcW w:w="1156"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Математка</w:t>
            </w:r>
          </w:p>
        </w:tc>
        <w:tc>
          <w:tcPr>
            <w:tcW w:w="456"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598"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598"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598"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36</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36</w:t>
            </w:r>
          </w:p>
        </w:tc>
        <w:tc>
          <w:tcPr>
            <w:tcW w:w="564"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36</w:t>
            </w:r>
          </w:p>
        </w:tc>
        <w:tc>
          <w:tcPr>
            <w:tcW w:w="42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36</w:t>
            </w:r>
          </w:p>
        </w:tc>
        <w:tc>
          <w:tcPr>
            <w:tcW w:w="675"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144</w:t>
            </w:r>
          </w:p>
        </w:tc>
      </w:tr>
      <w:tr w:rsidR="00B45CD1">
        <w:trPr>
          <w:trHeight w:val="371"/>
        </w:trPr>
        <w:tc>
          <w:tcPr>
            <w:tcW w:w="411"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sz w:val="12"/>
                <w:szCs w:val="12"/>
              </w:rPr>
            </w:pPr>
          </w:p>
        </w:tc>
        <w:tc>
          <w:tcPr>
            <w:tcW w:w="1156"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Физика</w:t>
            </w:r>
          </w:p>
        </w:tc>
        <w:tc>
          <w:tcPr>
            <w:tcW w:w="456"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598"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598"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598"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0</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22</w:t>
            </w:r>
          </w:p>
        </w:tc>
        <w:tc>
          <w:tcPr>
            <w:tcW w:w="564"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22</w:t>
            </w:r>
          </w:p>
        </w:tc>
        <w:tc>
          <w:tcPr>
            <w:tcW w:w="42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22</w:t>
            </w:r>
          </w:p>
        </w:tc>
        <w:tc>
          <w:tcPr>
            <w:tcW w:w="675"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66</w:t>
            </w:r>
          </w:p>
        </w:tc>
      </w:tr>
      <w:tr w:rsidR="00B45CD1">
        <w:trPr>
          <w:trHeight w:val="509"/>
        </w:trPr>
        <w:tc>
          <w:tcPr>
            <w:tcW w:w="411"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sz w:val="12"/>
                <w:szCs w:val="12"/>
              </w:rPr>
            </w:pPr>
          </w:p>
        </w:tc>
        <w:tc>
          <w:tcPr>
            <w:tcW w:w="1156"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Хемија</w:t>
            </w:r>
          </w:p>
        </w:tc>
        <w:tc>
          <w:tcPr>
            <w:tcW w:w="456"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598"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598"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598"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14</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27</w:t>
            </w:r>
          </w:p>
        </w:tc>
        <w:tc>
          <w:tcPr>
            <w:tcW w:w="564"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14</w:t>
            </w:r>
          </w:p>
        </w:tc>
        <w:tc>
          <w:tcPr>
            <w:tcW w:w="42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14</w:t>
            </w:r>
          </w:p>
        </w:tc>
        <w:tc>
          <w:tcPr>
            <w:tcW w:w="675"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69</w:t>
            </w:r>
          </w:p>
        </w:tc>
      </w:tr>
      <w:tr w:rsidR="00B45CD1">
        <w:trPr>
          <w:trHeight w:val="376"/>
        </w:trPr>
        <w:tc>
          <w:tcPr>
            <w:tcW w:w="411"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sz w:val="12"/>
                <w:szCs w:val="12"/>
              </w:rPr>
            </w:pPr>
          </w:p>
        </w:tc>
        <w:tc>
          <w:tcPr>
            <w:tcW w:w="1156"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Биологија</w:t>
            </w:r>
          </w:p>
        </w:tc>
        <w:tc>
          <w:tcPr>
            <w:tcW w:w="456"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598"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598"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598"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23</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22</w:t>
            </w:r>
          </w:p>
        </w:tc>
        <w:tc>
          <w:tcPr>
            <w:tcW w:w="564"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22</w:t>
            </w:r>
          </w:p>
        </w:tc>
        <w:tc>
          <w:tcPr>
            <w:tcW w:w="42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22</w:t>
            </w:r>
          </w:p>
        </w:tc>
        <w:tc>
          <w:tcPr>
            <w:tcW w:w="675"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89</w:t>
            </w:r>
          </w:p>
        </w:tc>
      </w:tr>
      <w:tr w:rsidR="00B45CD1">
        <w:trPr>
          <w:trHeight w:val="387"/>
        </w:trPr>
        <w:tc>
          <w:tcPr>
            <w:tcW w:w="411"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sz w:val="12"/>
                <w:szCs w:val="12"/>
              </w:rPr>
            </w:pPr>
          </w:p>
        </w:tc>
        <w:tc>
          <w:tcPr>
            <w:tcW w:w="1156"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Историја</w:t>
            </w:r>
          </w:p>
        </w:tc>
        <w:tc>
          <w:tcPr>
            <w:tcW w:w="456"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598"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598"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598"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20</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20</w:t>
            </w:r>
          </w:p>
        </w:tc>
        <w:tc>
          <w:tcPr>
            <w:tcW w:w="564"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20</w:t>
            </w:r>
          </w:p>
        </w:tc>
        <w:tc>
          <w:tcPr>
            <w:tcW w:w="42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20</w:t>
            </w:r>
          </w:p>
        </w:tc>
        <w:tc>
          <w:tcPr>
            <w:tcW w:w="675"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80</w:t>
            </w:r>
          </w:p>
        </w:tc>
      </w:tr>
      <w:tr w:rsidR="00B45CD1">
        <w:trPr>
          <w:trHeight w:val="411"/>
        </w:trPr>
        <w:tc>
          <w:tcPr>
            <w:tcW w:w="411"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sz w:val="12"/>
                <w:szCs w:val="12"/>
              </w:rPr>
            </w:pPr>
          </w:p>
        </w:tc>
        <w:tc>
          <w:tcPr>
            <w:tcW w:w="1156" w:type="dxa"/>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Геофрафија</w:t>
            </w:r>
          </w:p>
        </w:tc>
        <w:tc>
          <w:tcPr>
            <w:tcW w:w="456"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598"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598"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B45CD1">
            <w:pPr>
              <w:pStyle w:val="Normal1"/>
              <w:rPr>
                <w:rFonts w:ascii="Times New Roman" w:eastAsia="Times New Roman" w:hAnsi="Times New Roman" w:cs="Times New Roman"/>
                <w:sz w:val="12"/>
                <w:szCs w:val="12"/>
              </w:rPr>
            </w:pPr>
          </w:p>
        </w:tc>
        <w:tc>
          <w:tcPr>
            <w:tcW w:w="598" w:type="dxa"/>
          </w:tcPr>
          <w:p w:rsidR="00B45CD1" w:rsidRDefault="00B45CD1">
            <w:pPr>
              <w:pStyle w:val="Normal1"/>
              <w:rPr>
                <w:rFonts w:ascii="Times New Roman" w:eastAsia="Times New Roman" w:hAnsi="Times New Roman" w:cs="Times New Roman"/>
                <w:sz w:val="12"/>
                <w:szCs w:val="12"/>
              </w:rPr>
            </w:pP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45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25</w:t>
            </w:r>
          </w:p>
        </w:tc>
        <w:tc>
          <w:tcPr>
            <w:tcW w:w="564"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26</w:t>
            </w:r>
          </w:p>
        </w:tc>
        <w:tc>
          <w:tcPr>
            <w:tcW w:w="425" w:type="dxa"/>
          </w:tcPr>
          <w:p w:rsidR="00B45CD1" w:rsidRDefault="00D300EF">
            <w:pPr>
              <w:pStyle w:val="Normal1"/>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675"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23</w:t>
            </w:r>
          </w:p>
        </w:tc>
      </w:tr>
      <w:tr w:rsidR="00B45CD1">
        <w:trPr>
          <w:trHeight w:val="424"/>
        </w:trPr>
        <w:tc>
          <w:tcPr>
            <w:tcW w:w="1567" w:type="dxa"/>
            <w:gridSpan w:val="2"/>
          </w:tcPr>
          <w:p w:rsidR="00B45CD1" w:rsidRDefault="00D300EF">
            <w:pPr>
              <w:pStyle w:val="Normal1"/>
              <w:rPr>
                <w:rFonts w:ascii="Times New Roman" w:eastAsia="Times New Roman" w:hAnsi="Times New Roman" w:cs="Times New Roman"/>
                <w:sz w:val="16"/>
                <w:szCs w:val="16"/>
              </w:rPr>
            </w:pPr>
            <w:r>
              <w:rPr>
                <w:rFonts w:ascii="Times New Roman" w:eastAsia="Times New Roman" w:hAnsi="Times New Roman" w:cs="Times New Roman"/>
                <w:sz w:val="16"/>
                <w:szCs w:val="16"/>
              </w:rPr>
              <w:t>укупно</w:t>
            </w:r>
          </w:p>
        </w:tc>
        <w:tc>
          <w:tcPr>
            <w:tcW w:w="456" w:type="dxa"/>
          </w:tcPr>
          <w:p w:rsidR="00B45CD1" w:rsidRDefault="00D300EF">
            <w:pPr>
              <w:pStyle w:val="Normal1"/>
              <w:rPr>
                <w:rFonts w:ascii="Times New Roman" w:eastAsia="Times New Roman" w:hAnsi="Times New Roman" w:cs="Times New Roman"/>
                <w:b/>
                <w:sz w:val="10"/>
                <w:szCs w:val="10"/>
              </w:rPr>
            </w:pPr>
            <w:r>
              <w:rPr>
                <w:rFonts w:ascii="Times New Roman" w:eastAsia="Times New Roman" w:hAnsi="Times New Roman" w:cs="Times New Roman"/>
                <w:b/>
                <w:sz w:val="10"/>
                <w:szCs w:val="10"/>
              </w:rPr>
              <w:t>1095</w:t>
            </w:r>
          </w:p>
        </w:tc>
        <w:tc>
          <w:tcPr>
            <w:tcW w:w="455" w:type="dxa"/>
          </w:tcPr>
          <w:p w:rsidR="00B45CD1" w:rsidRDefault="00D300EF">
            <w:pPr>
              <w:pStyle w:val="Normal1"/>
              <w:rPr>
                <w:rFonts w:ascii="Times New Roman" w:eastAsia="Times New Roman" w:hAnsi="Times New Roman" w:cs="Times New Roman"/>
                <w:b/>
                <w:sz w:val="10"/>
                <w:szCs w:val="10"/>
              </w:rPr>
            </w:pPr>
            <w:r>
              <w:rPr>
                <w:rFonts w:ascii="Times New Roman" w:eastAsia="Times New Roman" w:hAnsi="Times New Roman" w:cs="Times New Roman"/>
                <w:b/>
                <w:sz w:val="10"/>
                <w:szCs w:val="10"/>
              </w:rPr>
              <w:t>1153</w:t>
            </w:r>
          </w:p>
        </w:tc>
        <w:tc>
          <w:tcPr>
            <w:tcW w:w="455" w:type="dxa"/>
          </w:tcPr>
          <w:p w:rsidR="00B45CD1" w:rsidRDefault="00D300EF">
            <w:pPr>
              <w:pStyle w:val="Normal1"/>
              <w:rPr>
                <w:rFonts w:ascii="Times New Roman" w:eastAsia="Times New Roman" w:hAnsi="Times New Roman" w:cs="Times New Roman"/>
                <w:b/>
                <w:sz w:val="10"/>
                <w:szCs w:val="10"/>
              </w:rPr>
            </w:pPr>
            <w:r>
              <w:rPr>
                <w:rFonts w:ascii="Times New Roman" w:eastAsia="Times New Roman" w:hAnsi="Times New Roman" w:cs="Times New Roman"/>
                <w:b/>
                <w:sz w:val="10"/>
                <w:szCs w:val="10"/>
              </w:rPr>
              <w:t>1156</w:t>
            </w:r>
          </w:p>
        </w:tc>
        <w:tc>
          <w:tcPr>
            <w:tcW w:w="598" w:type="dxa"/>
          </w:tcPr>
          <w:p w:rsidR="00B45CD1" w:rsidRDefault="00D300EF">
            <w:pPr>
              <w:pStyle w:val="Normal1"/>
              <w:rPr>
                <w:rFonts w:ascii="Times New Roman" w:eastAsia="Times New Roman" w:hAnsi="Times New Roman" w:cs="Times New Roman"/>
                <w:b/>
                <w:sz w:val="10"/>
                <w:szCs w:val="10"/>
              </w:rPr>
            </w:pPr>
            <w:r>
              <w:rPr>
                <w:rFonts w:ascii="Times New Roman" w:eastAsia="Times New Roman" w:hAnsi="Times New Roman" w:cs="Times New Roman"/>
                <w:b/>
                <w:sz w:val="10"/>
                <w:szCs w:val="10"/>
              </w:rPr>
              <w:t>1156</w:t>
            </w:r>
          </w:p>
        </w:tc>
        <w:tc>
          <w:tcPr>
            <w:tcW w:w="455" w:type="dxa"/>
          </w:tcPr>
          <w:p w:rsidR="00B45CD1" w:rsidRDefault="00D300EF">
            <w:pPr>
              <w:pStyle w:val="Normal1"/>
              <w:rPr>
                <w:rFonts w:ascii="Times New Roman" w:eastAsia="Times New Roman" w:hAnsi="Times New Roman" w:cs="Times New Roman"/>
                <w:b/>
                <w:sz w:val="10"/>
                <w:szCs w:val="10"/>
              </w:rPr>
            </w:pPr>
            <w:r>
              <w:rPr>
                <w:rFonts w:ascii="Times New Roman" w:eastAsia="Times New Roman" w:hAnsi="Times New Roman" w:cs="Times New Roman"/>
                <w:b/>
                <w:sz w:val="10"/>
                <w:szCs w:val="10"/>
              </w:rPr>
              <w:t>1178</w:t>
            </w:r>
          </w:p>
        </w:tc>
        <w:tc>
          <w:tcPr>
            <w:tcW w:w="455" w:type="dxa"/>
          </w:tcPr>
          <w:p w:rsidR="00B45CD1" w:rsidRDefault="00D300EF">
            <w:pPr>
              <w:pStyle w:val="Normal1"/>
              <w:rPr>
                <w:rFonts w:ascii="Times New Roman" w:eastAsia="Times New Roman" w:hAnsi="Times New Roman" w:cs="Times New Roman"/>
                <w:b/>
                <w:sz w:val="10"/>
                <w:szCs w:val="10"/>
              </w:rPr>
            </w:pPr>
            <w:r>
              <w:rPr>
                <w:rFonts w:ascii="Times New Roman" w:eastAsia="Times New Roman" w:hAnsi="Times New Roman" w:cs="Times New Roman"/>
                <w:b/>
                <w:sz w:val="10"/>
                <w:szCs w:val="10"/>
              </w:rPr>
              <w:t>1248</w:t>
            </w:r>
          </w:p>
        </w:tc>
        <w:tc>
          <w:tcPr>
            <w:tcW w:w="455" w:type="dxa"/>
          </w:tcPr>
          <w:p w:rsidR="00B45CD1" w:rsidRDefault="00D300EF">
            <w:pPr>
              <w:pStyle w:val="Normal1"/>
              <w:rPr>
                <w:rFonts w:ascii="Times New Roman" w:eastAsia="Times New Roman" w:hAnsi="Times New Roman" w:cs="Times New Roman"/>
                <w:b/>
                <w:sz w:val="10"/>
                <w:szCs w:val="10"/>
              </w:rPr>
            </w:pPr>
            <w:r>
              <w:rPr>
                <w:rFonts w:ascii="Times New Roman" w:eastAsia="Times New Roman" w:hAnsi="Times New Roman" w:cs="Times New Roman"/>
                <w:b/>
                <w:sz w:val="10"/>
                <w:szCs w:val="10"/>
              </w:rPr>
              <w:t>1219</w:t>
            </w:r>
          </w:p>
        </w:tc>
        <w:tc>
          <w:tcPr>
            <w:tcW w:w="598" w:type="dxa"/>
          </w:tcPr>
          <w:p w:rsidR="00B45CD1" w:rsidRDefault="00D300EF">
            <w:pPr>
              <w:pStyle w:val="Normal1"/>
              <w:rPr>
                <w:rFonts w:ascii="Times New Roman" w:eastAsia="Times New Roman" w:hAnsi="Times New Roman" w:cs="Times New Roman"/>
                <w:b/>
                <w:sz w:val="10"/>
                <w:szCs w:val="10"/>
              </w:rPr>
            </w:pPr>
            <w:r>
              <w:rPr>
                <w:rFonts w:ascii="Times New Roman" w:eastAsia="Times New Roman" w:hAnsi="Times New Roman" w:cs="Times New Roman"/>
                <w:b/>
                <w:sz w:val="10"/>
                <w:szCs w:val="10"/>
              </w:rPr>
              <w:t>1214</w:t>
            </w:r>
          </w:p>
        </w:tc>
        <w:tc>
          <w:tcPr>
            <w:tcW w:w="455" w:type="dxa"/>
          </w:tcPr>
          <w:p w:rsidR="00B45CD1" w:rsidRDefault="00D300EF">
            <w:pPr>
              <w:pStyle w:val="Normal1"/>
              <w:rPr>
                <w:rFonts w:ascii="Times New Roman" w:eastAsia="Times New Roman" w:hAnsi="Times New Roman" w:cs="Times New Roman"/>
                <w:b/>
                <w:sz w:val="10"/>
                <w:szCs w:val="10"/>
              </w:rPr>
            </w:pPr>
            <w:r>
              <w:rPr>
                <w:rFonts w:ascii="Times New Roman" w:eastAsia="Times New Roman" w:hAnsi="Times New Roman" w:cs="Times New Roman"/>
                <w:b/>
                <w:sz w:val="10"/>
                <w:szCs w:val="10"/>
              </w:rPr>
              <w:t>1229</w:t>
            </w:r>
          </w:p>
        </w:tc>
        <w:tc>
          <w:tcPr>
            <w:tcW w:w="455" w:type="dxa"/>
          </w:tcPr>
          <w:p w:rsidR="00B45CD1" w:rsidRDefault="00D300EF">
            <w:pPr>
              <w:pStyle w:val="Normal1"/>
              <w:rPr>
                <w:rFonts w:ascii="Times New Roman" w:eastAsia="Times New Roman" w:hAnsi="Times New Roman" w:cs="Times New Roman"/>
                <w:b/>
                <w:sz w:val="10"/>
                <w:szCs w:val="10"/>
              </w:rPr>
            </w:pPr>
            <w:r>
              <w:rPr>
                <w:rFonts w:ascii="Times New Roman" w:eastAsia="Times New Roman" w:hAnsi="Times New Roman" w:cs="Times New Roman"/>
                <w:b/>
                <w:sz w:val="10"/>
                <w:szCs w:val="10"/>
              </w:rPr>
              <w:t>1279</w:t>
            </w:r>
          </w:p>
        </w:tc>
        <w:tc>
          <w:tcPr>
            <w:tcW w:w="455" w:type="dxa"/>
          </w:tcPr>
          <w:p w:rsidR="00B45CD1" w:rsidRDefault="00D300EF">
            <w:pPr>
              <w:pStyle w:val="Normal1"/>
              <w:rPr>
                <w:rFonts w:ascii="Times New Roman" w:eastAsia="Times New Roman" w:hAnsi="Times New Roman" w:cs="Times New Roman"/>
                <w:b/>
                <w:sz w:val="10"/>
                <w:szCs w:val="10"/>
              </w:rPr>
            </w:pPr>
            <w:r>
              <w:rPr>
                <w:rFonts w:ascii="Times New Roman" w:eastAsia="Times New Roman" w:hAnsi="Times New Roman" w:cs="Times New Roman"/>
                <w:b/>
                <w:sz w:val="10"/>
                <w:szCs w:val="10"/>
              </w:rPr>
              <w:t>1256</w:t>
            </w:r>
          </w:p>
        </w:tc>
        <w:tc>
          <w:tcPr>
            <w:tcW w:w="598" w:type="dxa"/>
          </w:tcPr>
          <w:p w:rsidR="00B45CD1" w:rsidRDefault="00D300EF">
            <w:pPr>
              <w:pStyle w:val="Normal1"/>
              <w:rPr>
                <w:rFonts w:ascii="Times New Roman" w:eastAsia="Times New Roman" w:hAnsi="Times New Roman" w:cs="Times New Roman"/>
                <w:b/>
                <w:sz w:val="10"/>
                <w:szCs w:val="10"/>
              </w:rPr>
            </w:pPr>
            <w:r>
              <w:rPr>
                <w:rFonts w:ascii="Times New Roman" w:eastAsia="Times New Roman" w:hAnsi="Times New Roman" w:cs="Times New Roman"/>
                <w:b/>
                <w:sz w:val="10"/>
                <w:szCs w:val="10"/>
              </w:rPr>
              <w:t>1248</w:t>
            </w:r>
          </w:p>
        </w:tc>
        <w:tc>
          <w:tcPr>
            <w:tcW w:w="455" w:type="dxa"/>
          </w:tcPr>
          <w:p w:rsidR="00B45CD1" w:rsidRDefault="00D300EF">
            <w:pPr>
              <w:pStyle w:val="Normal1"/>
              <w:rPr>
                <w:rFonts w:ascii="Times New Roman" w:eastAsia="Times New Roman" w:hAnsi="Times New Roman" w:cs="Times New Roman"/>
                <w:b/>
                <w:sz w:val="10"/>
                <w:szCs w:val="10"/>
              </w:rPr>
            </w:pPr>
            <w:r>
              <w:rPr>
                <w:rFonts w:ascii="Times New Roman" w:eastAsia="Times New Roman" w:hAnsi="Times New Roman" w:cs="Times New Roman"/>
                <w:b/>
                <w:sz w:val="10"/>
                <w:szCs w:val="10"/>
              </w:rPr>
              <w:t>1277</w:t>
            </w:r>
          </w:p>
        </w:tc>
        <w:tc>
          <w:tcPr>
            <w:tcW w:w="455" w:type="dxa"/>
          </w:tcPr>
          <w:p w:rsidR="00B45CD1" w:rsidRDefault="00D300EF">
            <w:pPr>
              <w:pStyle w:val="Normal1"/>
              <w:rPr>
                <w:rFonts w:ascii="Times New Roman" w:eastAsia="Times New Roman" w:hAnsi="Times New Roman" w:cs="Times New Roman"/>
                <w:b/>
                <w:sz w:val="10"/>
                <w:szCs w:val="10"/>
              </w:rPr>
            </w:pPr>
            <w:r>
              <w:rPr>
                <w:rFonts w:ascii="Times New Roman" w:eastAsia="Times New Roman" w:hAnsi="Times New Roman" w:cs="Times New Roman"/>
                <w:b/>
                <w:sz w:val="10"/>
                <w:szCs w:val="10"/>
              </w:rPr>
              <w:t>1339</w:t>
            </w:r>
          </w:p>
        </w:tc>
        <w:tc>
          <w:tcPr>
            <w:tcW w:w="564" w:type="dxa"/>
          </w:tcPr>
          <w:p w:rsidR="00B45CD1" w:rsidRDefault="00D300EF">
            <w:pPr>
              <w:pStyle w:val="Normal1"/>
              <w:rPr>
                <w:rFonts w:ascii="Times New Roman" w:eastAsia="Times New Roman" w:hAnsi="Times New Roman" w:cs="Times New Roman"/>
                <w:b/>
                <w:sz w:val="10"/>
                <w:szCs w:val="10"/>
              </w:rPr>
            </w:pPr>
            <w:r>
              <w:rPr>
                <w:rFonts w:ascii="Times New Roman" w:eastAsia="Times New Roman" w:hAnsi="Times New Roman" w:cs="Times New Roman"/>
                <w:b/>
                <w:sz w:val="10"/>
                <w:szCs w:val="10"/>
              </w:rPr>
              <w:t>1340</w:t>
            </w:r>
          </w:p>
        </w:tc>
        <w:tc>
          <w:tcPr>
            <w:tcW w:w="425" w:type="dxa"/>
          </w:tcPr>
          <w:p w:rsidR="00B45CD1" w:rsidRDefault="00D300EF">
            <w:pPr>
              <w:pStyle w:val="Normal1"/>
              <w:rPr>
                <w:rFonts w:ascii="Times New Roman" w:eastAsia="Times New Roman" w:hAnsi="Times New Roman" w:cs="Times New Roman"/>
                <w:b/>
                <w:sz w:val="10"/>
                <w:szCs w:val="10"/>
              </w:rPr>
            </w:pPr>
            <w:r>
              <w:rPr>
                <w:rFonts w:ascii="Times New Roman" w:eastAsia="Times New Roman" w:hAnsi="Times New Roman" w:cs="Times New Roman"/>
                <w:b/>
                <w:sz w:val="10"/>
                <w:szCs w:val="10"/>
              </w:rPr>
              <w:t>1282</w:t>
            </w:r>
          </w:p>
        </w:tc>
        <w:tc>
          <w:tcPr>
            <w:tcW w:w="675" w:type="dxa"/>
          </w:tcPr>
          <w:p w:rsidR="00B45CD1" w:rsidRDefault="00D300EF">
            <w:pPr>
              <w:pStyle w:val="Normal1"/>
              <w:rPr>
                <w:rFonts w:ascii="Times New Roman" w:eastAsia="Times New Roman" w:hAnsi="Times New Roman" w:cs="Times New Roman"/>
                <w:b/>
                <w:sz w:val="12"/>
                <w:szCs w:val="12"/>
              </w:rPr>
            </w:pPr>
            <w:r>
              <w:rPr>
                <w:rFonts w:ascii="Times New Roman" w:eastAsia="Times New Roman" w:hAnsi="Times New Roman" w:cs="Times New Roman"/>
                <w:b/>
                <w:sz w:val="12"/>
                <w:szCs w:val="12"/>
              </w:rPr>
              <w:t>19594</w:t>
            </w:r>
          </w:p>
        </w:tc>
      </w:tr>
    </w:tbl>
    <w:p w:rsidR="00B45CD1" w:rsidRDefault="00B45CD1">
      <w:pPr>
        <w:pStyle w:val="Normal1"/>
        <w:pBdr>
          <w:top w:val="nil"/>
          <w:left w:val="nil"/>
          <w:bottom w:val="nil"/>
          <w:right w:val="nil"/>
          <w:between w:val="nil"/>
        </w:pBdr>
        <w:rPr>
          <w:b/>
          <w:color w:val="000000"/>
          <w:sz w:val="22"/>
          <w:szCs w:val="22"/>
        </w:rPr>
      </w:pPr>
    </w:p>
    <w:p w:rsidR="00B45CD1" w:rsidRDefault="00D300EF">
      <w:pPr>
        <w:pStyle w:val="Normal1"/>
        <w:rPr>
          <w:b/>
          <w:sz w:val="22"/>
          <w:szCs w:val="22"/>
        </w:rPr>
      </w:pPr>
      <w:r>
        <w:br w:type="page"/>
      </w:r>
    </w:p>
    <w:p w:rsidR="00B45CD1" w:rsidRDefault="00D300EF">
      <w:pPr>
        <w:pStyle w:val="Heading2"/>
        <w:rPr>
          <w:shd w:val="clear" w:color="auto" w:fill="F8F9FA"/>
        </w:rPr>
      </w:pPr>
      <w:bookmarkStart w:id="17" w:name="_Toc145273584"/>
      <w:r>
        <w:rPr>
          <w:shd w:val="clear" w:color="auto" w:fill="F8F9FA"/>
        </w:rPr>
        <w:lastRenderedPageBreak/>
        <w:t>5.3 ИЗБОРНА НАСТАВА</w:t>
      </w:r>
      <w:bookmarkEnd w:id="17"/>
    </w:p>
    <w:p w:rsidR="00B45CD1" w:rsidRDefault="00B45CD1">
      <w:pPr>
        <w:pStyle w:val="Normal1"/>
        <w:pBdr>
          <w:top w:val="nil"/>
          <w:left w:val="nil"/>
          <w:bottom w:val="nil"/>
          <w:right w:val="nil"/>
          <w:between w:val="nil"/>
        </w:pBdr>
        <w:ind w:left="225"/>
        <w:rPr>
          <w:b/>
          <w:color w:val="000000"/>
          <w:sz w:val="22"/>
          <w:szCs w:val="22"/>
        </w:rPr>
      </w:pPr>
    </w:p>
    <w:p w:rsidR="00B45CD1" w:rsidRDefault="00D300EF">
      <w:pPr>
        <w:pStyle w:val="Normal1"/>
        <w:pBdr>
          <w:top w:val="nil"/>
          <w:left w:val="nil"/>
          <w:bottom w:val="nil"/>
          <w:right w:val="nil"/>
          <w:between w:val="nil"/>
        </w:pBdr>
        <w:ind w:left="225"/>
        <w:rPr>
          <w:color w:val="000000"/>
          <w:sz w:val="22"/>
          <w:szCs w:val="22"/>
        </w:rPr>
      </w:pPr>
      <w:r>
        <w:rPr>
          <w:color w:val="000000"/>
          <w:sz w:val="22"/>
          <w:szCs w:val="22"/>
        </w:rPr>
        <w:t>У 202</w:t>
      </w:r>
      <w:r>
        <w:rPr>
          <w:sz w:val="22"/>
          <w:szCs w:val="22"/>
        </w:rPr>
        <w:t>2</w:t>
      </w:r>
      <w:r>
        <w:rPr>
          <w:color w:val="000000"/>
          <w:sz w:val="22"/>
          <w:szCs w:val="22"/>
        </w:rPr>
        <w:t>/202</w:t>
      </w:r>
      <w:r>
        <w:rPr>
          <w:sz w:val="22"/>
          <w:szCs w:val="22"/>
        </w:rPr>
        <w:t>3</w:t>
      </w:r>
      <w:r>
        <w:rPr>
          <w:color w:val="000000"/>
          <w:sz w:val="22"/>
          <w:szCs w:val="22"/>
        </w:rPr>
        <w:t xml:space="preserve">. школској години у оквиру обавезно изборне наставе се реализовала настава из следећих предмета: верска настава/ грађанско васпитање и немачки језик као други страни језик од 5. до 8. разреда за све ученике. </w:t>
      </w:r>
    </w:p>
    <w:p w:rsidR="00B45CD1" w:rsidRDefault="00B45CD1">
      <w:pPr>
        <w:pStyle w:val="Normal1"/>
        <w:pBdr>
          <w:top w:val="nil"/>
          <w:left w:val="nil"/>
          <w:bottom w:val="nil"/>
          <w:right w:val="nil"/>
          <w:between w:val="nil"/>
        </w:pBdr>
        <w:ind w:left="225"/>
        <w:rPr>
          <w:b/>
          <w:color w:val="000000"/>
          <w:sz w:val="22"/>
          <w:szCs w:val="22"/>
        </w:rPr>
      </w:pPr>
    </w:p>
    <w:p w:rsidR="00B45CD1" w:rsidRDefault="00B45CD1">
      <w:pPr>
        <w:pStyle w:val="Normal1"/>
        <w:pBdr>
          <w:top w:val="nil"/>
          <w:left w:val="nil"/>
          <w:bottom w:val="nil"/>
          <w:right w:val="nil"/>
          <w:between w:val="nil"/>
        </w:pBdr>
        <w:ind w:left="225"/>
        <w:rPr>
          <w:b/>
          <w:color w:val="000000"/>
          <w:sz w:val="22"/>
          <w:szCs w:val="22"/>
        </w:rPr>
      </w:pPr>
    </w:p>
    <w:p w:rsidR="00B45CD1" w:rsidRDefault="00D300EF">
      <w:pPr>
        <w:pStyle w:val="Normal1"/>
        <w:pBdr>
          <w:top w:val="nil"/>
          <w:left w:val="nil"/>
          <w:bottom w:val="nil"/>
          <w:right w:val="nil"/>
          <w:between w:val="nil"/>
        </w:pBdr>
        <w:rPr>
          <w:b/>
          <w:color w:val="000000"/>
          <w:sz w:val="22"/>
          <w:szCs w:val="22"/>
        </w:rPr>
      </w:pPr>
      <w:r>
        <w:rPr>
          <w:b/>
          <w:color w:val="000000"/>
          <w:sz w:val="22"/>
          <w:szCs w:val="22"/>
        </w:rPr>
        <w:t>а) ВЕРСКА НАСТАВА - католичка веронаука</w:t>
      </w:r>
    </w:p>
    <w:p w:rsidR="00B45CD1" w:rsidRDefault="00B45CD1">
      <w:pPr>
        <w:pStyle w:val="Normal1"/>
        <w:pBdr>
          <w:top w:val="nil"/>
          <w:left w:val="nil"/>
          <w:bottom w:val="nil"/>
          <w:right w:val="nil"/>
          <w:between w:val="nil"/>
        </w:pBdr>
        <w:rPr>
          <w:b/>
          <w:color w:val="000000"/>
          <w:sz w:val="22"/>
          <w:szCs w:val="22"/>
        </w:rPr>
      </w:pPr>
    </w:p>
    <w:tbl>
      <w:tblPr>
        <w:tblStyle w:val="ad"/>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9"/>
        <w:gridCol w:w="2410"/>
        <w:gridCol w:w="2410"/>
        <w:gridCol w:w="2410"/>
      </w:tblGrid>
      <w:tr w:rsidR="00B45CD1">
        <w:trPr>
          <w:cantSplit/>
          <w:trHeight w:val="440"/>
          <w:tblHeader/>
        </w:trPr>
        <w:tc>
          <w:tcPr>
            <w:tcW w:w="9639" w:type="dxa"/>
            <w:gridSpan w:val="4"/>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ОШ “ПЕТЕФИ ШАНДОР”</w:t>
            </w:r>
          </w:p>
        </w:tc>
      </w:tr>
      <w:tr w:rsidR="00B45CD1">
        <w:trPr>
          <w:cantSplit/>
          <w:tblHeader/>
        </w:trPr>
        <w:tc>
          <w:tcPr>
            <w:tcW w:w="240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бр. група</w:t>
            </w:r>
          </w:p>
        </w:tc>
        <w:tc>
          <w:tcPr>
            <w:tcW w:w="241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одељења</w:t>
            </w:r>
          </w:p>
        </w:tc>
        <w:tc>
          <w:tcPr>
            <w:tcW w:w="241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број ученика</w:t>
            </w:r>
          </w:p>
        </w:tc>
        <w:tc>
          <w:tcPr>
            <w:tcW w:w="241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наставник</w:t>
            </w:r>
          </w:p>
        </w:tc>
      </w:tr>
      <w:tr w:rsidR="00B45CD1">
        <w:trPr>
          <w:cantSplit/>
          <w:tblHeader/>
        </w:trPr>
        <w:tc>
          <w:tcPr>
            <w:tcW w:w="240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41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1б-1ц</w:t>
            </w:r>
          </w:p>
        </w:tc>
        <w:tc>
          <w:tcPr>
            <w:tcW w:w="241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2</w:t>
            </w:r>
            <w:r>
              <w:rPr>
                <w:rFonts w:ascii="Times New Roman" w:eastAsia="Times New Roman" w:hAnsi="Times New Roman" w:cs="Times New Roman"/>
              </w:rPr>
              <w:t>8</w:t>
            </w:r>
          </w:p>
        </w:tc>
        <w:tc>
          <w:tcPr>
            <w:tcW w:w="241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Жофиа Сабо Декањ</w:t>
            </w:r>
          </w:p>
        </w:tc>
      </w:tr>
      <w:tr w:rsidR="00B45CD1">
        <w:trPr>
          <w:cantSplit/>
          <w:tblHeader/>
        </w:trPr>
        <w:tc>
          <w:tcPr>
            <w:tcW w:w="240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41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2б-2ц</w:t>
            </w:r>
          </w:p>
        </w:tc>
        <w:tc>
          <w:tcPr>
            <w:tcW w:w="241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2</w:t>
            </w:r>
            <w:r>
              <w:rPr>
                <w:rFonts w:ascii="Times New Roman" w:eastAsia="Times New Roman" w:hAnsi="Times New Roman" w:cs="Times New Roman"/>
              </w:rPr>
              <w:t>7</w:t>
            </w:r>
          </w:p>
        </w:tc>
        <w:tc>
          <w:tcPr>
            <w:tcW w:w="2410" w:type="dxa"/>
            <w:shd w:val="clear" w:color="auto" w:fill="auto"/>
            <w:tcMar>
              <w:top w:w="100" w:type="dxa"/>
              <w:left w:w="100" w:type="dxa"/>
              <w:bottom w:w="100" w:type="dxa"/>
              <w:right w:w="100" w:type="dxa"/>
            </w:tcMar>
          </w:tcPr>
          <w:p w:rsidR="00B45CD1" w:rsidRDefault="00D300EF">
            <w:pPr>
              <w:pStyle w:val="Normal1"/>
              <w:widowControl w:val="0"/>
              <w:rPr>
                <w:rFonts w:ascii="Times New Roman" w:eastAsia="Times New Roman" w:hAnsi="Times New Roman" w:cs="Times New Roman"/>
                <w:color w:val="000000"/>
              </w:rPr>
            </w:pPr>
            <w:r>
              <w:rPr>
                <w:rFonts w:ascii="Times New Roman" w:eastAsia="Times New Roman" w:hAnsi="Times New Roman" w:cs="Times New Roman"/>
              </w:rPr>
              <w:t>Жофиа Сабо Декањ</w:t>
            </w:r>
          </w:p>
        </w:tc>
      </w:tr>
      <w:tr w:rsidR="00B45CD1">
        <w:trPr>
          <w:cantSplit/>
          <w:tblHeader/>
        </w:trPr>
        <w:tc>
          <w:tcPr>
            <w:tcW w:w="240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41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3б-3ц</w:t>
            </w:r>
          </w:p>
        </w:tc>
        <w:tc>
          <w:tcPr>
            <w:tcW w:w="241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2</w:t>
            </w:r>
            <w:r>
              <w:rPr>
                <w:rFonts w:ascii="Times New Roman" w:eastAsia="Times New Roman" w:hAnsi="Times New Roman" w:cs="Times New Roman"/>
              </w:rPr>
              <w:t>9</w:t>
            </w:r>
          </w:p>
        </w:tc>
        <w:tc>
          <w:tcPr>
            <w:tcW w:w="2410" w:type="dxa"/>
            <w:shd w:val="clear" w:color="auto" w:fill="auto"/>
            <w:tcMar>
              <w:top w:w="100" w:type="dxa"/>
              <w:left w:w="100" w:type="dxa"/>
              <w:bottom w:w="100" w:type="dxa"/>
              <w:right w:w="100" w:type="dxa"/>
            </w:tcMar>
          </w:tcPr>
          <w:p w:rsidR="00B45CD1" w:rsidRDefault="00D300EF">
            <w:pPr>
              <w:pStyle w:val="Normal1"/>
              <w:widowControl w:val="0"/>
              <w:rPr>
                <w:rFonts w:ascii="Times New Roman" w:eastAsia="Times New Roman" w:hAnsi="Times New Roman" w:cs="Times New Roman"/>
                <w:color w:val="000000"/>
              </w:rPr>
            </w:pPr>
            <w:r>
              <w:rPr>
                <w:rFonts w:ascii="Times New Roman" w:eastAsia="Times New Roman" w:hAnsi="Times New Roman" w:cs="Times New Roman"/>
              </w:rPr>
              <w:t>Жофиа Сабо Декањ</w:t>
            </w:r>
          </w:p>
        </w:tc>
      </w:tr>
      <w:tr w:rsidR="00B45CD1">
        <w:trPr>
          <w:cantSplit/>
          <w:tblHeader/>
        </w:trPr>
        <w:tc>
          <w:tcPr>
            <w:tcW w:w="240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241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4б-4ц</w:t>
            </w:r>
          </w:p>
        </w:tc>
        <w:tc>
          <w:tcPr>
            <w:tcW w:w="241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29</w:t>
            </w:r>
          </w:p>
        </w:tc>
        <w:tc>
          <w:tcPr>
            <w:tcW w:w="2410" w:type="dxa"/>
            <w:shd w:val="clear" w:color="auto" w:fill="auto"/>
            <w:tcMar>
              <w:top w:w="100" w:type="dxa"/>
              <w:left w:w="100" w:type="dxa"/>
              <w:bottom w:w="100" w:type="dxa"/>
              <w:right w:w="100" w:type="dxa"/>
            </w:tcMar>
          </w:tcPr>
          <w:p w:rsidR="00B45CD1" w:rsidRDefault="00D300EF">
            <w:pPr>
              <w:pStyle w:val="Normal1"/>
              <w:widowControl w:val="0"/>
              <w:rPr>
                <w:rFonts w:ascii="Times New Roman" w:eastAsia="Times New Roman" w:hAnsi="Times New Roman" w:cs="Times New Roman"/>
                <w:color w:val="000000"/>
              </w:rPr>
            </w:pPr>
            <w:r>
              <w:rPr>
                <w:rFonts w:ascii="Times New Roman" w:eastAsia="Times New Roman" w:hAnsi="Times New Roman" w:cs="Times New Roman"/>
              </w:rPr>
              <w:t>Жофиа Сабо Декањ</w:t>
            </w:r>
          </w:p>
        </w:tc>
      </w:tr>
      <w:tr w:rsidR="00B45CD1">
        <w:trPr>
          <w:cantSplit/>
          <w:tblHeader/>
        </w:trPr>
        <w:tc>
          <w:tcPr>
            <w:tcW w:w="240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241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5б-5ц</w:t>
            </w:r>
          </w:p>
        </w:tc>
        <w:tc>
          <w:tcPr>
            <w:tcW w:w="241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30</w:t>
            </w:r>
          </w:p>
        </w:tc>
        <w:tc>
          <w:tcPr>
            <w:tcW w:w="2410" w:type="dxa"/>
            <w:shd w:val="clear" w:color="auto" w:fill="auto"/>
            <w:tcMar>
              <w:top w:w="100" w:type="dxa"/>
              <w:left w:w="100" w:type="dxa"/>
              <w:bottom w:w="100" w:type="dxa"/>
              <w:right w:w="100" w:type="dxa"/>
            </w:tcMar>
          </w:tcPr>
          <w:p w:rsidR="00B45CD1" w:rsidRDefault="00D300EF">
            <w:pPr>
              <w:pStyle w:val="Normal1"/>
              <w:widowControl w:val="0"/>
              <w:rPr>
                <w:rFonts w:ascii="Times New Roman" w:eastAsia="Times New Roman" w:hAnsi="Times New Roman" w:cs="Times New Roman"/>
                <w:color w:val="000000"/>
              </w:rPr>
            </w:pPr>
            <w:r>
              <w:rPr>
                <w:rFonts w:ascii="Times New Roman" w:eastAsia="Times New Roman" w:hAnsi="Times New Roman" w:cs="Times New Roman"/>
              </w:rPr>
              <w:t>Жофиа Сабо Декањ</w:t>
            </w:r>
          </w:p>
        </w:tc>
      </w:tr>
      <w:tr w:rsidR="00B45CD1">
        <w:trPr>
          <w:cantSplit/>
          <w:tblHeader/>
        </w:trPr>
        <w:tc>
          <w:tcPr>
            <w:tcW w:w="240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241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6</w:t>
            </w:r>
            <w:r>
              <w:rPr>
                <w:rFonts w:ascii="Times New Roman" w:eastAsia="Times New Roman" w:hAnsi="Times New Roman" w:cs="Times New Roman"/>
                <w:color w:val="000000"/>
              </w:rPr>
              <w:t>б-</w:t>
            </w:r>
            <w:r>
              <w:rPr>
                <w:rFonts w:ascii="Times New Roman" w:eastAsia="Times New Roman" w:hAnsi="Times New Roman" w:cs="Times New Roman"/>
              </w:rPr>
              <w:t>6</w:t>
            </w:r>
            <w:r>
              <w:rPr>
                <w:rFonts w:ascii="Times New Roman" w:eastAsia="Times New Roman" w:hAnsi="Times New Roman" w:cs="Times New Roman"/>
                <w:color w:val="000000"/>
              </w:rPr>
              <w:t>ц</w:t>
            </w:r>
          </w:p>
        </w:tc>
        <w:tc>
          <w:tcPr>
            <w:tcW w:w="241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2</w:t>
            </w:r>
            <w:r>
              <w:rPr>
                <w:rFonts w:ascii="Times New Roman" w:eastAsia="Times New Roman" w:hAnsi="Times New Roman" w:cs="Times New Roman"/>
              </w:rPr>
              <w:t>7</w:t>
            </w:r>
          </w:p>
        </w:tc>
        <w:tc>
          <w:tcPr>
            <w:tcW w:w="2410" w:type="dxa"/>
            <w:shd w:val="clear" w:color="auto" w:fill="auto"/>
            <w:tcMar>
              <w:top w:w="100" w:type="dxa"/>
              <w:left w:w="100" w:type="dxa"/>
              <w:bottom w:w="100" w:type="dxa"/>
              <w:right w:w="100" w:type="dxa"/>
            </w:tcMar>
          </w:tcPr>
          <w:p w:rsidR="00B45CD1" w:rsidRDefault="00D300EF">
            <w:pPr>
              <w:pStyle w:val="Normal1"/>
              <w:widowControl w:val="0"/>
              <w:rPr>
                <w:rFonts w:ascii="Times New Roman" w:eastAsia="Times New Roman" w:hAnsi="Times New Roman" w:cs="Times New Roman"/>
                <w:color w:val="000000"/>
              </w:rPr>
            </w:pPr>
            <w:r>
              <w:rPr>
                <w:rFonts w:ascii="Times New Roman" w:eastAsia="Times New Roman" w:hAnsi="Times New Roman" w:cs="Times New Roman"/>
              </w:rPr>
              <w:t>Жофиа Сабо Декањ</w:t>
            </w:r>
          </w:p>
        </w:tc>
      </w:tr>
      <w:tr w:rsidR="00B45CD1">
        <w:trPr>
          <w:cantSplit/>
          <w:tblHeader/>
        </w:trPr>
        <w:tc>
          <w:tcPr>
            <w:tcW w:w="2409" w:type="dxa"/>
            <w:shd w:val="clear" w:color="auto" w:fill="auto"/>
            <w:tcMar>
              <w:top w:w="100" w:type="dxa"/>
              <w:left w:w="100" w:type="dxa"/>
              <w:bottom w:w="100" w:type="dxa"/>
              <w:right w:w="100" w:type="dxa"/>
            </w:tcMar>
          </w:tcPr>
          <w:p w:rsidR="00B45CD1" w:rsidRDefault="00D300EF">
            <w:pPr>
              <w:pStyle w:val="Normal1"/>
              <w:widowControl w:val="0"/>
              <w:rPr>
                <w:rFonts w:ascii="Times New Roman" w:eastAsia="Times New Roman" w:hAnsi="Times New Roman" w:cs="Times New Roman"/>
              </w:rPr>
            </w:pPr>
            <w:r>
              <w:rPr>
                <w:rFonts w:ascii="Times New Roman" w:eastAsia="Times New Roman" w:hAnsi="Times New Roman" w:cs="Times New Roman"/>
              </w:rPr>
              <w:t>7.</w:t>
            </w:r>
          </w:p>
        </w:tc>
        <w:tc>
          <w:tcPr>
            <w:tcW w:w="241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7б</w:t>
            </w:r>
          </w:p>
        </w:tc>
        <w:tc>
          <w:tcPr>
            <w:tcW w:w="241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18</w:t>
            </w:r>
          </w:p>
        </w:tc>
        <w:tc>
          <w:tcPr>
            <w:tcW w:w="2410" w:type="dxa"/>
            <w:shd w:val="clear" w:color="auto" w:fill="auto"/>
            <w:tcMar>
              <w:top w:w="100" w:type="dxa"/>
              <w:left w:w="100" w:type="dxa"/>
              <w:bottom w:w="100" w:type="dxa"/>
              <w:right w:w="100" w:type="dxa"/>
            </w:tcMar>
          </w:tcPr>
          <w:p w:rsidR="00B45CD1" w:rsidRDefault="00D300EF">
            <w:pPr>
              <w:pStyle w:val="Normal1"/>
              <w:widowControl w:val="0"/>
              <w:rPr>
                <w:rFonts w:ascii="Times New Roman" w:eastAsia="Times New Roman" w:hAnsi="Times New Roman" w:cs="Times New Roman"/>
              </w:rPr>
            </w:pPr>
            <w:r>
              <w:rPr>
                <w:rFonts w:ascii="Times New Roman" w:eastAsia="Times New Roman" w:hAnsi="Times New Roman" w:cs="Times New Roman"/>
              </w:rPr>
              <w:t>Жофиа Сабо Декањ</w:t>
            </w:r>
          </w:p>
        </w:tc>
      </w:tr>
      <w:tr w:rsidR="00B45CD1">
        <w:trPr>
          <w:cantSplit/>
          <w:tblHeader/>
        </w:trPr>
        <w:tc>
          <w:tcPr>
            <w:tcW w:w="2409" w:type="dxa"/>
            <w:shd w:val="clear" w:color="auto" w:fill="auto"/>
            <w:tcMar>
              <w:top w:w="100" w:type="dxa"/>
              <w:left w:w="100" w:type="dxa"/>
              <w:bottom w:w="100" w:type="dxa"/>
              <w:right w:w="100" w:type="dxa"/>
            </w:tcMar>
          </w:tcPr>
          <w:p w:rsidR="00B45CD1" w:rsidRDefault="00D300EF">
            <w:pPr>
              <w:pStyle w:val="Normal1"/>
              <w:widowControl w:val="0"/>
              <w:rPr>
                <w:rFonts w:ascii="Times New Roman" w:eastAsia="Times New Roman" w:hAnsi="Times New Roman" w:cs="Times New Roman"/>
              </w:rPr>
            </w:pPr>
            <w:r>
              <w:rPr>
                <w:rFonts w:ascii="Times New Roman" w:eastAsia="Times New Roman" w:hAnsi="Times New Roman" w:cs="Times New Roman"/>
              </w:rPr>
              <w:t>8.</w:t>
            </w:r>
          </w:p>
        </w:tc>
        <w:tc>
          <w:tcPr>
            <w:tcW w:w="241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7ц</w:t>
            </w:r>
          </w:p>
        </w:tc>
        <w:tc>
          <w:tcPr>
            <w:tcW w:w="241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14</w:t>
            </w:r>
          </w:p>
        </w:tc>
        <w:tc>
          <w:tcPr>
            <w:tcW w:w="2410" w:type="dxa"/>
            <w:shd w:val="clear" w:color="auto" w:fill="auto"/>
            <w:tcMar>
              <w:top w:w="100" w:type="dxa"/>
              <w:left w:w="100" w:type="dxa"/>
              <w:bottom w:w="100" w:type="dxa"/>
              <w:right w:w="100" w:type="dxa"/>
            </w:tcMar>
          </w:tcPr>
          <w:p w:rsidR="00B45CD1" w:rsidRDefault="00D300EF">
            <w:pPr>
              <w:pStyle w:val="Normal1"/>
              <w:widowControl w:val="0"/>
              <w:rPr>
                <w:rFonts w:ascii="Times New Roman" w:eastAsia="Times New Roman" w:hAnsi="Times New Roman" w:cs="Times New Roman"/>
              </w:rPr>
            </w:pPr>
            <w:r>
              <w:rPr>
                <w:rFonts w:ascii="Times New Roman" w:eastAsia="Times New Roman" w:hAnsi="Times New Roman" w:cs="Times New Roman"/>
              </w:rPr>
              <w:t>Жофиа Сабо Декањ</w:t>
            </w:r>
          </w:p>
        </w:tc>
      </w:tr>
      <w:tr w:rsidR="00B45CD1">
        <w:trPr>
          <w:cantSplit/>
          <w:tblHeader/>
        </w:trPr>
        <w:tc>
          <w:tcPr>
            <w:tcW w:w="240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9.</w:t>
            </w:r>
          </w:p>
        </w:tc>
        <w:tc>
          <w:tcPr>
            <w:tcW w:w="241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8б- 8ц</w:t>
            </w:r>
          </w:p>
        </w:tc>
        <w:tc>
          <w:tcPr>
            <w:tcW w:w="241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22</w:t>
            </w:r>
          </w:p>
        </w:tc>
        <w:tc>
          <w:tcPr>
            <w:tcW w:w="2410" w:type="dxa"/>
            <w:shd w:val="clear" w:color="auto" w:fill="auto"/>
            <w:tcMar>
              <w:top w:w="100" w:type="dxa"/>
              <w:left w:w="100" w:type="dxa"/>
              <w:bottom w:w="100" w:type="dxa"/>
              <w:right w:w="100" w:type="dxa"/>
            </w:tcMar>
          </w:tcPr>
          <w:p w:rsidR="00B45CD1" w:rsidRDefault="00D300EF">
            <w:pPr>
              <w:pStyle w:val="Normal1"/>
              <w:widowControl w:val="0"/>
              <w:rPr>
                <w:rFonts w:ascii="Times New Roman" w:eastAsia="Times New Roman" w:hAnsi="Times New Roman" w:cs="Times New Roman"/>
                <w:color w:val="000000"/>
              </w:rPr>
            </w:pPr>
            <w:r>
              <w:rPr>
                <w:rFonts w:ascii="Times New Roman" w:eastAsia="Times New Roman" w:hAnsi="Times New Roman" w:cs="Times New Roman"/>
              </w:rPr>
              <w:t>Жофиа Сабо Декањ</w:t>
            </w:r>
          </w:p>
        </w:tc>
      </w:tr>
    </w:tbl>
    <w:p w:rsidR="00B45CD1" w:rsidRDefault="00B45CD1">
      <w:pPr>
        <w:pStyle w:val="Normal1"/>
        <w:pBdr>
          <w:top w:val="nil"/>
          <w:left w:val="nil"/>
          <w:bottom w:val="nil"/>
          <w:right w:val="nil"/>
          <w:between w:val="nil"/>
        </w:pBdr>
        <w:rPr>
          <w:b/>
          <w:color w:val="000000"/>
          <w:sz w:val="22"/>
          <w:szCs w:val="22"/>
        </w:rPr>
      </w:pPr>
    </w:p>
    <w:p w:rsidR="00B45CD1" w:rsidRDefault="00B45CD1">
      <w:pPr>
        <w:pStyle w:val="Normal1"/>
        <w:pBdr>
          <w:top w:val="nil"/>
          <w:left w:val="nil"/>
          <w:bottom w:val="nil"/>
          <w:right w:val="nil"/>
          <w:between w:val="nil"/>
        </w:pBdr>
        <w:rPr>
          <w:b/>
          <w:color w:val="000000"/>
          <w:sz w:val="22"/>
          <w:szCs w:val="22"/>
        </w:rPr>
      </w:pPr>
    </w:p>
    <w:p w:rsidR="00B45CD1" w:rsidRDefault="00D300EF">
      <w:pPr>
        <w:pStyle w:val="Normal1"/>
        <w:rPr>
          <w:b/>
          <w:sz w:val="22"/>
          <w:szCs w:val="22"/>
        </w:rPr>
      </w:pPr>
      <w:r>
        <w:br w:type="page"/>
      </w:r>
    </w:p>
    <w:p w:rsidR="00B45CD1" w:rsidRDefault="00B45CD1">
      <w:pPr>
        <w:pStyle w:val="Normal1"/>
        <w:pBdr>
          <w:top w:val="nil"/>
          <w:left w:val="nil"/>
          <w:bottom w:val="nil"/>
          <w:right w:val="nil"/>
          <w:between w:val="nil"/>
        </w:pBdr>
        <w:rPr>
          <w:b/>
          <w:color w:val="000000"/>
          <w:sz w:val="22"/>
          <w:szCs w:val="22"/>
        </w:rPr>
      </w:pPr>
    </w:p>
    <w:tbl>
      <w:tblPr>
        <w:tblStyle w:val="ae"/>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9"/>
        <w:gridCol w:w="2410"/>
        <w:gridCol w:w="2410"/>
        <w:gridCol w:w="2410"/>
      </w:tblGrid>
      <w:tr w:rsidR="00B45CD1">
        <w:trPr>
          <w:cantSplit/>
          <w:trHeight w:val="440"/>
          <w:tblHeader/>
        </w:trPr>
        <w:tc>
          <w:tcPr>
            <w:tcW w:w="9639" w:type="dxa"/>
            <w:gridSpan w:val="4"/>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ИО “ЧОКОНАИ ВИТЕЗ МИХАЉ”</w:t>
            </w:r>
          </w:p>
        </w:tc>
      </w:tr>
      <w:tr w:rsidR="00B45CD1">
        <w:trPr>
          <w:cantSplit/>
          <w:tblHeader/>
        </w:trPr>
        <w:tc>
          <w:tcPr>
            <w:tcW w:w="240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бр. група</w:t>
            </w:r>
          </w:p>
        </w:tc>
        <w:tc>
          <w:tcPr>
            <w:tcW w:w="241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одељења</w:t>
            </w:r>
          </w:p>
        </w:tc>
        <w:tc>
          <w:tcPr>
            <w:tcW w:w="241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број ученика</w:t>
            </w:r>
          </w:p>
        </w:tc>
        <w:tc>
          <w:tcPr>
            <w:tcW w:w="241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наставник</w:t>
            </w:r>
          </w:p>
        </w:tc>
      </w:tr>
      <w:tr w:rsidR="00B45CD1">
        <w:trPr>
          <w:cantSplit/>
          <w:tblHeader/>
        </w:trPr>
        <w:tc>
          <w:tcPr>
            <w:tcW w:w="240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41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ind w:left="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41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sz w:val="20"/>
                <w:szCs w:val="20"/>
              </w:rPr>
              <w:t>4</w:t>
            </w:r>
          </w:p>
        </w:tc>
        <w:tc>
          <w:tcPr>
            <w:tcW w:w="241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Јожеф Варга</w:t>
            </w:r>
          </w:p>
        </w:tc>
      </w:tr>
      <w:tr w:rsidR="00B45CD1">
        <w:trPr>
          <w:cantSplit/>
          <w:tblHeader/>
        </w:trPr>
        <w:tc>
          <w:tcPr>
            <w:tcW w:w="240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241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241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241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Јожеф Варга</w:t>
            </w:r>
          </w:p>
        </w:tc>
      </w:tr>
      <w:tr w:rsidR="00B45CD1">
        <w:trPr>
          <w:cantSplit/>
          <w:tblHeader/>
        </w:trPr>
        <w:tc>
          <w:tcPr>
            <w:tcW w:w="240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241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241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241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Јожеф Варга</w:t>
            </w:r>
          </w:p>
        </w:tc>
      </w:tr>
      <w:tr w:rsidR="00B45CD1">
        <w:trPr>
          <w:cantSplit/>
          <w:tblHeader/>
        </w:trPr>
        <w:tc>
          <w:tcPr>
            <w:tcW w:w="240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241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241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sz w:val="20"/>
                <w:szCs w:val="20"/>
              </w:rPr>
              <w:t>4</w:t>
            </w:r>
          </w:p>
        </w:tc>
        <w:tc>
          <w:tcPr>
            <w:tcW w:w="241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Јожеф Варга</w:t>
            </w:r>
          </w:p>
        </w:tc>
      </w:tr>
      <w:tr w:rsidR="00B45CD1">
        <w:trPr>
          <w:cantSplit/>
          <w:tblHeader/>
        </w:trPr>
        <w:tc>
          <w:tcPr>
            <w:tcW w:w="240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241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241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12</w:t>
            </w:r>
          </w:p>
        </w:tc>
        <w:tc>
          <w:tcPr>
            <w:tcW w:w="241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Јожеф Варга</w:t>
            </w:r>
          </w:p>
        </w:tc>
      </w:tr>
      <w:tr w:rsidR="00B45CD1">
        <w:trPr>
          <w:cantSplit/>
          <w:tblHeader/>
        </w:trPr>
        <w:tc>
          <w:tcPr>
            <w:tcW w:w="240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241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241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241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Јожеф Варга</w:t>
            </w:r>
          </w:p>
        </w:tc>
      </w:tr>
      <w:tr w:rsidR="00B45CD1">
        <w:trPr>
          <w:cantSplit/>
          <w:tblHeader/>
        </w:trPr>
        <w:tc>
          <w:tcPr>
            <w:tcW w:w="240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241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241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7</w:t>
            </w:r>
          </w:p>
        </w:tc>
        <w:tc>
          <w:tcPr>
            <w:tcW w:w="241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Јожеф Варга</w:t>
            </w:r>
          </w:p>
        </w:tc>
      </w:tr>
      <w:tr w:rsidR="00B45CD1">
        <w:trPr>
          <w:cantSplit/>
          <w:tblHeader/>
        </w:trPr>
        <w:tc>
          <w:tcPr>
            <w:tcW w:w="240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241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241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11</w:t>
            </w:r>
          </w:p>
        </w:tc>
        <w:tc>
          <w:tcPr>
            <w:tcW w:w="241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Јожеф Варга</w:t>
            </w:r>
          </w:p>
        </w:tc>
      </w:tr>
    </w:tbl>
    <w:p w:rsidR="00B45CD1" w:rsidRDefault="00B45CD1">
      <w:pPr>
        <w:pStyle w:val="Normal1"/>
        <w:pBdr>
          <w:top w:val="nil"/>
          <w:left w:val="nil"/>
          <w:bottom w:val="nil"/>
          <w:right w:val="nil"/>
          <w:between w:val="nil"/>
        </w:pBdr>
        <w:rPr>
          <w:b/>
          <w:color w:val="000000"/>
          <w:sz w:val="22"/>
          <w:szCs w:val="22"/>
        </w:rPr>
      </w:pPr>
    </w:p>
    <w:p w:rsidR="00901D5E" w:rsidRDefault="00901D5E">
      <w:pPr>
        <w:pStyle w:val="Normal1"/>
        <w:pBdr>
          <w:top w:val="nil"/>
          <w:left w:val="nil"/>
          <w:bottom w:val="nil"/>
          <w:right w:val="nil"/>
          <w:between w:val="nil"/>
        </w:pBdr>
        <w:ind w:left="225"/>
        <w:rPr>
          <w:b/>
          <w:color w:val="000000"/>
          <w:sz w:val="22"/>
          <w:szCs w:val="22"/>
        </w:rPr>
      </w:pPr>
    </w:p>
    <w:p w:rsidR="00901D5E" w:rsidRDefault="00901D5E">
      <w:pPr>
        <w:pStyle w:val="Normal1"/>
        <w:pBdr>
          <w:top w:val="nil"/>
          <w:left w:val="nil"/>
          <w:bottom w:val="nil"/>
          <w:right w:val="nil"/>
          <w:between w:val="nil"/>
        </w:pBdr>
        <w:ind w:left="225"/>
        <w:rPr>
          <w:b/>
          <w:color w:val="000000"/>
          <w:sz w:val="22"/>
          <w:szCs w:val="22"/>
        </w:rPr>
      </w:pPr>
    </w:p>
    <w:p w:rsidR="00B45CD1" w:rsidRDefault="00D300EF">
      <w:pPr>
        <w:pStyle w:val="Normal1"/>
        <w:pBdr>
          <w:top w:val="nil"/>
          <w:left w:val="nil"/>
          <w:bottom w:val="nil"/>
          <w:right w:val="nil"/>
          <w:between w:val="nil"/>
        </w:pBdr>
        <w:ind w:left="225"/>
        <w:rPr>
          <w:b/>
          <w:color w:val="000000"/>
          <w:sz w:val="22"/>
          <w:szCs w:val="22"/>
        </w:rPr>
      </w:pPr>
      <w:r>
        <w:rPr>
          <w:b/>
          <w:color w:val="000000"/>
          <w:sz w:val="22"/>
          <w:szCs w:val="22"/>
        </w:rPr>
        <w:t>б) ВЕРСКА НАСТАВА - православни катихизис</w:t>
      </w:r>
    </w:p>
    <w:p w:rsidR="00B45CD1" w:rsidRDefault="00B45CD1">
      <w:pPr>
        <w:pStyle w:val="Normal1"/>
        <w:pBdr>
          <w:top w:val="nil"/>
          <w:left w:val="nil"/>
          <w:bottom w:val="nil"/>
          <w:right w:val="nil"/>
          <w:between w:val="nil"/>
        </w:pBdr>
        <w:rPr>
          <w:b/>
          <w:color w:val="000000"/>
          <w:sz w:val="22"/>
          <w:szCs w:val="22"/>
        </w:rPr>
      </w:pPr>
    </w:p>
    <w:tbl>
      <w:tblPr>
        <w:tblStyle w:val="af"/>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9"/>
        <w:gridCol w:w="2410"/>
        <w:gridCol w:w="2410"/>
        <w:gridCol w:w="2410"/>
      </w:tblGrid>
      <w:tr w:rsidR="00B45CD1">
        <w:trPr>
          <w:cantSplit/>
          <w:tblHeader/>
        </w:trPr>
        <w:tc>
          <w:tcPr>
            <w:tcW w:w="240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бр. група</w:t>
            </w:r>
          </w:p>
        </w:tc>
        <w:tc>
          <w:tcPr>
            <w:tcW w:w="241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одељења</w:t>
            </w:r>
          </w:p>
        </w:tc>
        <w:tc>
          <w:tcPr>
            <w:tcW w:w="241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број ученика</w:t>
            </w:r>
          </w:p>
        </w:tc>
        <w:tc>
          <w:tcPr>
            <w:tcW w:w="241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наставник</w:t>
            </w:r>
          </w:p>
        </w:tc>
      </w:tr>
      <w:tr w:rsidR="00B45CD1">
        <w:trPr>
          <w:cantSplit/>
          <w:tblHeader/>
        </w:trPr>
        <w:tc>
          <w:tcPr>
            <w:tcW w:w="240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41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1а-2а-3а-4а</w:t>
            </w:r>
          </w:p>
        </w:tc>
        <w:tc>
          <w:tcPr>
            <w:tcW w:w="241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Pr>
                <w:rFonts w:ascii="Times New Roman" w:eastAsia="Times New Roman" w:hAnsi="Times New Roman" w:cs="Times New Roman"/>
                <w:sz w:val="20"/>
                <w:szCs w:val="20"/>
              </w:rPr>
              <w:t>6</w:t>
            </w:r>
          </w:p>
        </w:tc>
        <w:tc>
          <w:tcPr>
            <w:tcW w:w="241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Славиша Васић</w:t>
            </w:r>
          </w:p>
        </w:tc>
      </w:tr>
      <w:tr w:rsidR="00B45CD1">
        <w:trPr>
          <w:cantSplit/>
          <w:tblHeader/>
        </w:trPr>
        <w:tc>
          <w:tcPr>
            <w:tcW w:w="240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241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5а-6а-7а-8а</w:t>
            </w:r>
          </w:p>
        </w:tc>
        <w:tc>
          <w:tcPr>
            <w:tcW w:w="241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Pr>
                <w:rFonts w:ascii="Times New Roman" w:eastAsia="Times New Roman" w:hAnsi="Times New Roman" w:cs="Times New Roman"/>
                <w:sz w:val="20"/>
                <w:szCs w:val="20"/>
              </w:rPr>
              <w:t>0</w:t>
            </w:r>
          </w:p>
        </w:tc>
        <w:tc>
          <w:tcPr>
            <w:tcW w:w="241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Славиша Васић</w:t>
            </w:r>
          </w:p>
        </w:tc>
      </w:tr>
    </w:tbl>
    <w:p w:rsidR="00B45CD1" w:rsidRDefault="00B45CD1">
      <w:pPr>
        <w:pStyle w:val="Normal1"/>
        <w:pBdr>
          <w:top w:val="nil"/>
          <w:left w:val="nil"/>
          <w:bottom w:val="nil"/>
          <w:right w:val="nil"/>
          <w:between w:val="nil"/>
        </w:pBdr>
        <w:ind w:left="225"/>
        <w:jc w:val="center"/>
        <w:rPr>
          <w:b/>
          <w:color w:val="000000"/>
          <w:sz w:val="22"/>
          <w:szCs w:val="22"/>
        </w:rPr>
      </w:pPr>
    </w:p>
    <w:p w:rsidR="00B45CD1" w:rsidRDefault="00B45CD1">
      <w:pPr>
        <w:pStyle w:val="Normal1"/>
        <w:pBdr>
          <w:top w:val="nil"/>
          <w:left w:val="nil"/>
          <w:bottom w:val="nil"/>
          <w:right w:val="nil"/>
          <w:between w:val="nil"/>
        </w:pBdr>
        <w:ind w:left="225"/>
        <w:jc w:val="center"/>
        <w:rPr>
          <w:b/>
          <w:color w:val="000000"/>
          <w:sz w:val="22"/>
          <w:szCs w:val="22"/>
        </w:rPr>
      </w:pPr>
    </w:p>
    <w:p w:rsidR="00901D5E" w:rsidRDefault="00901D5E">
      <w:pPr>
        <w:rPr>
          <w:b/>
          <w:color w:val="000000"/>
          <w:sz w:val="22"/>
          <w:szCs w:val="22"/>
        </w:rPr>
      </w:pPr>
      <w:r>
        <w:rPr>
          <w:b/>
          <w:color w:val="000000"/>
          <w:sz w:val="22"/>
          <w:szCs w:val="22"/>
        </w:rPr>
        <w:br w:type="page"/>
      </w:r>
    </w:p>
    <w:p w:rsidR="00B45CD1" w:rsidRDefault="00D300EF">
      <w:pPr>
        <w:pStyle w:val="Normal1"/>
        <w:pBdr>
          <w:top w:val="nil"/>
          <w:left w:val="nil"/>
          <w:bottom w:val="nil"/>
          <w:right w:val="nil"/>
          <w:between w:val="nil"/>
        </w:pBdr>
        <w:ind w:left="225"/>
        <w:rPr>
          <w:b/>
          <w:color w:val="000000"/>
          <w:sz w:val="22"/>
          <w:szCs w:val="22"/>
        </w:rPr>
      </w:pPr>
      <w:r>
        <w:rPr>
          <w:b/>
          <w:color w:val="000000"/>
          <w:sz w:val="22"/>
          <w:szCs w:val="22"/>
        </w:rPr>
        <w:lastRenderedPageBreak/>
        <w:t>в) ГРАЂАНСКО ВАСПИТАЊЕ</w:t>
      </w:r>
    </w:p>
    <w:p w:rsidR="00B45CD1" w:rsidRDefault="00B45CD1">
      <w:pPr>
        <w:pStyle w:val="Normal1"/>
        <w:pBdr>
          <w:top w:val="nil"/>
          <w:left w:val="nil"/>
          <w:bottom w:val="nil"/>
          <w:right w:val="nil"/>
          <w:between w:val="nil"/>
        </w:pBdr>
        <w:ind w:left="225"/>
        <w:jc w:val="center"/>
        <w:rPr>
          <w:b/>
          <w:color w:val="000000"/>
          <w:sz w:val="22"/>
          <w:szCs w:val="22"/>
        </w:rPr>
      </w:pPr>
    </w:p>
    <w:p w:rsidR="00B45CD1" w:rsidRDefault="00B45CD1">
      <w:pPr>
        <w:pStyle w:val="Normal1"/>
        <w:pBdr>
          <w:top w:val="nil"/>
          <w:left w:val="nil"/>
          <w:bottom w:val="nil"/>
          <w:right w:val="nil"/>
          <w:between w:val="nil"/>
        </w:pBdr>
        <w:rPr>
          <w:b/>
          <w:color w:val="000000"/>
          <w:sz w:val="22"/>
          <w:szCs w:val="22"/>
        </w:rPr>
      </w:pPr>
    </w:p>
    <w:tbl>
      <w:tblPr>
        <w:tblStyle w:val="af0"/>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9"/>
        <w:gridCol w:w="2410"/>
        <w:gridCol w:w="2410"/>
        <w:gridCol w:w="2410"/>
      </w:tblGrid>
      <w:tr w:rsidR="00B45CD1" w:rsidRPr="00901D5E">
        <w:trPr>
          <w:cantSplit/>
          <w:trHeight w:val="791"/>
          <w:tblHeader/>
        </w:trPr>
        <w:tc>
          <w:tcPr>
            <w:tcW w:w="2409"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бр. група</w:t>
            </w:r>
          </w:p>
        </w:tc>
        <w:tc>
          <w:tcPr>
            <w:tcW w:w="2410"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одељења</w:t>
            </w:r>
          </w:p>
        </w:tc>
        <w:tc>
          <w:tcPr>
            <w:tcW w:w="2410"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број ученика</w:t>
            </w:r>
          </w:p>
        </w:tc>
        <w:tc>
          <w:tcPr>
            <w:tcW w:w="2410"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наставник</w:t>
            </w:r>
          </w:p>
        </w:tc>
      </w:tr>
      <w:tr w:rsidR="00B45CD1" w:rsidRPr="00901D5E">
        <w:trPr>
          <w:cantSplit/>
          <w:tblHeader/>
        </w:trPr>
        <w:tc>
          <w:tcPr>
            <w:tcW w:w="2409"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sz w:val="18"/>
                <w:szCs w:val="18"/>
              </w:rPr>
            </w:pPr>
            <w:r w:rsidRPr="00901D5E">
              <w:rPr>
                <w:rFonts w:ascii="Times New Roman" w:eastAsia="Times New Roman" w:hAnsi="Times New Roman" w:cs="Times New Roman"/>
                <w:sz w:val="18"/>
                <w:szCs w:val="18"/>
              </w:rPr>
              <w:t>1.</w:t>
            </w:r>
          </w:p>
        </w:tc>
        <w:tc>
          <w:tcPr>
            <w:tcW w:w="2410"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sz w:val="18"/>
                <w:szCs w:val="18"/>
              </w:rPr>
            </w:pPr>
            <w:r w:rsidRPr="00901D5E">
              <w:rPr>
                <w:rFonts w:ascii="Times New Roman" w:eastAsia="Times New Roman" w:hAnsi="Times New Roman" w:cs="Times New Roman"/>
                <w:sz w:val="18"/>
                <w:szCs w:val="18"/>
              </w:rPr>
              <w:t>1а</w:t>
            </w:r>
          </w:p>
        </w:tc>
        <w:tc>
          <w:tcPr>
            <w:tcW w:w="2410"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sz w:val="18"/>
                <w:szCs w:val="18"/>
              </w:rPr>
              <w:t>4</w:t>
            </w:r>
          </w:p>
        </w:tc>
        <w:tc>
          <w:tcPr>
            <w:tcW w:w="2410"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sz w:val="18"/>
                <w:szCs w:val="18"/>
              </w:rPr>
              <w:t xml:space="preserve">Молнар Корнелиа </w:t>
            </w:r>
          </w:p>
        </w:tc>
      </w:tr>
      <w:tr w:rsidR="00B45CD1" w:rsidRPr="00901D5E">
        <w:trPr>
          <w:cantSplit/>
          <w:tblHeader/>
        </w:trPr>
        <w:tc>
          <w:tcPr>
            <w:tcW w:w="2409"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sz w:val="18"/>
                <w:szCs w:val="18"/>
              </w:rPr>
            </w:pPr>
            <w:r w:rsidRPr="00901D5E">
              <w:rPr>
                <w:rFonts w:ascii="Times New Roman" w:eastAsia="Times New Roman" w:hAnsi="Times New Roman" w:cs="Times New Roman"/>
                <w:sz w:val="18"/>
                <w:szCs w:val="18"/>
              </w:rPr>
              <w:t>2.</w:t>
            </w:r>
          </w:p>
        </w:tc>
        <w:tc>
          <w:tcPr>
            <w:tcW w:w="2410"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sz w:val="18"/>
                <w:szCs w:val="18"/>
              </w:rPr>
            </w:pPr>
            <w:r w:rsidRPr="00901D5E">
              <w:rPr>
                <w:rFonts w:ascii="Times New Roman" w:eastAsia="Times New Roman" w:hAnsi="Times New Roman" w:cs="Times New Roman"/>
                <w:sz w:val="18"/>
                <w:szCs w:val="18"/>
              </w:rPr>
              <w:t>1б</w:t>
            </w:r>
          </w:p>
        </w:tc>
        <w:tc>
          <w:tcPr>
            <w:tcW w:w="2410"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sz w:val="18"/>
                <w:szCs w:val="18"/>
              </w:rPr>
            </w:pPr>
            <w:r w:rsidRPr="00901D5E">
              <w:rPr>
                <w:rFonts w:ascii="Times New Roman" w:eastAsia="Times New Roman" w:hAnsi="Times New Roman" w:cs="Times New Roman"/>
                <w:sz w:val="18"/>
                <w:szCs w:val="18"/>
              </w:rPr>
              <w:t>1</w:t>
            </w:r>
          </w:p>
        </w:tc>
        <w:tc>
          <w:tcPr>
            <w:tcW w:w="2410"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sz w:val="18"/>
                <w:szCs w:val="18"/>
              </w:rPr>
            </w:pPr>
            <w:r w:rsidRPr="00901D5E">
              <w:rPr>
                <w:rFonts w:ascii="Times New Roman" w:eastAsia="Times New Roman" w:hAnsi="Times New Roman" w:cs="Times New Roman"/>
                <w:sz w:val="18"/>
                <w:szCs w:val="18"/>
              </w:rPr>
              <w:t>Будаи Ковач Андреа</w:t>
            </w:r>
          </w:p>
        </w:tc>
      </w:tr>
      <w:tr w:rsidR="00B45CD1" w:rsidRPr="00901D5E">
        <w:trPr>
          <w:cantSplit/>
          <w:tblHeader/>
        </w:trPr>
        <w:tc>
          <w:tcPr>
            <w:tcW w:w="2409"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sz w:val="18"/>
                <w:szCs w:val="18"/>
              </w:rPr>
            </w:pPr>
            <w:r w:rsidRPr="00901D5E">
              <w:rPr>
                <w:rFonts w:ascii="Times New Roman" w:eastAsia="Times New Roman" w:hAnsi="Times New Roman" w:cs="Times New Roman"/>
                <w:sz w:val="18"/>
                <w:szCs w:val="18"/>
              </w:rPr>
              <w:t>3.</w:t>
            </w:r>
          </w:p>
        </w:tc>
        <w:tc>
          <w:tcPr>
            <w:tcW w:w="2410"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sz w:val="18"/>
                <w:szCs w:val="18"/>
              </w:rPr>
              <w:t>2</w:t>
            </w:r>
            <w:r w:rsidRPr="00901D5E">
              <w:rPr>
                <w:rFonts w:ascii="Times New Roman" w:eastAsia="Times New Roman" w:hAnsi="Times New Roman" w:cs="Times New Roman"/>
                <w:color w:val="000000"/>
                <w:sz w:val="18"/>
                <w:szCs w:val="18"/>
              </w:rPr>
              <w:t>а</w:t>
            </w:r>
          </w:p>
        </w:tc>
        <w:tc>
          <w:tcPr>
            <w:tcW w:w="2410"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sz w:val="18"/>
                <w:szCs w:val="18"/>
              </w:rPr>
              <w:t>2</w:t>
            </w:r>
          </w:p>
        </w:tc>
        <w:tc>
          <w:tcPr>
            <w:tcW w:w="2410"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Исаков Верица</w:t>
            </w:r>
          </w:p>
        </w:tc>
      </w:tr>
      <w:tr w:rsidR="00B45CD1" w:rsidRPr="00901D5E">
        <w:trPr>
          <w:cantSplit/>
          <w:tblHeader/>
        </w:trPr>
        <w:tc>
          <w:tcPr>
            <w:tcW w:w="2409"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sz w:val="18"/>
                <w:szCs w:val="18"/>
              </w:rPr>
            </w:pPr>
            <w:r w:rsidRPr="00901D5E">
              <w:rPr>
                <w:rFonts w:ascii="Times New Roman" w:eastAsia="Times New Roman" w:hAnsi="Times New Roman" w:cs="Times New Roman"/>
                <w:sz w:val="18"/>
                <w:szCs w:val="18"/>
              </w:rPr>
              <w:t>4.</w:t>
            </w:r>
          </w:p>
        </w:tc>
        <w:tc>
          <w:tcPr>
            <w:tcW w:w="2410"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sz w:val="18"/>
                <w:szCs w:val="18"/>
              </w:rPr>
              <w:t>2</w:t>
            </w:r>
            <w:r w:rsidRPr="00901D5E">
              <w:rPr>
                <w:rFonts w:ascii="Times New Roman" w:eastAsia="Times New Roman" w:hAnsi="Times New Roman" w:cs="Times New Roman"/>
                <w:color w:val="000000"/>
                <w:sz w:val="18"/>
                <w:szCs w:val="18"/>
              </w:rPr>
              <w:t>б</w:t>
            </w:r>
          </w:p>
        </w:tc>
        <w:tc>
          <w:tcPr>
            <w:tcW w:w="2410"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2</w:t>
            </w:r>
          </w:p>
        </w:tc>
        <w:tc>
          <w:tcPr>
            <w:tcW w:w="2410"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Фађаш Чила</w:t>
            </w:r>
          </w:p>
        </w:tc>
      </w:tr>
      <w:tr w:rsidR="00B45CD1" w:rsidRPr="00901D5E">
        <w:trPr>
          <w:cantSplit/>
          <w:tblHeader/>
        </w:trPr>
        <w:tc>
          <w:tcPr>
            <w:tcW w:w="2409"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sz w:val="18"/>
                <w:szCs w:val="18"/>
              </w:rPr>
            </w:pPr>
            <w:r w:rsidRPr="00901D5E">
              <w:rPr>
                <w:rFonts w:ascii="Times New Roman" w:eastAsia="Times New Roman" w:hAnsi="Times New Roman" w:cs="Times New Roman"/>
                <w:sz w:val="18"/>
                <w:szCs w:val="18"/>
              </w:rPr>
              <w:t>5.</w:t>
            </w:r>
          </w:p>
        </w:tc>
        <w:tc>
          <w:tcPr>
            <w:tcW w:w="2410"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sz w:val="18"/>
                <w:szCs w:val="18"/>
              </w:rPr>
              <w:t>2</w:t>
            </w:r>
            <w:r w:rsidRPr="00901D5E">
              <w:rPr>
                <w:rFonts w:ascii="Times New Roman" w:eastAsia="Times New Roman" w:hAnsi="Times New Roman" w:cs="Times New Roman"/>
                <w:color w:val="000000"/>
                <w:sz w:val="18"/>
                <w:szCs w:val="18"/>
              </w:rPr>
              <w:t>ц</w:t>
            </w:r>
          </w:p>
        </w:tc>
        <w:tc>
          <w:tcPr>
            <w:tcW w:w="2410"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3</w:t>
            </w:r>
          </w:p>
        </w:tc>
        <w:tc>
          <w:tcPr>
            <w:tcW w:w="2410"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Гордан Кристина</w:t>
            </w:r>
          </w:p>
        </w:tc>
      </w:tr>
      <w:tr w:rsidR="00B45CD1" w:rsidRPr="00901D5E">
        <w:trPr>
          <w:cantSplit/>
          <w:tblHeader/>
        </w:trPr>
        <w:tc>
          <w:tcPr>
            <w:tcW w:w="2409"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sz w:val="18"/>
                <w:szCs w:val="18"/>
              </w:rPr>
            </w:pPr>
            <w:r w:rsidRPr="00901D5E">
              <w:rPr>
                <w:rFonts w:ascii="Times New Roman" w:eastAsia="Times New Roman" w:hAnsi="Times New Roman" w:cs="Times New Roman"/>
                <w:sz w:val="18"/>
                <w:szCs w:val="18"/>
              </w:rPr>
              <w:t>6.</w:t>
            </w:r>
          </w:p>
        </w:tc>
        <w:tc>
          <w:tcPr>
            <w:tcW w:w="2410"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sz w:val="18"/>
                <w:szCs w:val="18"/>
              </w:rPr>
              <w:t>3</w:t>
            </w:r>
            <w:r w:rsidRPr="00901D5E">
              <w:rPr>
                <w:rFonts w:ascii="Times New Roman" w:eastAsia="Times New Roman" w:hAnsi="Times New Roman" w:cs="Times New Roman"/>
                <w:color w:val="000000"/>
                <w:sz w:val="18"/>
                <w:szCs w:val="18"/>
              </w:rPr>
              <w:t>а</w:t>
            </w:r>
          </w:p>
        </w:tc>
        <w:tc>
          <w:tcPr>
            <w:tcW w:w="2410"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5</w:t>
            </w:r>
          </w:p>
        </w:tc>
        <w:tc>
          <w:tcPr>
            <w:tcW w:w="2410"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Милитар Моника</w:t>
            </w:r>
          </w:p>
        </w:tc>
      </w:tr>
      <w:tr w:rsidR="00B45CD1" w:rsidRPr="00901D5E">
        <w:trPr>
          <w:cantSplit/>
          <w:tblHeader/>
        </w:trPr>
        <w:tc>
          <w:tcPr>
            <w:tcW w:w="2409"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sz w:val="18"/>
                <w:szCs w:val="18"/>
              </w:rPr>
            </w:pPr>
            <w:r w:rsidRPr="00901D5E">
              <w:rPr>
                <w:rFonts w:ascii="Times New Roman" w:eastAsia="Times New Roman" w:hAnsi="Times New Roman" w:cs="Times New Roman"/>
                <w:sz w:val="18"/>
                <w:szCs w:val="18"/>
              </w:rPr>
              <w:t>7.</w:t>
            </w:r>
          </w:p>
        </w:tc>
        <w:tc>
          <w:tcPr>
            <w:tcW w:w="2410"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sz w:val="18"/>
                <w:szCs w:val="18"/>
              </w:rPr>
              <w:t>3</w:t>
            </w:r>
            <w:r w:rsidRPr="00901D5E">
              <w:rPr>
                <w:rFonts w:ascii="Times New Roman" w:eastAsia="Times New Roman" w:hAnsi="Times New Roman" w:cs="Times New Roman"/>
                <w:color w:val="000000"/>
                <w:sz w:val="18"/>
                <w:szCs w:val="18"/>
              </w:rPr>
              <w:t>б</w:t>
            </w:r>
          </w:p>
        </w:tc>
        <w:tc>
          <w:tcPr>
            <w:tcW w:w="2410"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2</w:t>
            </w:r>
          </w:p>
        </w:tc>
        <w:tc>
          <w:tcPr>
            <w:tcW w:w="2410"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Молнар Чила</w:t>
            </w:r>
          </w:p>
        </w:tc>
      </w:tr>
      <w:tr w:rsidR="00B45CD1" w:rsidRPr="00901D5E">
        <w:trPr>
          <w:cantSplit/>
          <w:tblHeader/>
        </w:trPr>
        <w:tc>
          <w:tcPr>
            <w:tcW w:w="2409"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sz w:val="18"/>
                <w:szCs w:val="18"/>
              </w:rPr>
            </w:pPr>
            <w:r w:rsidRPr="00901D5E">
              <w:rPr>
                <w:rFonts w:ascii="Times New Roman" w:eastAsia="Times New Roman" w:hAnsi="Times New Roman" w:cs="Times New Roman"/>
                <w:sz w:val="18"/>
                <w:szCs w:val="18"/>
              </w:rPr>
              <w:t>8.</w:t>
            </w:r>
          </w:p>
        </w:tc>
        <w:tc>
          <w:tcPr>
            <w:tcW w:w="2410"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sz w:val="18"/>
                <w:szCs w:val="18"/>
              </w:rPr>
              <w:t>3</w:t>
            </w:r>
            <w:r w:rsidRPr="00901D5E">
              <w:rPr>
                <w:rFonts w:ascii="Times New Roman" w:eastAsia="Times New Roman" w:hAnsi="Times New Roman" w:cs="Times New Roman"/>
                <w:color w:val="000000"/>
                <w:sz w:val="18"/>
                <w:szCs w:val="18"/>
              </w:rPr>
              <w:t>ц</w:t>
            </w:r>
          </w:p>
        </w:tc>
        <w:tc>
          <w:tcPr>
            <w:tcW w:w="2410"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sz w:val="18"/>
                <w:szCs w:val="18"/>
              </w:rPr>
              <w:t>1</w:t>
            </w:r>
          </w:p>
        </w:tc>
        <w:tc>
          <w:tcPr>
            <w:tcW w:w="2410"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Триполски Чила</w:t>
            </w:r>
          </w:p>
        </w:tc>
      </w:tr>
      <w:tr w:rsidR="00B45CD1" w:rsidRPr="00901D5E">
        <w:trPr>
          <w:cantSplit/>
          <w:tblHeader/>
        </w:trPr>
        <w:tc>
          <w:tcPr>
            <w:tcW w:w="2409"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sz w:val="18"/>
                <w:szCs w:val="18"/>
              </w:rPr>
            </w:pPr>
            <w:r w:rsidRPr="00901D5E">
              <w:rPr>
                <w:rFonts w:ascii="Times New Roman" w:eastAsia="Times New Roman" w:hAnsi="Times New Roman" w:cs="Times New Roman"/>
                <w:sz w:val="18"/>
                <w:szCs w:val="18"/>
              </w:rPr>
              <w:t>9.</w:t>
            </w:r>
          </w:p>
        </w:tc>
        <w:tc>
          <w:tcPr>
            <w:tcW w:w="2410"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sz w:val="18"/>
                <w:szCs w:val="18"/>
              </w:rPr>
              <w:t>4</w:t>
            </w:r>
            <w:r w:rsidRPr="00901D5E">
              <w:rPr>
                <w:rFonts w:ascii="Times New Roman" w:eastAsia="Times New Roman" w:hAnsi="Times New Roman" w:cs="Times New Roman"/>
                <w:color w:val="000000"/>
                <w:sz w:val="18"/>
                <w:szCs w:val="18"/>
              </w:rPr>
              <w:t>а</w:t>
            </w:r>
          </w:p>
        </w:tc>
        <w:tc>
          <w:tcPr>
            <w:tcW w:w="2410"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5</w:t>
            </w:r>
          </w:p>
        </w:tc>
        <w:tc>
          <w:tcPr>
            <w:tcW w:w="2410"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Марјанов Ивана</w:t>
            </w:r>
          </w:p>
        </w:tc>
      </w:tr>
      <w:tr w:rsidR="00B45CD1" w:rsidRPr="00901D5E">
        <w:trPr>
          <w:cantSplit/>
          <w:tblHeader/>
        </w:trPr>
        <w:tc>
          <w:tcPr>
            <w:tcW w:w="2409" w:type="dxa"/>
            <w:shd w:val="clear" w:color="auto" w:fill="auto"/>
            <w:tcMar>
              <w:top w:w="100" w:type="dxa"/>
              <w:left w:w="100" w:type="dxa"/>
              <w:bottom w:w="100" w:type="dxa"/>
              <w:right w:w="100" w:type="dxa"/>
            </w:tcMar>
          </w:tcPr>
          <w:p w:rsidR="00B45CD1" w:rsidRPr="00901D5E" w:rsidRDefault="00D300EF">
            <w:pPr>
              <w:pStyle w:val="Normal1"/>
              <w:widowControl w:val="0"/>
              <w:rPr>
                <w:rFonts w:ascii="Times New Roman" w:eastAsia="Times New Roman" w:hAnsi="Times New Roman" w:cs="Times New Roman"/>
                <w:sz w:val="18"/>
                <w:szCs w:val="18"/>
              </w:rPr>
            </w:pPr>
            <w:r w:rsidRPr="00901D5E">
              <w:rPr>
                <w:rFonts w:ascii="Times New Roman" w:eastAsia="Times New Roman" w:hAnsi="Times New Roman" w:cs="Times New Roman"/>
                <w:sz w:val="18"/>
                <w:szCs w:val="18"/>
              </w:rPr>
              <w:t>10.</w:t>
            </w:r>
          </w:p>
        </w:tc>
        <w:tc>
          <w:tcPr>
            <w:tcW w:w="2410"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sz w:val="18"/>
                <w:szCs w:val="18"/>
              </w:rPr>
              <w:t>4</w:t>
            </w:r>
            <w:r w:rsidRPr="00901D5E">
              <w:rPr>
                <w:rFonts w:ascii="Times New Roman" w:eastAsia="Times New Roman" w:hAnsi="Times New Roman" w:cs="Times New Roman"/>
                <w:color w:val="000000"/>
                <w:sz w:val="18"/>
                <w:szCs w:val="18"/>
              </w:rPr>
              <w:t>б</w:t>
            </w:r>
          </w:p>
        </w:tc>
        <w:tc>
          <w:tcPr>
            <w:tcW w:w="2410"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sz w:val="18"/>
                <w:szCs w:val="18"/>
              </w:rPr>
              <w:t>2</w:t>
            </w:r>
          </w:p>
        </w:tc>
        <w:tc>
          <w:tcPr>
            <w:tcW w:w="2410"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Фодор Тинде</w:t>
            </w:r>
          </w:p>
        </w:tc>
      </w:tr>
      <w:tr w:rsidR="00B45CD1" w:rsidRPr="00901D5E">
        <w:trPr>
          <w:cantSplit/>
          <w:tblHeader/>
        </w:trPr>
        <w:tc>
          <w:tcPr>
            <w:tcW w:w="2409"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sz w:val="18"/>
                <w:szCs w:val="18"/>
              </w:rPr>
              <w:t>11.</w:t>
            </w:r>
          </w:p>
        </w:tc>
        <w:tc>
          <w:tcPr>
            <w:tcW w:w="2410"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678а</w:t>
            </w:r>
          </w:p>
        </w:tc>
        <w:tc>
          <w:tcPr>
            <w:tcW w:w="2410"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sz w:val="18"/>
                <w:szCs w:val="18"/>
              </w:rPr>
              <w:t>4</w:t>
            </w:r>
          </w:p>
        </w:tc>
        <w:tc>
          <w:tcPr>
            <w:tcW w:w="2410"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sz w:val="18"/>
                <w:szCs w:val="18"/>
              </w:rPr>
              <w:t>Драгана Буквић Лукинић</w:t>
            </w:r>
          </w:p>
        </w:tc>
      </w:tr>
      <w:tr w:rsidR="00B45CD1" w:rsidRPr="00901D5E">
        <w:trPr>
          <w:cantSplit/>
          <w:tblHeader/>
        </w:trPr>
        <w:tc>
          <w:tcPr>
            <w:tcW w:w="2409"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sz w:val="18"/>
                <w:szCs w:val="18"/>
              </w:rPr>
              <w:t>12.</w:t>
            </w:r>
          </w:p>
        </w:tc>
        <w:tc>
          <w:tcPr>
            <w:tcW w:w="2410"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6б-6ц-7б-</w:t>
            </w:r>
            <w:r w:rsidRPr="00901D5E">
              <w:rPr>
                <w:rFonts w:ascii="Times New Roman" w:eastAsia="Times New Roman" w:hAnsi="Times New Roman" w:cs="Times New Roman"/>
                <w:sz w:val="18"/>
                <w:szCs w:val="18"/>
              </w:rPr>
              <w:t>8б</w:t>
            </w:r>
            <w:r w:rsidRPr="00901D5E">
              <w:rPr>
                <w:rFonts w:ascii="Times New Roman" w:eastAsia="Times New Roman" w:hAnsi="Times New Roman" w:cs="Times New Roman"/>
                <w:color w:val="000000"/>
                <w:sz w:val="18"/>
                <w:szCs w:val="18"/>
              </w:rPr>
              <w:t>-8ц</w:t>
            </w:r>
          </w:p>
        </w:tc>
        <w:tc>
          <w:tcPr>
            <w:tcW w:w="2410"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sz w:val="18"/>
                <w:szCs w:val="18"/>
              </w:rPr>
              <w:t>7</w:t>
            </w:r>
          </w:p>
        </w:tc>
        <w:tc>
          <w:tcPr>
            <w:tcW w:w="2410"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Рожа Нађ</w:t>
            </w:r>
          </w:p>
        </w:tc>
      </w:tr>
    </w:tbl>
    <w:p w:rsidR="00B45CD1" w:rsidRDefault="00B45CD1">
      <w:pPr>
        <w:pStyle w:val="Normal1"/>
        <w:pBdr>
          <w:top w:val="nil"/>
          <w:left w:val="nil"/>
          <w:bottom w:val="nil"/>
          <w:right w:val="nil"/>
          <w:between w:val="nil"/>
        </w:pBdr>
        <w:ind w:left="225"/>
        <w:rPr>
          <w:b/>
          <w:color w:val="000000"/>
          <w:sz w:val="22"/>
          <w:szCs w:val="22"/>
        </w:rPr>
      </w:pPr>
    </w:p>
    <w:p w:rsidR="00B45CD1" w:rsidRDefault="00B45CD1">
      <w:pPr>
        <w:pStyle w:val="Normal1"/>
        <w:pBdr>
          <w:top w:val="nil"/>
          <w:left w:val="nil"/>
          <w:bottom w:val="nil"/>
          <w:right w:val="nil"/>
          <w:between w:val="nil"/>
        </w:pBdr>
        <w:ind w:left="225"/>
        <w:rPr>
          <w:b/>
          <w:color w:val="000000"/>
          <w:sz w:val="22"/>
          <w:szCs w:val="22"/>
        </w:rPr>
      </w:pPr>
    </w:p>
    <w:p w:rsidR="00B45CD1" w:rsidRDefault="00D300EF">
      <w:pPr>
        <w:pStyle w:val="Heading2"/>
      </w:pPr>
      <w:bookmarkStart w:id="18" w:name="_Toc145273585"/>
      <w:r>
        <w:t>5.4. ФАКУЛТАТИВНА НАСТАВА-</w:t>
      </w:r>
      <w:bookmarkEnd w:id="18"/>
      <w:r>
        <w:t xml:space="preserve"> </w:t>
      </w:r>
    </w:p>
    <w:p w:rsidR="00B45CD1" w:rsidRDefault="00B45CD1">
      <w:pPr>
        <w:pStyle w:val="Normal1"/>
        <w:pBdr>
          <w:top w:val="nil"/>
          <w:left w:val="nil"/>
          <w:bottom w:val="nil"/>
          <w:right w:val="nil"/>
          <w:between w:val="nil"/>
        </w:pBdr>
        <w:ind w:left="225"/>
        <w:rPr>
          <w:b/>
          <w:color w:val="000000"/>
          <w:sz w:val="22"/>
          <w:szCs w:val="22"/>
        </w:rPr>
      </w:pPr>
    </w:p>
    <w:p w:rsidR="00B45CD1" w:rsidRDefault="00D300EF">
      <w:pPr>
        <w:pStyle w:val="Normal1"/>
        <w:pBdr>
          <w:top w:val="nil"/>
          <w:left w:val="nil"/>
          <w:bottom w:val="nil"/>
          <w:right w:val="nil"/>
          <w:between w:val="nil"/>
        </w:pBdr>
        <w:ind w:left="225"/>
        <w:rPr>
          <w:b/>
          <w:color w:val="000000"/>
          <w:sz w:val="22"/>
          <w:szCs w:val="22"/>
        </w:rPr>
      </w:pPr>
      <w:r>
        <w:rPr>
          <w:b/>
          <w:color w:val="000000"/>
          <w:sz w:val="22"/>
          <w:szCs w:val="22"/>
        </w:rPr>
        <w:t>МАЂАРСКИ ЈЕЗИК СА ЕЛЕМЕНТИМА НАЦ. КУЛТУРЕ</w:t>
      </w:r>
    </w:p>
    <w:p w:rsidR="00B45CD1" w:rsidRDefault="00B45CD1">
      <w:pPr>
        <w:pStyle w:val="Normal1"/>
        <w:pBdr>
          <w:top w:val="nil"/>
          <w:left w:val="nil"/>
          <w:bottom w:val="nil"/>
          <w:right w:val="nil"/>
          <w:between w:val="nil"/>
        </w:pBdr>
        <w:ind w:left="225"/>
        <w:rPr>
          <w:b/>
          <w:color w:val="000000"/>
          <w:sz w:val="22"/>
          <w:szCs w:val="22"/>
        </w:rPr>
      </w:pPr>
    </w:p>
    <w:p w:rsidR="00B45CD1" w:rsidRDefault="00B45CD1">
      <w:pPr>
        <w:pStyle w:val="Normal1"/>
        <w:pBdr>
          <w:top w:val="nil"/>
          <w:left w:val="nil"/>
          <w:bottom w:val="nil"/>
          <w:right w:val="nil"/>
          <w:between w:val="nil"/>
        </w:pBdr>
        <w:rPr>
          <w:b/>
          <w:color w:val="000000"/>
          <w:sz w:val="22"/>
          <w:szCs w:val="22"/>
        </w:rPr>
      </w:pPr>
    </w:p>
    <w:tbl>
      <w:tblPr>
        <w:tblStyle w:val="af1"/>
        <w:tblW w:w="9414" w:type="dxa"/>
        <w:tblInd w:w="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3"/>
        <w:gridCol w:w="2353"/>
        <w:gridCol w:w="2354"/>
        <w:gridCol w:w="2354"/>
      </w:tblGrid>
      <w:tr w:rsidR="00B45CD1">
        <w:trPr>
          <w:cantSplit/>
          <w:tblHeader/>
        </w:trPr>
        <w:tc>
          <w:tcPr>
            <w:tcW w:w="2353"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бр. група</w:t>
            </w:r>
          </w:p>
        </w:tc>
        <w:tc>
          <w:tcPr>
            <w:tcW w:w="2353"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одељења</w:t>
            </w:r>
          </w:p>
        </w:tc>
        <w:tc>
          <w:tcPr>
            <w:tcW w:w="235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број ученика</w:t>
            </w:r>
          </w:p>
        </w:tc>
        <w:tc>
          <w:tcPr>
            <w:tcW w:w="235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наставник</w:t>
            </w:r>
          </w:p>
        </w:tc>
      </w:tr>
      <w:tr w:rsidR="00B45CD1">
        <w:trPr>
          <w:cantSplit/>
          <w:tblHeader/>
        </w:trPr>
        <w:tc>
          <w:tcPr>
            <w:tcW w:w="2353"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353"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1а-2а</w:t>
            </w:r>
          </w:p>
        </w:tc>
        <w:tc>
          <w:tcPr>
            <w:tcW w:w="235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sz w:val="20"/>
                <w:szCs w:val="20"/>
              </w:rPr>
              <w:t>8</w:t>
            </w:r>
          </w:p>
        </w:tc>
        <w:tc>
          <w:tcPr>
            <w:tcW w:w="235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Шурањи Илдико</w:t>
            </w:r>
          </w:p>
        </w:tc>
      </w:tr>
      <w:tr w:rsidR="00B45CD1">
        <w:trPr>
          <w:cantSplit/>
          <w:tblHeader/>
        </w:trPr>
        <w:tc>
          <w:tcPr>
            <w:tcW w:w="2353"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2353"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3а-4а</w:t>
            </w:r>
          </w:p>
        </w:tc>
        <w:tc>
          <w:tcPr>
            <w:tcW w:w="235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sz w:val="20"/>
                <w:szCs w:val="20"/>
              </w:rPr>
              <w:t>5</w:t>
            </w:r>
          </w:p>
        </w:tc>
        <w:tc>
          <w:tcPr>
            <w:tcW w:w="235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Шурањи Илдико</w:t>
            </w:r>
          </w:p>
        </w:tc>
      </w:tr>
      <w:tr w:rsidR="00B45CD1">
        <w:trPr>
          <w:cantSplit/>
          <w:tblHeader/>
        </w:trPr>
        <w:tc>
          <w:tcPr>
            <w:tcW w:w="2353"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2353"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5а-6а</w:t>
            </w:r>
          </w:p>
        </w:tc>
        <w:tc>
          <w:tcPr>
            <w:tcW w:w="235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sz w:val="20"/>
                <w:szCs w:val="20"/>
              </w:rPr>
              <w:t>0</w:t>
            </w:r>
          </w:p>
        </w:tc>
        <w:tc>
          <w:tcPr>
            <w:tcW w:w="235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Шурањи Илдико</w:t>
            </w:r>
          </w:p>
        </w:tc>
      </w:tr>
      <w:tr w:rsidR="00B45CD1">
        <w:trPr>
          <w:cantSplit/>
          <w:tblHeader/>
        </w:trPr>
        <w:tc>
          <w:tcPr>
            <w:tcW w:w="2353"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2353"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7а-8а</w:t>
            </w:r>
          </w:p>
        </w:tc>
        <w:tc>
          <w:tcPr>
            <w:tcW w:w="235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sz w:val="20"/>
                <w:szCs w:val="20"/>
              </w:rPr>
              <w:t>3</w:t>
            </w:r>
          </w:p>
        </w:tc>
        <w:tc>
          <w:tcPr>
            <w:tcW w:w="235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Шурањи Илдико</w:t>
            </w:r>
          </w:p>
        </w:tc>
      </w:tr>
    </w:tbl>
    <w:p w:rsidR="00B45CD1" w:rsidRDefault="00B45CD1">
      <w:pPr>
        <w:pStyle w:val="Normal1"/>
        <w:pBdr>
          <w:top w:val="nil"/>
          <w:left w:val="nil"/>
          <w:bottom w:val="nil"/>
          <w:right w:val="nil"/>
          <w:between w:val="nil"/>
        </w:pBdr>
        <w:ind w:left="225"/>
        <w:rPr>
          <w:b/>
          <w:color w:val="000000"/>
          <w:sz w:val="22"/>
          <w:szCs w:val="22"/>
        </w:rPr>
      </w:pPr>
    </w:p>
    <w:p w:rsidR="00B45CD1" w:rsidRDefault="00B45CD1">
      <w:pPr>
        <w:pStyle w:val="Normal1"/>
        <w:pBdr>
          <w:top w:val="nil"/>
          <w:left w:val="nil"/>
          <w:bottom w:val="nil"/>
          <w:right w:val="nil"/>
          <w:between w:val="nil"/>
        </w:pBdr>
        <w:ind w:left="225"/>
        <w:rPr>
          <w:b/>
          <w:color w:val="000000"/>
          <w:sz w:val="22"/>
          <w:szCs w:val="22"/>
        </w:rPr>
      </w:pPr>
    </w:p>
    <w:p w:rsidR="00B45CD1" w:rsidRDefault="00B45CD1">
      <w:pPr>
        <w:pStyle w:val="Normal1"/>
        <w:pBdr>
          <w:top w:val="nil"/>
          <w:left w:val="nil"/>
          <w:bottom w:val="nil"/>
          <w:right w:val="nil"/>
          <w:between w:val="nil"/>
        </w:pBdr>
        <w:rPr>
          <w:b/>
          <w:color w:val="000000"/>
          <w:sz w:val="22"/>
          <w:szCs w:val="22"/>
        </w:rPr>
      </w:pPr>
    </w:p>
    <w:p w:rsidR="00901D5E" w:rsidRDefault="00901D5E">
      <w:pPr>
        <w:rPr>
          <w:b/>
          <w:color w:val="000000"/>
        </w:rPr>
      </w:pPr>
      <w:bookmarkStart w:id="19" w:name="_Toc145273586"/>
      <w:r>
        <w:br w:type="page"/>
      </w:r>
    </w:p>
    <w:p w:rsidR="00B45CD1" w:rsidRDefault="00D300EF">
      <w:pPr>
        <w:pStyle w:val="Heading2"/>
      </w:pPr>
      <w:r>
        <w:lastRenderedPageBreak/>
        <w:t>5.5. ОСТВАРИВАЊЕ ВАННАСТАВНИХ АКТИВНОСТИ</w:t>
      </w:r>
      <w:bookmarkEnd w:id="19"/>
    </w:p>
    <w:p w:rsidR="00B45CD1" w:rsidRDefault="00B45CD1">
      <w:pPr>
        <w:pStyle w:val="Normal1"/>
        <w:pBdr>
          <w:top w:val="nil"/>
          <w:left w:val="nil"/>
          <w:bottom w:val="nil"/>
          <w:right w:val="nil"/>
          <w:between w:val="nil"/>
        </w:pBdr>
        <w:ind w:left="225"/>
        <w:rPr>
          <w:b/>
          <w:color w:val="000000"/>
          <w:sz w:val="22"/>
          <w:szCs w:val="22"/>
        </w:rPr>
      </w:pPr>
    </w:p>
    <w:p w:rsidR="00B45CD1" w:rsidRDefault="00D300EF">
      <w:pPr>
        <w:pStyle w:val="Heading2"/>
      </w:pPr>
      <w:bookmarkStart w:id="20" w:name="_Toc145273587"/>
      <w:r>
        <w:t>5.6 ИЗВЕШТАЈ О РАДУ ОДЕЉЕЊСКИХ ЗАЈЕДНИЦА</w:t>
      </w:r>
      <w:bookmarkEnd w:id="20"/>
    </w:p>
    <w:p w:rsidR="00B45CD1" w:rsidRDefault="00B45CD1">
      <w:pPr>
        <w:pStyle w:val="Heading2"/>
        <w:rPr>
          <w:sz w:val="22"/>
          <w:szCs w:val="22"/>
        </w:rPr>
      </w:pPr>
    </w:p>
    <w:p w:rsidR="00B45CD1" w:rsidRDefault="00D300EF">
      <w:pPr>
        <w:pStyle w:val="Normal1"/>
        <w:pBdr>
          <w:top w:val="nil"/>
          <w:left w:val="nil"/>
          <w:bottom w:val="nil"/>
          <w:right w:val="nil"/>
          <w:between w:val="nil"/>
        </w:pBdr>
        <w:ind w:left="225"/>
        <w:jc w:val="center"/>
        <w:rPr>
          <w:color w:val="000000"/>
          <w:sz w:val="22"/>
          <w:szCs w:val="22"/>
        </w:rPr>
      </w:pPr>
      <w:r>
        <w:rPr>
          <w:color w:val="000000"/>
          <w:sz w:val="22"/>
          <w:szCs w:val="22"/>
        </w:rPr>
        <w:t>У 202</w:t>
      </w:r>
      <w:r>
        <w:rPr>
          <w:sz w:val="22"/>
          <w:szCs w:val="22"/>
        </w:rPr>
        <w:t>2</w:t>
      </w:r>
      <w:r>
        <w:rPr>
          <w:color w:val="000000"/>
          <w:sz w:val="22"/>
          <w:szCs w:val="22"/>
        </w:rPr>
        <w:t>/2</w:t>
      </w:r>
      <w:r>
        <w:rPr>
          <w:sz w:val="22"/>
          <w:szCs w:val="22"/>
        </w:rPr>
        <w:t>3</w:t>
      </w:r>
      <w:r>
        <w:rPr>
          <w:color w:val="000000"/>
          <w:sz w:val="22"/>
          <w:szCs w:val="22"/>
        </w:rPr>
        <w:t>. школској години у школи функционисало 3</w:t>
      </w:r>
      <w:r>
        <w:rPr>
          <w:sz w:val="22"/>
          <w:szCs w:val="22"/>
        </w:rPr>
        <w:t>2</w:t>
      </w:r>
      <w:r>
        <w:rPr>
          <w:color w:val="000000"/>
          <w:sz w:val="22"/>
          <w:szCs w:val="22"/>
        </w:rPr>
        <w:t xml:space="preserve"> одељењских заједница.</w:t>
      </w:r>
    </w:p>
    <w:p w:rsidR="00B45CD1" w:rsidRDefault="00B45CD1">
      <w:pPr>
        <w:pStyle w:val="Normal1"/>
        <w:pBdr>
          <w:top w:val="nil"/>
          <w:left w:val="nil"/>
          <w:bottom w:val="nil"/>
          <w:right w:val="nil"/>
          <w:between w:val="nil"/>
        </w:pBdr>
        <w:ind w:left="225"/>
        <w:jc w:val="center"/>
        <w:rPr>
          <w:color w:val="000000"/>
          <w:sz w:val="22"/>
          <w:szCs w:val="22"/>
        </w:rPr>
      </w:pPr>
    </w:p>
    <w:p w:rsidR="00B45CD1" w:rsidRDefault="00D300EF">
      <w:pPr>
        <w:pStyle w:val="Normal1"/>
        <w:pBdr>
          <w:top w:val="nil"/>
          <w:left w:val="nil"/>
          <w:bottom w:val="nil"/>
          <w:right w:val="nil"/>
          <w:between w:val="nil"/>
        </w:pBdr>
        <w:ind w:left="225"/>
        <w:rPr>
          <w:sz w:val="22"/>
          <w:szCs w:val="22"/>
        </w:rPr>
      </w:pPr>
      <w:r>
        <w:rPr>
          <w:color w:val="000000"/>
          <w:sz w:val="22"/>
          <w:szCs w:val="22"/>
        </w:rPr>
        <w:t>Одељењске старешине су реализовали часове на основу унапред датих тема за обраду по разредима које су биле састављене од стране стручне службе на почетку 202</w:t>
      </w:r>
      <w:r>
        <w:rPr>
          <w:sz w:val="22"/>
          <w:szCs w:val="22"/>
        </w:rPr>
        <w:t>2</w:t>
      </w:r>
      <w:r>
        <w:rPr>
          <w:color w:val="000000"/>
          <w:sz w:val="22"/>
          <w:szCs w:val="22"/>
        </w:rPr>
        <w:t>/2</w:t>
      </w:r>
      <w:r>
        <w:rPr>
          <w:sz w:val="22"/>
          <w:szCs w:val="22"/>
        </w:rPr>
        <w:t>3</w:t>
      </w:r>
      <w:r>
        <w:rPr>
          <w:color w:val="000000"/>
          <w:sz w:val="22"/>
          <w:szCs w:val="22"/>
        </w:rPr>
        <w:t>. школске године. Записници и евиденција о ра</w:t>
      </w:r>
      <w:r>
        <w:rPr>
          <w:sz w:val="22"/>
          <w:szCs w:val="22"/>
        </w:rPr>
        <w:t>ду одељењских заједница се налази у дневницима рада.</w:t>
      </w:r>
    </w:p>
    <w:p w:rsidR="00B45CD1" w:rsidRDefault="00B45CD1">
      <w:pPr>
        <w:pStyle w:val="Normal1"/>
        <w:pBdr>
          <w:top w:val="nil"/>
          <w:left w:val="nil"/>
          <w:bottom w:val="nil"/>
          <w:right w:val="nil"/>
          <w:between w:val="nil"/>
        </w:pBdr>
        <w:ind w:left="225"/>
        <w:jc w:val="center"/>
        <w:rPr>
          <w:b/>
          <w:color w:val="000000"/>
          <w:sz w:val="22"/>
          <w:szCs w:val="22"/>
        </w:rPr>
      </w:pPr>
    </w:p>
    <w:p w:rsidR="00B45CD1" w:rsidRDefault="00D300EF">
      <w:pPr>
        <w:pStyle w:val="Normal1"/>
        <w:rPr>
          <w:b/>
          <w:sz w:val="22"/>
          <w:szCs w:val="22"/>
        </w:rPr>
      </w:pPr>
      <w:r>
        <w:br w:type="page"/>
      </w:r>
    </w:p>
    <w:p w:rsidR="00B45CD1" w:rsidRDefault="00D300EF">
      <w:pPr>
        <w:pStyle w:val="Heading1"/>
      </w:pPr>
      <w:bookmarkStart w:id="21" w:name="_Toc145273588"/>
      <w:r>
        <w:lastRenderedPageBreak/>
        <w:t>6. ИЗВЕШТАЈ О РЕАЛИЗАЦИЈИ СЛОБОДНИХ АКТИВНОСТИ  (РАД СЕКЦИЈА)</w:t>
      </w:r>
      <w:bookmarkEnd w:id="21"/>
    </w:p>
    <w:p w:rsidR="00B45CD1" w:rsidRDefault="00B45CD1">
      <w:pPr>
        <w:pStyle w:val="Normal1"/>
        <w:pBdr>
          <w:top w:val="nil"/>
          <w:left w:val="nil"/>
          <w:bottom w:val="nil"/>
          <w:right w:val="nil"/>
          <w:between w:val="nil"/>
        </w:pBdr>
        <w:ind w:left="225"/>
        <w:jc w:val="center"/>
        <w:rPr>
          <w:b/>
          <w:color w:val="000000"/>
          <w:sz w:val="22"/>
          <w:szCs w:val="22"/>
        </w:rPr>
      </w:pPr>
    </w:p>
    <w:tbl>
      <w:tblPr>
        <w:tblStyle w:val="af2"/>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4"/>
        <w:gridCol w:w="1681"/>
        <w:gridCol w:w="1325"/>
        <w:gridCol w:w="1496"/>
        <w:gridCol w:w="2059"/>
        <w:gridCol w:w="1660"/>
      </w:tblGrid>
      <w:tr w:rsidR="00B45CD1">
        <w:tc>
          <w:tcPr>
            <w:tcW w:w="1634"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НАСТАВНИ ПРЕДМЕТ</w:t>
            </w:r>
          </w:p>
        </w:tc>
        <w:tc>
          <w:tcPr>
            <w:tcW w:w="1681"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ИМЕ СЕКЦИЈЕ</w:t>
            </w:r>
          </w:p>
        </w:tc>
        <w:tc>
          <w:tcPr>
            <w:tcW w:w="1325"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РАЗРЕД</w:t>
            </w:r>
          </w:p>
        </w:tc>
        <w:tc>
          <w:tcPr>
            <w:tcW w:w="1496"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БРОЈ УЧЕНИКА</w:t>
            </w:r>
          </w:p>
        </w:tc>
        <w:tc>
          <w:tcPr>
            <w:tcW w:w="2059"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НАСТАВНИК</w:t>
            </w:r>
          </w:p>
        </w:tc>
        <w:tc>
          <w:tcPr>
            <w:tcW w:w="1660"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БРОЈ ОДРЖАНИХ ЧАСОВА</w:t>
            </w:r>
          </w:p>
        </w:tc>
      </w:tr>
      <w:tr w:rsidR="00B45CD1">
        <w:trPr>
          <w:trHeight w:val="1567"/>
        </w:trPr>
        <w:tc>
          <w:tcPr>
            <w:tcW w:w="1634" w:type="dxa"/>
          </w:tcPr>
          <w:p w:rsidR="00B45CD1" w:rsidRDefault="00D300EF">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Мађарски језик и књижевност</w:t>
            </w:r>
          </w:p>
          <w:p w:rsidR="00B45CD1" w:rsidRDefault="00B45CD1">
            <w:pPr>
              <w:pStyle w:val="Normal1"/>
              <w:rPr>
                <w:rFonts w:ascii="Times New Roman" w:eastAsia="Times New Roman" w:hAnsi="Times New Roman" w:cs="Times New Roman"/>
                <w:sz w:val="20"/>
                <w:szCs w:val="20"/>
              </w:rPr>
            </w:pPr>
          </w:p>
        </w:tc>
        <w:tc>
          <w:tcPr>
            <w:tcW w:w="1681" w:type="dxa"/>
          </w:tcPr>
          <w:p w:rsidR="00B45CD1" w:rsidRDefault="00D300EF">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Мађарски језик</w:t>
            </w:r>
          </w:p>
        </w:tc>
        <w:tc>
          <w:tcPr>
            <w:tcW w:w="1325"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5.,6.,7.,8.</w:t>
            </w:r>
          </w:p>
        </w:tc>
        <w:tc>
          <w:tcPr>
            <w:tcW w:w="1496"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2059" w:type="dxa"/>
          </w:tcPr>
          <w:p w:rsidR="00B45CD1" w:rsidRDefault="00D300EF">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Молнар Силвиа</w:t>
            </w:r>
          </w:p>
          <w:p w:rsidR="00B45CD1" w:rsidRDefault="00B45CD1">
            <w:pPr>
              <w:pStyle w:val="Normal1"/>
              <w:jc w:val="center"/>
              <w:rPr>
                <w:rFonts w:ascii="Times New Roman" w:eastAsia="Times New Roman" w:hAnsi="Times New Roman" w:cs="Times New Roman"/>
                <w:sz w:val="20"/>
                <w:szCs w:val="20"/>
              </w:rPr>
            </w:pPr>
          </w:p>
        </w:tc>
        <w:tc>
          <w:tcPr>
            <w:tcW w:w="1660"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r>
      <w:tr w:rsidR="00B45CD1">
        <w:tc>
          <w:tcPr>
            <w:tcW w:w="1634"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Физичко и здравствено васпитање</w:t>
            </w:r>
          </w:p>
        </w:tc>
        <w:tc>
          <w:tcPr>
            <w:tcW w:w="1681"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Рукомет</w:t>
            </w:r>
          </w:p>
        </w:tc>
        <w:tc>
          <w:tcPr>
            <w:tcW w:w="1325"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5.,6.,7.,8.</w:t>
            </w:r>
          </w:p>
        </w:tc>
        <w:tc>
          <w:tcPr>
            <w:tcW w:w="1496"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2059"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Теодора Поша Шош</w:t>
            </w:r>
          </w:p>
        </w:tc>
        <w:tc>
          <w:tcPr>
            <w:tcW w:w="1660"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r>
      <w:tr w:rsidR="00B45CD1">
        <w:tc>
          <w:tcPr>
            <w:tcW w:w="1634"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Историја </w:t>
            </w:r>
          </w:p>
          <w:p w:rsidR="00B45CD1" w:rsidRDefault="00B45CD1">
            <w:pPr>
              <w:pStyle w:val="Normal1"/>
              <w:jc w:val="center"/>
              <w:rPr>
                <w:rFonts w:ascii="Times New Roman" w:eastAsia="Times New Roman" w:hAnsi="Times New Roman" w:cs="Times New Roman"/>
                <w:sz w:val="20"/>
                <w:szCs w:val="20"/>
              </w:rPr>
            </w:pPr>
          </w:p>
          <w:p w:rsidR="00B45CD1" w:rsidRDefault="00B45CD1">
            <w:pPr>
              <w:pStyle w:val="Normal1"/>
              <w:jc w:val="center"/>
              <w:rPr>
                <w:rFonts w:ascii="Times New Roman" w:eastAsia="Times New Roman" w:hAnsi="Times New Roman" w:cs="Times New Roman"/>
                <w:sz w:val="20"/>
                <w:szCs w:val="20"/>
              </w:rPr>
            </w:pPr>
          </w:p>
          <w:p w:rsidR="00B45CD1" w:rsidRDefault="00B45CD1">
            <w:pPr>
              <w:pStyle w:val="Normal1"/>
              <w:jc w:val="center"/>
              <w:rPr>
                <w:rFonts w:ascii="Times New Roman" w:eastAsia="Times New Roman" w:hAnsi="Times New Roman" w:cs="Times New Roman"/>
                <w:sz w:val="20"/>
                <w:szCs w:val="20"/>
              </w:rPr>
            </w:pPr>
          </w:p>
          <w:p w:rsidR="00B45CD1" w:rsidRDefault="00B45CD1">
            <w:pPr>
              <w:pStyle w:val="Normal1"/>
              <w:jc w:val="center"/>
              <w:rPr>
                <w:rFonts w:ascii="Times New Roman" w:eastAsia="Times New Roman" w:hAnsi="Times New Roman" w:cs="Times New Roman"/>
                <w:sz w:val="20"/>
                <w:szCs w:val="20"/>
              </w:rPr>
            </w:pPr>
          </w:p>
        </w:tc>
        <w:tc>
          <w:tcPr>
            <w:tcW w:w="1681"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Историчари</w:t>
            </w:r>
          </w:p>
          <w:p w:rsidR="00B45CD1" w:rsidRDefault="00B45CD1">
            <w:pPr>
              <w:pStyle w:val="Normal1"/>
              <w:jc w:val="center"/>
              <w:rPr>
                <w:rFonts w:ascii="Times New Roman" w:eastAsia="Times New Roman" w:hAnsi="Times New Roman" w:cs="Times New Roman"/>
                <w:sz w:val="20"/>
                <w:szCs w:val="20"/>
              </w:rPr>
            </w:pPr>
          </w:p>
        </w:tc>
        <w:tc>
          <w:tcPr>
            <w:tcW w:w="1325"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496"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059"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Арон Барта</w:t>
            </w:r>
          </w:p>
        </w:tc>
        <w:tc>
          <w:tcPr>
            <w:tcW w:w="1660"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B45CD1">
        <w:tc>
          <w:tcPr>
            <w:tcW w:w="1634"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Историја</w:t>
            </w:r>
          </w:p>
        </w:tc>
        <w:tc>
          <w:tcPr>
            <w:tcW w:w="1681"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Старо</w:t>
            </w:r>
          </w:p>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мађарско</w:t>
            </w:r>
          </w:p>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писмо</w:t>
            </w:r>
          </w:p>
        </w:tc>
        <w:tc>
          <w:tcPr>
            <w:tcW w:w="1325"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496"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059"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Арон Барта</w:t>
            </w:r>
          </w:p>
        </w:tc>
        <w:tc>
          <w:tcPr>
            <w:tcW w:w="1660"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B45CD1">
        <w:tc>
          <w:tcPr>
            <w:tcW w:w="1634" w:type="dxa"/>
            <w:vAlign w:val="center"/>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Мађарски језик</w:t>
            </w:r>
          </w:p>
        </w:tc>
        <w:tc>
          <w:tcPr>
            <w:tcW w:w="1681" w:type="dxa"/>
            <w:vAlign w:val="center"/>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Mesemondó műhely</w:t>
            </w:r>
          </w:p>
        </w:tc>
        <w:tc>
          <w:tcPr>
            <w:tcW w:w="1325" w:type="dxa"/>
            <w:vAlign w:val="center"/>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IV.</w:t>
            </w:r>
          </w:p>
        </w:tc>
        <w:tc>
          <w:tcPr>
            <w:tcW w:w="1496" w:type="dxa"/>
            <w:vAlign w:val="center"/>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059" w:type="dxa"/>
            <w:vAlign w:val="center"/>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Мелинда Чонти</w:t>
            </w:r>
          </w:p>
        </w:tc>
        <w:tc>
          <w:tcPr>
            <w:tcW w:w="1660" w:type="dxa"/>
            <w:vAlign w:val="center"/>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B45CD1">
        <w:tc>
          <w:tcPr>
            <w:tcW w:w="1634" w:type="dxa"/>
            <w:vAlign w:val="center"/>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Мађарски језик</w:t>
            </w:r>
          </w:p>
        </w:tc>
        <w:tc>
          <w:tcPr>
            <w:tcW w:w="1681" w:type="dxa"/>
            <w:vAlign w:val="center"/>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Versmondó műhely</w:t>
            </w:r>
          </w:p>
        </w:tc>
        <w:tc>
          <w:tcPr>
            <w:tcW w:w="1325" w:type="dxa"/>
            <w:vAlign w:val="center"/>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IV.</w:t>
            </w:r>
          </w:p>
        </w:tc>
        <w:tc>
          <w:tcPr>
            <w:tcW w:w="1496" w:type="dxa"/>
            <w:vAlign w:val="center"/>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059" w:type="dxa"/>
            <w:vAlign w:val="center"/>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Мелинда Чонти</w:t>
            </w:r>
          </w:p>
        </w:tc>
        <w:tc>
          <w:tcPr>
            <w:tcW w:w="1660" w:type="dxa"/>
            <w:vAlign w:val="center"/>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r>
      <w:tr w:rsidR="00B45CD1">
        <w:tc>
          <w:tcPr>
            <w:tcW w:w="1634" w:type="dxa"/>
            <w:vAlign w:val="center"/>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Математика</w:t>
            </w:r>
          </w:p>
        </w:tc>
        <w:tc>
          <w:tcPr>
            <w:tcW w:w="1681" w:type="dxa"/>
            <w:vAlign w:val="center"/>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Математичари</w:t>
            </w:r>
          </w:p>
        </w:tc>
        <w:tc>
          <w:tcPr>
            <w:tcW w:w="1325" w:type="dxa"/>
            <w:vAlign w:val="center"/>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IV.</w:t>
            </w:r>
          </w:p>
        </w:tc>
        <w:tc>
          <w:tcPr>
            <w:tcW w:w="1496" w:type="dxa"/>
            <w:vAlign w:val="center"/>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059" w:type="dxa"/>
            <w:vAlign w:val="center"/>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Мелинда Чонти</w:t>
            </w:r>
          </w:p>
        </w:tc>
        <w:tc>
          <w:tcPr>
            <w:tcW w:w="1660" w:type="dxa"/>
            <w:vAlign w:val="center"/>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r>
      <w:tr w:rsidR="00B45CD1">
        <w:tc>
          <w:tcPr>
            <w:tcW w:w="1634" w:type="dxa"/>
            <w:vAlign w:val="center"/>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Природа и друштво</w:t>
            </w:r>
          </w:p>
        </w:tc>
        <w:tc>
          <w:tcPr>
            <w:tcW w:w="1681" w:type="dxa"/>
            <w:vAlign w:val="center"/>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Занимљива историја мађара</w:t>
            </w:r>
          </w:p>
        </w:tc>
        <w:tc>
          <w:tcPr>
            <w:tcW w:w="1325" w:type="dxa"/>
            <w:vAlign w:val="center"/>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IV.</w:t>
            </w:r>
          </w:p>
        </w:tc>
        <w:tc>
          <w:tcPr>
            <w:tcW w:w="1496" w:type="dxa"/>
            <w:vAlign w:val="center"/>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059" w:type="dxa"/>
            <w:vAlign w:val="center"/>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Мелинда Чонти</w:t>
            </w:r>
          </w:p>
        </w:tc>
        <w:tc>
          <w:tcPr>
            <w:tcW w:w="1660" w:type="dxa"/>
            <w:vAlign w:val="center"/>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B45CD1">
        <w:tc>
          <w:tcPr>
            <w:tcW w:w="1634" w:type="dxa"/>
            <w:vAlign w:val="center"/>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Ликовна култура</w:t>
            </w:r>
          </w:p>
        </w:tc>
        <w:tc>
          <w:tcPr>
            <w:tcW w:w="1681" w:type="dxa"/>
            <w:vAlign w:val="center"/>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Цртајмо заједно</w:t>
            </w:r>
          </w:p>
        </w:tc>
        <w:tc>
          <w:tcPr>
            <w:tcW w:w="1325" w:type="dxa"/>
            <w:vAlign w:val="center"/>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IV.</w:t>
            </w:r>
          </w:p>
        </w:tc>
        <w:tc>
          <w:tcPr>
            <w:tcW w:w="1496" w:type="dxa"/>
            <w:vAlign w:val="center"/>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2059" w:type="dxa"/>
            <w:vAlign w:val="center"/>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Мелинда Чонти</w:t>
            </w:r>
          </w:p>
        </w:tc>
        <w:tc>
          <w:tcPr>
            <w:tcW w:w="1660" w:type="dxa"/>
            <w:vAlign w:val="center"/>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B45CD1">
        <w:tc>
          <w:tcPr>
            <w:tcW w:w="1634"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Ликовна култура</w:t>
            </w:r>
          </w:p>
        </w:tc>
        <w:tc>
          <w:tcPr>
            <w:tcW w:w="1681"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Цртајмо заједно</w:t>
            </w:r>
          </w:p>
        </w:tc>
        <w:tc>
          <w:tcPr>
            <w:tcW w:w="1325"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w:t>
            </w:r>
          </w:p>
        </w:tc>
        <w:tc>
          <w:tcPr>
            <w:tcW w:w="1496"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2059"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Хорват Чила</w:t>
            </w:r>
          </w:p>
        </w:tc>
        <w:tc>
          <w:tcPr>
            <w:tcW w:w="1660"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r w:rsidR="00B45CD1">
        <w:tc>
          <w:tcPr>
            <w:tcW w:w="1634" w:type="dxa"/>
            <w:vAlign w:val="center"/>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Мађарски језик</w:t>
            </w:r>
          </w:p>
        </w:tc>
        <w:tc>
          <w:tcPr>
            <w:tcW w:w="1681" w:type="dxa"/>
            <w:vAlign w:val="center"/>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Бајке</w:t>
            </w:r>
          </w:p>
        </w:tc>
        <w:tc>
          <w:tcPr>
            <w:tcW w:w="1325"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III.</w:t>
            </w:r>
          </w:p>
        </w:tc>
        <w:tc>
          <w:tcPr>
            <w:tcW w:w="1496"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059"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Жужана Берец Габор</w:t>
            </w:r>
          </w:p>
        </w:tc>
        <w:tc>
          <w:tcPr>
            <w:tcW w:w="1660"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r>
      <w:tr w:rsidR="00B45CD1">
        <w:tc>
          <w:tcPr>
            <w:tcW w:w="1634" w:type="dxa"/>
            <w:vAlign w:val="center"/>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Мађарски језик</w:t>
            </w:r>
          </w:p>
        </w:tc>
        <w:tc>
          <w:tcPr>
            <w:tcW w:w="1681" w:type="dxa"/>
            <w:vAlign w:val="center"/>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Мали рецитатори</w:t>
            </w:r>
          </w:p>
        </w:tc>
        <w:tc>
          <w:tcPr>
            <w:tcW w:w="1325"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III.</w:t>
            </w:r>
          </w:p>
        </w:tc>
        <w:tc>
          <w:tcPr>
            <w:tcW w:w="1496"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059"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Жужана Берец Габор</w:t>
            </w:r>
          </w:p>
        </w:tc>
        <w:tc>
          <w:tcPr>
            <w:tcW w:w="1660"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B45CD1">
        <w:tc>
          <w:tcPr>
            <w:tcW w:w="1634" w:type="dxa"/>
            <w:vAlign w:val="center"/>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Математика</w:t>
            </w:r>
          </w:p>
        </w:tc>
        <w:tc>
          <w:tcPr>
            <w:tcW w:w="1681" w:type="dxa"/>
            <w:vAlign w:val="center"/>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Математика</w:t>
            </w:r>
          </w:p>
        </w:tc>
        <w:tc>
          <w:tcPr>
            <w:tcW w:w="1325"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III.</w:t>
            </w:r>
          </w:p>
        </w:tc>
        <w:tc>
          <w:tcPr>
            <w:tcW w:w="1496"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059"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Жужана Берец Габор</w:t>
            </w:r>
          </w:p>
        </w:tc>
        <w:tc>
          <w:tcPr>
            <w:tcW w:w="1660"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B45CD1">
        <w:tc>
          <w:tcPr>
            <w:tcW w:w="1634" w:type="dxa"/>
            <w:vAlign w:val="center"/>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Ликовна култура</w:t>
            </w:r>
          </w:p>
        </w:tc>
        <w:tc>
          <w:tcPr>
            <w:tcW w:w="1681" w:type="dxa"/>
            <w:vAlign w:val="center"/>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Ликовна култура</w:t>
            </w:r>
          </w:p>
        </w:tc>
        <w:tc>
          <w:tcPr>
            <w:tcW w:w="1325"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III.</w:t>
            </w:r>
          </w:p>
        </w:tc>
        <w:tc>
          <w:tcPr>
            <w:tcW w:w="1496"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059"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Жужана Берец Габор</w:t>
            </w:r>
          </w:p>
        </w:tc>
        <w:tc>
          <w:tcPr>
            <w:tcW w:w="1660"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r>
      <w:tr w:rsidR="00B45CD1">
        <w:tc>
          <w:tcPr>
            <w:tcW w:w="1634" w:type="dxa"/>
            <w:vAlign w:val="center"/>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Мађарски језик</w:t>
            </w:r>
          </w:p>
        </w:tc>
        <w:tc>
          <w:tcPr>
            <w:tcW w:w="1681" w:type="dxa"/>
            <w:vAlign w:val="center"/>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Бајка</w:t>
            </w:r>
          </w:p>
        </w:tc>
        <w:tc>
          <w:tcPr>
            <w:tcW w:w="1325"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II.</w:t>
            </w:r>
          </w:p>
        </w:tc>
        <w:tc>
          <w:tcPr>
            <w:tcW w:w="1496"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059"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Сарвак Анико</w:t>
            </w:r>
          </w:p>
        </w:tc>
        <w:tc>
          <w:tcPr>
            <w:tcW w:w="1660"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r>
      <w:tr w:rsidR="00B45CD1">
        <w:tc>
          <w:tcPr>
            <w:tcW w:w="1634" w:type="dxa"/>
            <w:vAlign w:val="center"/>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Мађарски језик</w:t>
            </w:r>
          </w:p>
        </w:tc>
        <w:tc>
          <w:tcPr>
            <w:tcW w:w="1681" w:type="dxa"/>
            <w:vAlign w:val="center"/>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Рецитатори</w:t>
            </w:r>
          </w:p>
        </w:tc>
        <w:tc>
          <w:tcPr>
            <w:tcW w:w="1325"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II.</w:t>
            </w:r>
          </w:p>
        </w:tc>
        <w:tc>
          <w:tcPr>
            <w:tcW w:w="1496"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059"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Сарвак Анико</w:t>
            </w:r>
          </w:p>
        </w:tc>
        <w:tc>
          <w:tcPr>
            <w:tcW w:w="1660"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B45CD1">
        <w:tc>
          <w:tcPr>
            <w:tcW w:w="1634" w:type="dxa"/>
            <w:vAlign w:val="center"/>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Математика</w:t>
            </w:r>
          </w:p>
        </w:tc>
        <w:tc>
          <w:tcPr>
            <w:tcW w:w="1681" w:type="dxa"/>
            <w:vAlign w:val="center"/>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Математика</w:t>
            </w:r>
          </w:p>
        </w:tc>
        <w:tc>
          <w:tcPr>
            <w:tcW w:w="1325"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II.</w:t>
            </w:r>
          </w:p>
        </w:tc>
        <w:tc>
          <w:tcPr>
            <w:tcW w:w="1496"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059"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Сарвак Анико</w:t>
            </w:r>
          </w:p>
        </w:tc>
        <w:tc>
          <w:tcPr>
            <w:tcW w:w="1660"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B45CD1">
        <w:tc>
          <w:tcPr>
            <w:tcW w:w="1634" w:type="dxa"/>
            <w:vAlign w:val="center"/>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Ликовна култура</w:t>
            </w:r>
          </w:p>
        </w:tc>
        <w:tc>
          <w:tcPr>
            <w:tcW w:w="1681" w:type="dxa"/>
            <w:vAlign w:val="center"/>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Ликовна кутура</w:t>
            </w:r>
          </w:p>
        </w:tc>
        <w:tc>
          <w:tcPr>
            <w:tcW w:w="1325"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II.</w:t>
            </w:r>
          </w:p>
        </w:tc>
        <w:tc>
          <w:tcPr>
            <w:tcW w:w="1496"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2059"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Сарвак Анико</w:t>
            </w:r>
          </w:p>
        </w:tc>
        <w:tc>
          <w:tcPr>
            <w:tcW w:w="1660"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r>
      <w:tr w:rsidR="00B45CD1">
        <w:tc>
          <w:tcPr>
            <w:tcW w:w="1634"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Математика</w:t>
            </w:r>
          </w:p>
        </w:tc>
        <w:tc>
          <w:tcPr>
            <w:tcW w:w="1681"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Математика</w:t>
            </w:r>
          </w:p>
        </w:tc>
        <w:tc>
          <w:tcPr>
            <w:tcW w:w="1325"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5.,6.,7.,8. </w:t>
            </w:r>
          </w:p>
        </w:tc>
        <w:tc>
          <w:tcPr>
            <w:tcW w:w="1496"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059"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Лидиа Копас Зазровић</w:t>
            </w:r>
          </w:p>
        </w:tc>
        <w:tc>
          <w:tcPr>
            <w:tcW w:w="1660"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r>
      <w:tr w:rsidR="00B45CD1">
        <w:tc>
          <w:tcPr>
            <w:tcW w:w="1634"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Географија</w:t>
            </w:r>
          </w:p>
        </w:tc>
        <w:tc>
          <w:tcPr>
            <w:tcW w:w="1681"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Галилео</w:t>
            </w:r>
          </w:p>
        </w:tc>
        <w:tc>
          <w:tcPr>
            <w:tcW w:w="1325"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1496"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059"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ХајналкаТотКањо</w:t>
            </w:r>
          </w:p>
        </w:tc>
        <w:tc>
          <w:tcPr>
            <w:tcW w:w="1660"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B45CD1">
        <w:tc>
          <w:tcPr>
            <w:tcW w:w="1634"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Српски као нематерњи језик</w:t>
            </w:r>
          </w:p>
        </w:tc>
        <w:tc>
          <w:tcPr>
            <w:tcW w:w="1681" w:type="dxa"/>
          </w:tcPr>
          <w:p w:rsidR="00B45CD1" w:rsidRDefault="00D300EF">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Српски језик у контакту са мађарским језиком</w:t>
            </w:r>
          </w:p>
        </w:tc>
        <w:tc>
          <w:tcPr>
            <w:tcW w:w="1325" w:type="dxa"/>
          </w:tcPr>
          <w:p w:rsidR="00B45CD1" w:rsidRDefault="00D300EF">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II, III, IV, V, VI, VII, VIII</w:t>
            </w:r>
          </w:p>
        </w:tc>
        <w:tc>
          <w:tcPr>
            <w:tcW w:w="1496" w:type="dxa"/>
          </w:tcPr>
          <w:p w:rsidR="00B45CD1" w:rsidRDefault="00D300EF">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II – 4</w:t>
            </w:r>
          </w:p>
          <w:p w:rsidR="00B45CD1" w:rsidRDefault="00D300EF">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III – 5</w:t>
            </w:r>
          </w:p>
          <w:p w:rsidR="00B45CD1" w:rsidRDefault="00D300EF">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IV – 6</w:t>
            </w:r>
          </w:p>
          <w:p w:rsidR="00B45CD1" w:rsidRDefault="00D300EF">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V – 4</w:t>
            </w:r>
          </w:p>
          <w:p w:rsidR="00B45CD1" w:rsidRDefault="00D300EF">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VI – 2</w:t>
            </w:r>
          </w:p>
          <w:p w:rsidR="00B45CD1" w:rsidRDefault="00D300EF">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VII – 4</w:t>
            </w:r>
          </w:p>
          <w:p w:rsidR="00B45CD1" w:rsidRDefault="00D300EF">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VIII - 3</w:t>
            </w:r>
          </w:p>
        </w:tc>
        <w:tc>
          <w:tcPr>
            <w:tcW w:w="2059"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Река Бобан</w:t>
            </w:r>
          </w:p>
        </w:tc>
        <w:tc>
          <w:tcPr>
            <w:tcW w:w="1660"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B45CD1">
        <w:tc>
          <w:tcPr>
            <w:tcW w:w="1634"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Српски као нематерњи језик</w:t>
            </w:r>
          </w:p>
        </w:tc>
        <w:tc>
          <w:tcPr>
            <w:tcW w:w="1681"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Песнички клуб</w:t>
            </w:r>
          </w:p>
        </w:tc>
        <w:tc>
          <w:tcPr>
            <w:tcW w:w="1325"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 II, III, IV, V, VI, VII, VIII</w:t>
            </w:r>
          </w:p>
        </w:tc>
        <w:tc>
          <w:tcPr>
            <w:tcW w:w="1496" w:type="dxa"/>
          </w:tcPr>
          <w:p w:rsidR="00B45CD1" w:rsidRDefault="00D300EF">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I – 1</w:t>
            </w:r>
          </w:p>
          <w:p w:rsidR="00B45CD1" w:rsidRDefault="00D300EF">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II – 2</w:t>
            </w:r>
          </w:p>
          <w:p w:rsidR="00B45CD1" w:rsidRDefault="00D300EF">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III – 2</w:t>
            </w:r>
          </w:p>
          <w:p w:rsidR="00B45CD1" w:rsidRDefault="00D300EF">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IV – 2</w:t>
            </w:r>
          </w:p>
          <w:p w:rsidR="00B45CD1" w:rsidRDefault="00D300EF">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V – 2</w:t>
            </w:r>
          </w:p>
          <w:p w:rsidR="00B45CD1" w:rsidRDefault="00D300EF">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VI – 2</w:t>
            </w:r>
          </w:p>
          <w:p w:rsidR="00B45CD1" w:rsidRDefault="00D300EF">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VII – 2</w:t>
            </w:r>
          </w:p>
          <w:p w:rsidR="00B45CD1" w:rsidRDefault="00D300EF">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VIII - 1</w:t>
            </w:r>
          </w:p>
        </w:tc>
        <w:tc>
          <w:tcPr>
            <w:tcW w:w="2059"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Река Бобан</w:t>
            </w:r>
          </w:p>
        </w:tc>
        <w:tc>
          <w:tcPr>
            <w:tcW w:w="1660"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B45CD1">
        <w:tc>
          <w:tcPr>
            <w:tcW w:w="1634"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Српски као нематерњи језик</w:t>
            </w:r>
          </w:p>
        </w:tc>
        <w:tc>
          <w:tcPr>
            <w:tcW w:w="1681"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Писачки клуб</w:t>
            </w:r>
          </w:p>
        </w:tc>
        <w:tc>
          <w:tcPr>
            <w:tcW w:w="1325"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 II, III, IV, V, VI, VII, VIII</w:t>
            </w:r>
          </w:p>
        </w:tc>
        <w:tc>
          <w:tcPr>
            <w:tcW w:w="1496" w:type="dxa"/>
          </w:tcPr>
          <w:p w:rsidR="00B45CD1" w:rsidRDefault="00D300EF">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IV – 6</w:t>
            </w:r>
          </w:p>
          <w:p w:rsidR="00B45CD1" w:rsidRDefault="00D300EF">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V – 1</w:t>
            </w:r>
          </w:p>
          <w:p w:rsidR="00B45CD1" w:rsidRDefault="00D300EF">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VI – 2</w:t>
            </w:r>
          </w:p>
          <w:p w:rsidR="00B45CD1" w:rsidRDefault="00D300EF">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VII – 4</w:t>
            </w:r>
          </w:p>
          <w:p w:rsidR="00B45CD1" w:rsidRDefault="00D300EF">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VIII - 3</w:t>
            </w:r>
          </w:p>
        </w:tc>
        <w:tc>
          <w:tcPr>
            <w:tcW w:w="2059"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Река Бобан</w:t>
            </w:r>
          </w:p>
        </w:tc>
        <w:tc>
          <w:tcPr>
            <w:tcW w:w="1660"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B45CD1">
        <w:tc>
          <w:tcPr>
            <w:tcW w:w="1634"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Српски као нематерњи језик</w:t>
            </w:r>
          </w:p>
        </w:tc>
        <w:tc>
          <w:tcPr>
            <w:tcW w:w="1681"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Књижевни клуб</w:t>
            </w:r>
          </w:p>
        </w:tc>
        <w:tc>
          <w:tcPr>
            <w:tcW w:w="1325"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 II, III, IV, V, VI, VII, VIII</w:t>
            </w:r>
          </w:p>
        </w:tc>
        <w:tc>
          <w:tcPr>
            <w:tcW w:w="1496" w:type="dxa"/>
          </w:tcPr>
          <w:p w:rsidR="00B45CD1" w:rsidRDefault="00D300EF">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II – 4</w:t>
            </w:r>
          </w:p>
          <w:p w:rsidR="00B45CD1" w:rsidRDefault="00D300EF">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III – 5</w:t>
            </w:r>
          </w:p>
          <w:p w:rsidR="00B45CD1" w:rsidRDefault="00D300EF">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IV – 6</w:t>
            </w:r>
          </w:p>
          <w:p w:rsidR="00B45CD1" w:rsidRDefault="00D300EF">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V – 4</w:t>
            </w:r>
          </w:p>
          <w:p w:rsidR="00B45CD1" w:rsidRDefault="00D300EF">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VI – 2</w:t>
            </w:r>
          </w:p>
          <w:p w:rsidR="00B45CD1" w:rsidRDefault="00D300EF">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VII – 4</w:t>
            </w:r>
          </w:p>
          <w:p w:rsidR="00B45CD1" w:rsidRDefault="00D300EF">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VIII - 3</w:t>
            </w:r>
          </w:p>
        </w:tc>
        <w:tc>
          <w:tcPr>
            <w:tcW w:w="2059"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Река Бобан</w:t>
            </w:r>
          </w:p>
        </w:tc>
        <w:tc>
          <w:tcPr>
            <w:tcW w:w="1660"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B45CD1">
        <w:tc>
          <w:tcPr>
            <w:tcW w:w="1634"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Српски као нематерњи језик</w:t>
            </w:r>
          </w:p>
        </w:tc>
        <w:tc>
          <w:tcPr>
            <w:tcW w:w="1681"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Драмски клуб</w:t>
            </w:r>
          </w:p>
        </w:tc>
        <w:tc>
          <w:tcPr>
            <w:tcW w:w="1325"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 II, III, IV, V, VI, VII, VIII</w:t>
            </w:r>
          </w:p>
        </w:tc>
        <w:tc>
          <w:tcPr>
            <w:tcW w:w="1496" w:type="dxa"/>
          </w:tcPr>
          <w:p w:rsidR="00B45CD1" w:rsidRDefault="00D300EF">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I – 1</w:t>
            </w:r>
          </w:p>
          <w:p w:rsidR="00B45CD1" w:rsidRDefault="00D300EF">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II – 2</w:t>
            </w:r>
          </w:p>
          <w:p w:rsidR="00B45CD1" w:rsidRDefault="00D300EF">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III – 4</w:t>
            </w:r>
          </w:p>
          <w:p w:rsidR="00B45CD1" w:rsidRDefault="00D300EF">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IV – 6</w:t>
            </w:r>
          </w:p>
          <w:p w:rsidR="00B45CD1" w:rsidRDefault="00D300EF">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V – 4</w:t>
            </w:r>
          </w:p>
          <w:p w:rsidR="00B45CD1" w:rsidRDefault="00D300EF">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VI – 2</w:t>
            </w:r>
          </w:p>
          <w:p w:rsidR="00B45CD1" w:rsidRDefault="00D300EF">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VII – 4</w:t>
            </w:r>
          </w:p>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VIII - 1</w:t>
            </w:r>
          </w:p>
        </w:tc>
        <w:tc>
          <w:tcPr>
            <w:tcW w:w="2059"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Река Бобан</w:t>
            </w:r>
          </w:p>
        </w:tc>
        <w:tc>
          <w:tcPr>
            <w:tcW w:w="1660"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B45CD1">
        <w:tc>
          <w:tcPr>
            <w:tcW w:w="1634"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Енглески језик</w:t>
            </w:r>
          </w:p>
        </w:tc>
        <w:tc>
          <w:tcPr>
            <w:tcW w:w="1681"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Енглески језик</w:t>
            </w:r>
          </w:p>
        </w:tc>
        <w:tc>
          <w:tcPr>
            <w:tcW w:w="1325"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 II, III, IV</w:t>
            </w:r>
          </w:p>
        </w:tc>
        <w:tc>
          <w:tcPr>
            <w:tcW w:w="1496"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059"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Река Шерфезе</w:t>
            </w:r>
          </w:p>
        </w:tc>
        <w:tc>
          <w:tcPr>
            <w:tcW w:w="1660"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r w:rsidR="00B45CD1">
        <w:tc>
          <w:tcPr>
            <w:tcW w:w="1634"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Енглески језик</w:t>
            </w:r>
          </w:p>
        </w:tc>
        <w:tc>
          <w:tcPr>
            <w:tcW w:w="1681"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Филм</w:t>
            </w:r>
          </w:p>
        </w:tc>
        <w:tc>
          <w:tcPr>
            <w:tcW w:w="1325"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II, III, IV </w:t>
            </w:r>
          </w:p>
        </w:tc>
        <w:tc>
          <w:tcPr>
            <w:tcW w:w="1496"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2059"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Река Шерфезе</w:t>
            </w:r>
          </w:p>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Ева Сабо</w:t>
            </w:r>
          </w:p>
        </w:tc>
        <w:tc>
          <w:tcPr>
            <w:tcW w:w="1660" w:type="dxa"/>
          </w:tcPr>
          <w:p w:rsidR="00B45CD1" w:rsidRDefault="00D300EF">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r>
    </w:tbl>
    <w:p w:rsidR="00B45CD1" w:rsidRDefault="00B45CD1">
      <w:pPr>
        <w:pStyle w:val="Normal1"/>
        <w:pBdr>
          <w:top w:val="nil"/>
          <w:left w:val="nil"/>
          <w:bottom w:val="nil"/>
          <w:right w:val="nil"/>
          <w:between w:val="nil"/>
        </w:pBdr>
        <w:ind w:left="225"/>
        <w:jc w:val="center"/>
        <w:rPr>
          <w:b/>
          <w:color w:val="000000"/>
          <w:sz w:val="22"/>
          <w:szCs w:val="22"/>
        </w:rPr>
      </w:pPr>
    </w:p>
    <w:p w:rsidR="00B45CD1" w:rsidRDefault="00D300EF">
      <w:pPr>
        <w:pStyle w:val="Normal1"/>
        <w:rPr>
          <w:b/>
          <w:sz w:val="22"/>
          <w:szCs w:val="22"/>
        </w:rPr>
      </w:pPr>
      <w:r>
        <w:br w:type="page"/>
      </w:r>
    </w:p>
    <w:p w:rsidR="00B45CD1" w:rsidRDefault="00D300EF">
      <w:pPr>
        <w:pStyle w:val="Heading1"/>
      </w:pPr>
      <w:bookmarkStart w:id="22" w:name="_3j2qqm3" w:colFirst="0" w:colLast="0"/>
      <w:bookmarkStart w:id="23" w:name="_Toc145273589"/>
      <w:bookmarkEnd w:id="22"/>
      <w:r>
        <w:lastRenderedPageBreak/>
        <w:t>7. ИЗВЕШТАЈ О РЕАЛИЗАЦИЈИ ЕКСКУРЗИЈА, ИЗЛЕТА, НАСТАВЕ У ПРИРОДИ</w:t>
      </w:r>
      <w:bookmarkEnd w:id="23"/>
    </w:p>
    <w:p w:rsidR="00B45CD1" w:rsidRDefault="00B45CD1">
      <w:pPr>
        <w:pStyle w:val="Normal1"/>
        <w:pBdr>
          <w:top w:val="nil"/>
          <w:left w:val="nil"/>
          <w:bottom w:val="nil"/>
          <w:right w:val="nil"/>
          <w:between w:val="nil"/>
        </w:pBdr>
        <w:jc w:val="center"/>
        <w:rPr>
          <w:b/>
          <w:color w:val="000000"/>
          <w:sz w:val="22"/>
          <w:szCs w:val="22"/>
          <w:highlight w:val="green"/>
        </w:rPr>
      </w:pPr>
    </w:p>
    <w:p w:rsidR="00B45CD1" w:rsidRDefault="00D300EF" w:rsidP="00901D5E">
      <w:pPr>
        <w:pStyle w:val="Normal1"/>
        <w:pBdr>
          <w:top w:val="nil"/>
          <w:left w:val="nil"/>
          <w:bottom w:val="nil"/>
          <w:right w:val="nil"/>
          <w:between w:val="nil"/>
        </w:pBdr>
        <w:rPr>
          <w:color w:val="000000"/>
          <w:sz w:val="22"/>
          <w:szCs w:val="22"/>
        </w:rPr>
      </w:pPr>
      <w:r>
        <w:rPr>
          <w:color w:val="000000"/>
          <w:sz w:val="22"/>
          <w:szCs w:val="22"/>
        </w:rPr>
        <w:t>У 202</w:t>
      </w:r>
      <w:r>
        <w:rPr>
          <w:sz w:val="22"/>
          <w:szCs w:val="22"/>
        </w:rPr>
        <w:t>2</w:t>
      </w:r>
      <w:r>
        <w:rPr>
          <w:color w:val="000000"/>
          <w:sz w:val="22"/>
          <w:szCs w:val="22"/>
        </w:rPr>
        <w:t>/2</w:t>
      </w:r>
      <w:r>
        <w:rPr>
          <w:sz w:val="22"/>
          <w:szCs w:val="22"/>
        </w:rPr>
        <w:t>3</w:t>
      </w:r>
      <w:r>
        <w:rPr>
          <w:color w:val="000000"/>
          <w:sz w:val="22"/>
          <w:szCs w:val="22"/>
        </w:rPr>
        <w:t>. школској години екскурзије су биле организоване у сарадњи са туристичком агенцијом “Домус”.</w:t>
      </w:r>
    </w:p>
    <w:p w:rsidR="00B45CD1" w:rsidRDefault="00B45CD1" w:rsidP="00901D5E">
      <w:pPr>
        <w:pStyle w:val="Normal1"/>
        <w:pBdr>
          <w:top w:val="nil"/>
          <w:left w:val="nil"/>
          <w:bottom w:val="nil"/>
          <w:right w:val="nil"/>
          <w:between w:val="nil"/>
        </w:pBdr>
        <w:rPr>
          <w:b/>
          <w:color w:val="000000"/>
          <w:sz w:val="22"/>
          <w:szCs w:val="22"/>
        </w:rPr>
      </w:pPr>
    </w:p>
    <w:tbl>
      <w:tblPr>
        <w:tblStyle w:val="af3"/>
        <w:tblW w:w="96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
        <w:gridCol w:w="2880"/>
        <w:gridCol w:w="1933"/>
        <w:gridCol w:w="1933"/>
        <w:gridCol w:w="1933"/>
      </w:tblGrid>
      <w:tr w:rsidR="00B45CD1" w:rsidRPr="00901D5E">
        <w:trPr>
          <w:cantSplit/>
          <w:tblHeader/>
          <w:jc w:val="center"/>
        </w:trPr>
        <w:tc>
          <w:tcPr>
            <w:tcW w:w="960"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Разред</w:t>
            </w:r>
          </w:p>
        </w:tc>
        <w:tc>
          <w:tcPr>
            <w:tcW w:w="2880"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дестинација</w:t>
            </w:r>
          </w:p>
        </w:tc>
        <w:tc>
          <w:tcPr>
            <w:tcW w:w="1933"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трајање</w:t>
            </w:r>
          </w:p>
        </w:tc>
        <w:tc>
          <w:tcPr>
            <w:tcW w:w="1933"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време реализације</w:t>
            </w:r>
          </w:p>
        </w:tc>
        <w:tc>
          <w:tcPr>
            <w:tcW w:w="1933"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носиоци реализације</w:t>
            </w:r>
          </w:p>
        </w:tc>
      </w:tr>
      <w:tr w:rsidR="00B45CD1" w:rsidRPr="00901D5E">
        <w:trPr>
          <w:cantSplit/>
          <w:tblHeader/>
          <w:jc w:val="center"/>
        </w:trPr>
        <w:tc>
          <w:tcPr>
            <w:tcW w:w="960"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1.</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spacing w:before="240" w:line="276" w:lineRule="auto"/>
              <w:rPr>
                <w:rFonts w:ascii="Times New Roman" w:eastAsia="Times New Roman" w:hAnsi="Times New Roman" w:cs="Times New Roman"/>
                <w:color w:val="000000"/>
                <w:sz w:val="18"/>
                <w:szCs w:val="18"/>
              </w:rPr>
            </w:pPr>
            <w:r w:rsidRPr="00901D5E">
              <w:rPr>
                <w:rFonts w:ascii="Times New Roman" w:eastAsia="Times New Roman" w:hAnsi="Times New Roman" w:cs="Times New Roman"/>
                <w:sz w:val="18"/>
                <w:szCs w:val="18"/>
              </w:rPr>
              <w:t>Лудаш - Палић</w:t>
            </w:r>
          </w:p>
        </w:tc>
        <w:tc>
          <w:tcPr>
            <w:tcW w:w="1933"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1 дан</w:t>
            </w:r>
          </w:p>
        </w:tc>
        <w:tc>
          <w:tcPr>
            <w:tcW w:w="1933"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sz w:val="18"/>
                <w:szCs w:val="18"/>
              </w:rPr>
              <w:t>26</w:t>
            </w:r>
            <w:r w:rsidRPr="00901D5E">
              <w:rPr>
                <w:rFonts w:ascii="Times New Roman" w:eastAsia="Times New Roman" w:hAnsi="Times New Roman" w:cs="Times New Roman"/>
                <w:color w:val="000000"/>
                <w:sz w:val="18"/>
                <w:szCs w:val="18"/>
              </w:rPr>
              <w:t>.0</w:t>
            </w:r>
            <w:r w:rsidRPr="00901D5E">
              <w:rPr>
                <w:rFonts w:ascii="Times New Roman" w:eastAsia="Times New Roman" w:hAnsi="Times New Roman" w:cs="Times New Roman"/>
                <w:sz w:val="18"/>
                <w:szCs w:val="18"/>
              </w:rPr>
              <w:t>5</w:t>
            </w:r>
            <w:r w:rsidRPr="00901D5E">
              <w:rPr>
                <w:rFonts w:ascii="Times New Roman" w:eastAsia="Times New Roman" w:hAnsi="Times New Roman" w:cs="Times New Roman"/>
                <w:color w:val="000000"/>
                <w:sz w:val="18"/>
                <w:szCs w:val="18"/>
              </w:rPr>
              <w:t>.202</w:t>
            </w:r>
            <w:r w:rsidRPr="00901D5E">
              <w:rPr>
                <w:rFonts w:ascii="Times New Roman" w:eastAsia="Times New Roman" w:hAnsi="Times New Roman" w:cs="Times New Roman"/>
                <w:sz w:val="18"/>
                <w:szCs w:val="18"/>
              </w:rPr>
              <w:t>3</w:t>
            </w:r>
            <w:r w:rsidRPr="00901D5E">
              <w:rPr>
                <w:rFonts w:ascii="Times New Roman" w:eastAsia="Times New Roman" w:hAnsi="Times New Roman" w:cs="Times New Roman"/>
                <w:color w:val="000000"/>
                <w:sz w:val="18"/>
                <w:szCs w:val="18"/>
              </w:rPr>
              <w:t>.</w:t>
            </w:r>
          </w:p>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1933"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sz w:val="18"/>
                <w:szCs w:val="18"/>
              </w:rPr>
            </w:pPr>
            <w:r w:rsidRPr="00901D5E">
              <w:rPr>
                <w:rFonts w:ascii="Times New Roman" w:eastAsia="Times New Roman" w:hAnsi="Times New Roman" w:cs="Times New Roman"/>
                <w:sz w:val="18"/>
                <w:szCs w:val="18"/>
              </w:rPr>
              <w:t xml:space="preserve"> Молнар Корнелиа</w:t>
            </w:r>
          </w:p>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sz w:val="18"/>
                <w:szCs w:val="18"/>
              </w:rPr>
            </w:pPr>
            <w:r w:rsidRPr="00901D5E">
              <w:rPr>
                <w:rFonts w:ascii="Times New Roman" w:eastAsia="Times New Roman" w:hAnsi="Times New Roman" w:cs="Times New Roman"/>
                <w:sz w:val="18"/>
                <w:szCs w:val="18"/>
              </w:rPr>
              <w:t>Будаи Ковач Андреа</w:t>
            </w:r>
          </w:p>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sz w:val="18"/>
                <w:szCs w:val="18"/>
              </w:rPr>
            </w:pPr>
            <w:r w:rsidRPr="00901D5E">
              <w:rPr>
                <w:rFonts w:ascii="Times New Roman" w:eastAsia="Times New Roman" w:hAnsi="Times New Roman" w:cs="Times New Roman"/>
                <w:sz w:val="18"/>
                <w:szCs w:val="18"/>
              </w:rPr>
              <w:t>Мујагић Даниел</w:t>
            </w:r>
          </w:p>
        </w:tc>
      </w:tr>
      <w:tr w:rsidR="00B45CD1" w:rsidRPr="00901D5E">
        <w:trPr>
          <w:cantSplit/>
          <w:tblHeader/>
          <w:jc w:val="center"/>
        </w:trPr>
        <w:tc>
          <w:tcPr>
            <w:tcW w:w="960"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2.</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spacing w:before="240" w:line="276" w:lineRule="auto"/>
              <w:rPr>
                <w:rFonts w:ascii="Times New Roman" w:eastAsia="Times New Roman" w:hAnsi="Times New Roman" w:cs="Times New Roman"/>
                <w:color w:val="000000"/>
                <w:sz w:val="18"/>
                <w:szCs w:val="18"/>
              </w:rPr>
            </w:pPr>
            <w:r w:rsidRPr="00901D5E">
              <w:rPr>
                <w:rFonts w:ascii="Times New Roman" w:eastAsia="Times New Roman" w:hAnsi="Times New Roman" w:cs="Times New Roman"/>
                <w:sz w:val="18"/>
                <w:szCs w:val="18"/>
              </w:rPr>
              <w:t>Нови Сад и околина</w:t>
            </w:r>
          </w:p>
        </w:tc>
        <w:tc>
          <w:tcPr>
            <w:tcW w:w="1933"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1 дан</w:t>
            </w:r>
          </w:p>
        </w:tc>
        <w:tc>
          <w:tcPr>
            <w:tcW w:w="1933"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sz w:val="18"/>
                <w:szCs w:val="18"/>
              </w:rPr>
              <w:t>02.06.2023.</w:t>
            </w:r>
          </w:p>
        </w:tc>
        <w:tc>
          <w:tcPr>
            <w:tcW w:w="1933"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sz w:val="18"/>
                <w:szCs w:val="18"/>
              </w:rPr>
            </w:pPr>
            <w:r w:rsidRPr="00901D5E">
              <w:rPr>
                <w:rFonts w:ascii="Times New Roman" w:eastAsia="Times New Roman" w:hAnsi="Times New Roman" w:cs="Times New Roman"/>
                <w:sz w:val="18"/>
                <w:szCs w:val="18"/>
              </w:rPr>
              <w:t>Верица Исаков</w:t>
            </w:r>
          </w:p>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sz w:val="18"/>
                <w:szCs w:val="18"/>
              </w:rPr>
            </w:pPr>
            <w:r w:rsidRPr="00901D5E">
              <w:rPr>
                <w:rFonts w:ascii="Times New Roman" w:eastAsia="Times New Roman" w:hAnsi="Times New Roman" w:cs="Times New Roman"/>
                <w:sz w:val="18"/>
                <w:szCs w:val="18"/>
              </w:rPr>
              <w:t>Чила Фађаш</w:t>
            </w:r>
          </w:p>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sz w:val="18"/>
                <w:szCs w:val="18"/>
              </w:rPr>
            </w:pPr>
            <w:r w:rsidRPr="00901D5E">
              <w:rPr>
                <w:rFonts w:ascii="Times New Roman" w:eastAsia="Times New Roman" w:hAnsi="Times New Roman" w:cs="Times New Roman"/>
                <w:sz w:val="18"/>
                <w:szCs w:val="18"/>
              </w:rPr>
              <w:t>Кристина Гордан</w:t>
            </w:r>
          </w:p>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B45CD1" w:rsidRPr="00901D5E">
        <w:trPr>
          <w:cantSplit/>
          <w:tblHeader/>
          <w:jc w:val="center"/>
        </w:trPr>
        <w:tc>
          <w:tcPr>
            <w:tcW w:w="960"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3.</w:t>
            </w:r>
          </w:p>
        </w:tc>
        <w:tc>
          <w:tcPr>
            <w:tcW w:w="2880"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spacing w:before="240" w:line="276" w:lineRule="auto"/>
              <w:rPr>
                <w:rFonts w:ascii="Times New Roman" w:eastAsia="Times New Roman" w:hAnsi="Times New Roman" w:cs="Times New Roman"/>
                <w:color w:val="000000"/>
                <w:sz w:val="18"/>
                <w:szCs w:val="18"/>
              </w:rPr>
            </w:pPr>
            <w:r w:rsidRPr="00901D5E">
              <w:rPr>
                <w:rFonts w:ascii="Times New Roman" w:eastAsia="Times New Roman" w:hAnsi="Times New Roman" w:cs="Times New Roman"/>
                <w:sz w:val="18"/>
                <w:szCs w:val="18"/>
              </w:rPr>
              <w:t>Београд</w:t>
            </w:r>
          </w:p>
        </w:tc>
        <w:tc>
          <w:tcPr>
            <w:tcW w:w="1933"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1 дан</w:t>
            </w:r>
          </w:p>
        </w:tc>
        <w:tc>
          <w:tcPr>
            <w:tcW w:w="1933"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01.06.202</w:t>
            </w:r>
            <w:r w:rsidRPr="00901D5E">
              <w:rPr>
                <w:rFonts w:ascii="Times New Roman" w:eastAsia="Times New Roman" w:hAnsi="Times New Roman" w:cs="Times New Roman"/>
                <w:sz w:val="18"/>
                <w:szCs w:val="18"/>
              </w:rPr>
              <w:t>3</w:t>
            </w:r>
            <w:r w:rsidRPr="00901D5E">
              <w:rPr>
                <w:rFonts w:ascii="Times New Roman" w:eastAsia="Times New Roman" w:hAnsi="Times New Roman" w:cs="Times New Roman"/>
                <w:color w:val="000000"/>
                <w:sz w:val="18"/>
                <w:szCs w:val="18"/>
              </w:rPr>
              <w:t>.</w:t>
            </w:r>
          </w:p>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p>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p>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1933"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sz w:val="18"/>
                <w:szCs w:val="18"/>
              </w:rPr>
            </w:pPr>
            <w:r w:rsidRPr="00901D5E">
              <w:rPr>
                <w:rFonts w:ascii="Times New Roman" w:eastAsia="Times New Roman" w:hAnsi="Times New Roman" w:cs="Times New Roman"/>
                <w:sz w:val="18"/>
                <w:szCs w:val="18"/>
              </w:rPr>
              <w:t>Моника Милитар</w:t>
            </w:r>
          </w:p>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sz w:val="18"/>
                <w:szCs w:val="18"/>
              </w:rPr>
            </w:pPr>
            <w:r w:rsidRPr="00901D5E">
              <w:rPr>
                <w:rFonts w:ascii="Times New Roman" w:eastAsia="Times New Roman" w:hAnsi="Times New Roman" w:cs="Times New Roman"/>
                <w:sz w:val="18"/>
                <w:szCs w:val="18"/>
              </w:rPr>
              <w:t>Молнар Чила</w:t>
            </w:r>
          </w:p>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sz w:val="18"/>
                <w:szCs w:val="18"/>
              </w:rPr>
            </w:pPr>
            <w:r w:rsidRPr="00901D5E">
              <w:rPr>
                <w:rFonts w:ascii="Times New Roman" w:eastAsia="Times New Roman" w:hAnsi="Times New Roman" w:cs="Times New Roman"/>
                <w:sz w:val="18"/>
                <w:szCs w:val="18"/>
              </w:rPr>
              <w:t>Триполски Чила</w:t>
            </w:r>
          </w:p>
        </w:tc>
      </w:tr>
      <w:tr w:rsidR="00B45CD1" w:rsidRPr="00901D5E">
        <w:trPr>
          <w:cantSplit/>
          <w:trHeight w:val="1144"/>
          <w:tblHeader/>
          <w:jc w:val="center"/>
        </w:trPr>
        <w:tc>
          <w:tcPr>
            <w:tcW w:w="960"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4.</w:t>
            </w:r>
          </w:p>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sz w:val="18"/>
                <w:szCs w:val="18"/>
              </w:rPr>
            </w:pPr>
          </w:p>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sz w:val="18"/>
                <w:szCs w:val="18"/>
              </w:rPr>
            </w:pPr>
          </w:p>
        </w:tc>
        <w:tc>
          <w:tcPr>
            <w:tcW w:w="2880"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sz w:val="18"/>
                <w:szCs w:val="18"/>
              </w:rPr>
              <w:t>Београд</w:t>
            </w:r>
          </w:p>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p>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sz w:val="18"/>
                <w:szCs w:val="18"/>
              </w:rPr>
            </w:pPr>
          </w:p>
        </w:tc>
        <w:tc>
          <w:tcPr>
            <w:tcW w:w="1933"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1 дан</w:t>
            </w:r>
          </w:p>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sz w:val="18"/>
                <w:szCs w:val="18"/>
              </w:rPr>
            </w:pPr>
          </w:p>
        </w:tc>
        <w:tc>
          <w:tcPr>
            <w:tcW w:w="1933"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sz w:val="18"/>
                <w:szCs w:val="18"/>
              </w:rPr>
              <w:t>01.06.2023.</w:t>
            </w:r>
          </w:p>
          <w:p w:rsidR="00B45CD1" w:rsidRPr="00901D5E" w:rsidRDefault="00B45CD1">
            <w:pPr>
              <w:pStyle w:val="Normal1"/>
              <w:widowControl w:val="0"/>
              <w:pBdr>
                <w:top w:val="nil"/>
                <w:left w:val="nil"/>
                <w:bottom w:val="nil"/>
                <w:right w:val="nil"/>
                <w:between w:val="nil"/>
              </w:pBdr>
              <w:rPr>
                <w:rFonts w:ascii="Times New Roman" w:eastAsia="Times New Roman" w:hAnsi="Times New Roman" w:cs="Times New Roman"/>
                <w:sz w:val="18"/>
                <w:szCs w:val="18"/>
              </w:rPr>
            </w:pPr>
          </w:p>
        </w:tc>
        <w:tc>
          <w:tcPr>
            <w:tcW w:w="1933"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sz w:val="18"/>
                <w:szCs w:val="18"/>
              </w:rPr>
            </w:pPr>
            <w:r w:rsidRPr="00901D5E">
              <w:rPr>
                <w:rFonts w:ascii="Times New Roman" w:eastAsia="Times New Roman" w:hAnsi="Times New Roman" w:cs="Times New Roman"/>
                <w:sz w:val="18"/>
                <w:szCs w:val="18"/>
              </w:rPr>
              <w:t xml:space="preserve"> Ивана Марјанов</w:t>
            </w:r>
          </w:p>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sz w:val="18"/>
                <w:szCs w:val="18"/>
              </w:rPr>
            </w:pPr>
            <w:r w:rsidRPr="00901D5E">
              <w:rPr>
                <w:rFonts w:ascii="Times New Roman" w:eastAsia="Times New Roman" w:hAnsi="Times New Roman" w:cs="Times New Roman"/>
                <w:sz w:val="18"/>
                <w:szCs w:val="18"/>
              </w:rPr>
              <w:t>Фодор Тинде</w:t>
            </w:r>
          </w:p>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sz w:val="18"/>
                <w:szCs w:val="18"/>
              </w:rPr>
            </w:pPr>
            <w:r w:rsidRPr="00901D5E">
              <w:rPr>
                <w:rFonts w:ascii="Times New Roman" w:eastAsia="Times New Roman" w:hAnsi="Times New Roman" w:cs="Times New Roman"/>
                <w:sz w:val="18"/>
                <w:szCs w:val="18"/>
              </w:rPr>
              <w:t>Барањи Ливиа</w:t>
            </w:r>
          </w:p>
        </w:tc>
      </w:tr>
      <w:tr w:rsidR="00B45CD1" w:rsidRPr="00901D5E">
        <w:trPr>
          <w:cantSplit/>
          <w:tblHeader/>
          <w:jc w:val="center"/>
        </w:trPr>
        <w:tc>
          <w:tcPr>
            <w:tcW w:w="960"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sz w:val="18"/>
                <w:szCs w:val="18"/>
              </w:rPr>
              <w:t>1-4.</w:t>
            </w:r>
          </w:p>
        </w:tc>
        <w:tc>
          <w:tcPr>
            <w:tcW w:w="2880"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sz w:val="18"/>
                <w:szCs w:val="18"/>
              </w:rPr>
            </w:pPr>
            <w:r w:rsidRPr="00901D5E">
              <w:rPr>
                <w:rFonts w:ascii="Times New Roman" w:eastAsia="Times New Roman" w:hAnsi="Times New Roman" w:cs="Times New Roman"/>
                <w:sz w:val="18"/>
                <w:szCs w:val="18"/>
              </w:rPr>
              <w:t>Тотово Село-Суботица-Келебија</w:t>
            </w:r>
          </w:p>
        </w:tc>
        <w:tc>
          <w:tcPr>
            <w:tcW w:w="1933"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sz w:val="18"/>
                <w:szCs w:val="18"/>
              </w:rPr>
              <w:t>1 дан</w:t>
            </w:r>
          </w:p>
        </w:tc>
        <w:tc>
          <w:tcPr>
            <w:tcW w:w="1933"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sz w:val="18"/>
                <w:szCs w:val="18"/>
              </w:rPr>
            </w:pPr>
            <w:r w:rsidRPr="00901D5E">
              <w:rPr>
                <w:rFonts w:ascii="Times New Roman" w:eastAsia="Times New Roman" w:hAnsi="Times New Roman" w:cs="Times New Roman"/>
                <w:sz w:val="18"/>
                <w:szCs w:val="18"/>
              </w:rPr>
              <w:t>02.06.2023.</w:t>
            </w:r>
          </w:p>
        </w:tc>
        <w:tc>
          <w:tcPr>
            <w:tcW w:w="1933"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sz w:val="18"/>
                <w:szCs w:val="18"/>
              </w:rPr>
            </w:pPr>
            <w:r w:rsidRPr="00901D5E">
              <w:rPr>
                <w:rFonts w:ascii="Times New Roman" w:eastAsia="Times New Roman" w:hAnsi="Times New Roman" w:cs="Times New Roman"/>
                <w:sz w:val="18"/>
                <w:szCs w:val="18"/>
              </w:rPr>
              <w:t>Хорват Чила</w:t>
            </w:r>
          </w:p>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sz w:val="18"/>
                <w:szCs w:val="18"/>
              </w:rPr>
            </w:pPr>
            <w:r w:rsidRPr="00901D5E">
              <w:rPr>
                <w:rFonts w:ascii="Times New Roman" w:eastAsia="Times New Roman" w:hAnsi="Times New Roman" w:cs="Times New Roman"/>
                <w:sz w:val="18"/>
                <w:szCs w:val="18"/>
              </w:rPr>
              <w:t>Сарвак Анико</w:t>
            </w:r>
          </w:p>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sz w:val="18"/>
                <w:szCs w:val="18"/>
              </w:rPr>
            </w:pPr>
            <w:r w:rsidRPr="00901D5E">
              <w:rPr>
                <w:rFonts w:ascii="Times New Roman" w:eastAsia="Times New Roman" w:hAnsi="Times New Roman" w:cs="Times New Roman"/>
                <w:sz w:val="18"/>
                <w:szCs w:val="18"/>
              </w:rPr>
              <w:t>Берец Габор Жужана</w:t>
            </w:r>
          </w:p>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sz w:val="18"/>
                <w:szCs w:val="18"/>
              </w:rPr>
            </w:pPr>
            <w:r w:rsidRPr="00901D5E">
              <w:rPr>
                <w:rFonts w:ascii="Times New Roman" w:eastAsia="Times New Roman" w:hAnsi="Times New Roman" w:cs="Times New Roman"/>
                <w:sz w:val="18"/>
                <w:szCs w:val="18"/>
              </w:rPr>
              <w:t>Чонти Мелинда</w:t>
            </w:r>
          </w:p>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sz w:val="18"/>
                <w:szCs w:val="18"/>
              </w:rPr>
            </w:pPr>
            <w:r w:rsidRPr="00901D5E">
              <w:rPr>
                <w:rFonts w:ascii="Times New Roman" w:eastAsia="Times New Roman" w:hAnsi="Times New Roman" w:cs="Times New Roman"/>
                <w:sz w:val="18"/>
                <w:szCs w:val="18"/>
              </w:rPr>
              <w:t>Сабо Ева</w:t>
            </w:r>
          </w:p>
        </w:tc>
      </w:tr>
      <w:tr w:rsidR="00B45CD1" w:rsidRPr="00901D5E">
        <w:trPr>
          <w:cantSplit/>
          <w:tblHeader/>
          <w:jc w:val="center"/>
        </w:trPr>
        <w:tc>
          <w:tcPr>
            <w:tcW w:w="960"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5.</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spacing w:before="240" w:line="276" w:lineRule="auto"/>
              <w:rPr>
                <w:rFonts w:ascii="Times New Roman" w:eastAsia="Times New Roman" w:hAnsi="Times New Roman" w:cs="Times New Roman"/>
                <w:color w:val="000000"/>
                <w:sz w:val="18"/>
                <w:szCs w:val="18"/>
              </w:rPr>
            </w:pPr>
            <w:r w:rsidRPr="00901D5E">
              <w:rPr>
                <w:rFonts w:ascii="Times New Roman" w:eastAsia="Times New Roman" w:hAnsi="Times New Roman" w:cs="Times New Roman"/>
                <w:sz w:val="18"/>
                <w:szCs w:val="18"/>
              </w:rPr>
              <w:t>Нови Сад</w:t>
            </w:r>
          </w:p>
        </w:tc>
        <w:tc>
          <w:tcPr>
            <w:tcW w:w="193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spacing w:before="240"/>
              <w:rPr>
                <w:rFonts w:ascii="Times New Roman" w:eastAsia="Times New Roman" w:hAnsi="Times New Roman" w:cs="Times New Roman"/>
                <w:color w:val="000000"/>
                <w:sz w:val="18"/>
                <w:szCs w:val="18"/>
              </w:rPr>
            </w:pPr>
            <w:r w:rsidRPr="00901D5E">
              <w:rPr>
                <w:rFonts w:ascii="Times New Roman" w:eastAsia="Times New Roman" w:hAnsi="Times New Roman" w:cs="Times New Roman"/>
                <w:sz w:val="18"/>
                <w:szCs w:val="18"/>
              </w:rPr>
              <w:t>1 дан</w:t>
            </w:r>
          </w:p>
        </w:tc>
        <w:tc>
          <w:tcPr>
            <w:tcW w:w="193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spacing w:before="240" w:line="276" w:lineRule="auto"/>
              <w:rPr>
                <w:rFonts w:ascii="Times New Roman" w:eastAsia="Times New Roman" w:hAnsi="Times New Roman" w:cs="Times New Roman"/>
                <w:color w:val="000000"/>
                <w:sz w:val="18"/>
                <w:szCs w:val="18"/>
              </w:rPr>
            </w:pPr>
            <w:r w:rsidRPr="00901D5E">
              <w:rPr>
                <w:rFonts w:ascii="Times New Roman" w:eastAsia="Times New Roman" w:hAnsi="Times New Roman" w:cs="Times New Roman"/>
                <w:sz w:val="18"/>
                <w:szCs w:val="18"/>
              </w:rPr>
              <w:t>21.12.2022.</w:t>
            </w:r>
          </w:p>
        </w:tc>
        <w:tc>
          <w:tcPr>
            <w:tcW w:w="193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spacing w:before="240" w:line="276" w:lineRule="auto"/>
              <w:rPr>
                <w:rFonts w:ascii="Times New Roman" w:eastAsia="Times New Roman" w:hAnsi="Times New Roman" w:cs="Times New Roman"/>
                <w:color w:val="000000"/>
                <w:sz w:val="18"/>
                <w:szCs w:val="18"/>
              </w:rPr>
            </w:pPr>
            <w:r w:rsidRPr="00901D5E">
              <w:rPr>
                <w:rFonts w:ascii="Times New Roman" w:eastAsia="Times New Roman" w:hAnsi="Times New Roman" w:cs="Times New Roman"/>
                <w:sz w:val="18"/>
                <w:szCs w:val="18"/>
              </w:rPr>
              <w:t>Бот Јудит</w:t>
            </w:r>
          </w:p>
        </w:tc>
      </w:tr>
      <w:tr w:rsidR="00B45CD1" w:rsidRPr="00901D5E">
        <w:trPr>
          <w:cantSplit/>
          <w:tblHeader/>
          <w:jc w:val="center"/>
        </w:trPr>
        <w:tc>
          <w:tcPr>
            <w:tcW w:w="960"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6.</w:t>
            </w:r>
          </w:p>
        </w:tc>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spacing w:before="240" w:line="276" w:lineRule="auto"/>
              <w:rPr>
                <w:rFonts w:ascii="Times New Roman" w:eastAsia="Times New Roman" w:hAnsi="Times New Roman" w:cs="Times New Roman"/>
                <w:color w:val="000000"/>
                <w:sz w:val="18"/>
                <w:szCs w:val="18"/>
              </w:rPr>
            </w:pPr>
            <w:r w:rsidRPr="00901D5E">
              <w:rPr>
                <w:rFonts w:ascii="Times New Roman" w:eastAsia="Times New Roman" w:hAnsi="Times New Roman" w:cs="Times New Roman"/>
                <w:sz w:val="18"/>
                <w:szCs w:val="18"/>
              </w:rPr>
              <w:t>Голубац</w:t>
            </w:r>
          </w:p>
        </w:tc>
        <w:tc>
          <w:tcPr>
            <w:tcW w:w="1933" w:type="dxa"/>
            <w:tcBorders>
              <w:top w:val="nil"/>
              <w:left w:val="nil"/>
              <w:bottom w:val="single" w:sz="8" w:space="0" w:color="000000"/>
              <w:right w:val="single" w:sz="8" w:space="0" w:color="000000"/>
            </w:tcBorders>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spacing w:before="240"/>
              <w:rPr>
                <w:rFonts w:ascii="Times New Roman" w:eastAsia="Times New Roman" w:hAnsi="Times New Roman" w:cs="Times New Roman"/>
                <w:color w:val="000000"/>
                <w:sz w:val="18"/>
                <w:szCs w:val="18"/>
              </w:rPr>
            </w:pPr>
            <w:r w:rsidRPr="00901D5E">
              <w:rPr>
                <w:rFonts w:ascii="Times New Roman" w:eastAsia="Times New Roman" w:hAnsi="Times New Roman" w:cs="Times New Roman"/>
                <w:sz w:val="18"/>
                <w:szCs w:val="18"/>
              </w:rPr>
              <w:t>2 дана</w:t>
            </w:r>
          </w:p>
        </w:tc>
        <w:tc>
          <w:tcPr>
            <w:tcW w:w="1933" w:type="dxa"/>
            <w:tcBorders>
              <w:top w:val="nil"/>
              <w:left w:val="nil"/>
              <w:bottom w:val="single" w:sz="8" w:space="0" w:color="000000"/>
              <w:right w:val="single" w:sz="8" w:space="0" w:color="000000"/>
            </w:tcBorders>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spacing w:before="240" w:line="276" w:lineRule="auto"/>
              <w:rPr>
                <w:rFonts w:ascii="Times New Roman" w:eastAsia="Times New Roman" w:hAnsi="Times New Roman" w:cs="Times New Roman"/>
                <w:color w:val="000000"/>
                <w:sz w:val="18"/>
                <w:szCs w:val="18"/>
              </w:rPr>
            </w:pPr>
            <w:r w:rsidRPr="00901D5E">
              <w:rPr>
                <w:rFonts w:ascii="Times New Roman" w:eastAsia="Times New Roman" w:hAnsi="Times New Roman" w:cs="Times New Roman"/>
                <w:sz w:val="18"/>
                <w:szCs w:val="18"/>
              </w:rPr>
              <w:t>04-05-06.2023.</w:t>
            </w:r>
          </w:p>
        </w:tc>
        <w:tc>
          <w:tcPr>
            <w:tcW w:w="1933" w:type="dxa"/>
            <w:tcBorders>
              <w:top w:val="nil"/>
              <w:left w:val="nil"/>
              <w:bottom w:val="single" w:sz="8" w:space="0" w:color="000000"/>
              <w:right w:val="single" w:sz="8" w:space="0" w:color="000000"/>
            </w:tcBorders>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spacing w:before="240" w:line="276" w:lineRule="auto"/>
              <w:rPr>
                <w:rFonts w:ascii="Times New Roman" w:eastAsia="Times New Roman" w:hAnsi="Times New Roman" w:cs="Times New Roman"/>
                <w:sz w:val="18"/>
                <w:szCs w:val="18"/>
              </w:rPr>
            </w:pPr>
            <w:r w:rsidRPr="00901D5E">
              <w:rPr>
                <w:rFonts w:ascii="Times New Roman" w:eastAsia="Times New Roman" w:hAnsi="Times New Roman" w:cs="Times New Roman"/>
                <w:sz w:val="18"/>
                <w:szCs w:val="18"/>
              </w:rPr>
              <w:t>Зазровић Лидиа</w:t>
            </w:r>
          </w:p>
          <w:p w:rsidR="00B45CD1" w:rsidRPr="00901D5E" w:rsidRDefault="00D300EF">
            <w:pPr>
              <w:pStyle w:val="Normal1"/>
              <w:widowControl w:val="0"/>
              <w:pBdr>
                <w:top w:val="nil"/>
                <w:left w:val="nil"/>
                <w:bottom w:val="nil"/>
                <w:right w:val="nil"/>
                <w:between w:val="nil"/>
              </w:pBdr>
              <w:spacing w:before="240" w:line="276" w:lineRule="auto"/>
              <w:rPr>
                <w:rFonts w:ascii="Times New Roman" w:eastAsia="Times New Roman" w:hAnsi="Times New Roman" w:cs="Times New Roman"/>
                <w:sz w:val="18"/>
                <w:szCs w:val="18"/>
              </w:rPr>
            </w:pPr>
            <w:r w:rsidRPr="00901D5E">
              <w:rPr>
                <w:rFonts w:ascii="Times New Roman" w:eastAsia="Times New Roman" w:hAnsi="Times New Roman" w:cs="Times New Roman"/>
                <w:sz w:val="18"/>
                <w:szCs w:val="18"/>
              </w:rPr>
              <w:t>Тот Кањо Хајналка</w:t>
            </w:r>
          </w:p>
        </w:tc>
      </w:tr>
      <w:tr w:rsidR="00B45CD1" w:rsidRPr="00901D5E">
        <w:trPr>
          <w:cantSplit/>
          <w:tblHeader/>
          <w:jc w:val="center"/>
        </w:trPr>
        <w:tc>
          <w:tcPr>
            <w:tcW w:w="960" w:type="dxa"/>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7.</w:t>
            </w:r>
          </w:p>
        </w:tc>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spacing w:before="240" w:line="276" w:lineRule="auto"/>
              <w:rPr>
                <w:rFonts w:ascii="Times New Roman" w:eastAsia="Times New Roman" w:hAnsi="Times New Roman" w:cs="Times New Roman"/>
                <w:color w:val="000000"/>
                <w:sz w:val="18"/>
                <w:szCs w:val="18"/>
              </w:rPr>
            </w:pPr>
            <w:r w:rsidRPr="00901D5E">
              <w:rPr>
                <w:rFonts w:ascii="Times New Roman" w:eastAsia="Times New Roman" w:hAnsi="Times New Roman" w:cs="Times New Roman"/>
                <w:sz w:val="18"/>
                <w:szCs w:val="18"/>
              </w:rPr>
              <w:t>Дорослово</w:t>
            </w:r>
          </w:p>
        </w:tc>
        <w:tc>
          <w:tcPr>
            <w:tcW w:w="1933" w:type="dxa"/>
            <w:tcBorders>
              <w:top w:val="nil"/>
              <w:left w:val="nil"/>
              <w:bottom w:val="single" w:sz="8" w:space="0" w:color="000000"/>
              <w:right w:val="single" w:sz="8" w:space="0" w:color="000000"/>
            </w:tcBorders>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spacing w:before="240"/>
              <w:rPr>
                <w:rFonts w:ascii="Times New Roman" w:eastAsia="Times New Roman" w:hAnsi="Times New Roman" w:cs="Times New Roman"/>
                <w:color w:val="000000"/>
                <w:sz w:val="18"/>
                <w:szCs w:val="18"/>
              </w:rPr>
            </w:pPr>
            <w:r w:rsidRPr="00901D5E">
              <w:rPr>
                <w:rFonts w:ascii="Times New Roman" w:eastAsia="Times New Roman" w:hAnsi="Times New Roman" w:cs="Times New Roman"/>
                <w:sz w:val="18"/>
                <w:szCs w:val="18"/>
              </w:rPr>
              <w:t>2 дана</w:t>
            </w:r>
          </w:p>
        </w:tc>
        <w:tc>
          <w:tcPr>
            <w:tcW w:w="1933" w:type="dxa"/>
            <w:tcBorders>
              <w:top w:val="nil"/>
              <w:left w:val="nil"/>
              <w:bottom w:val="single" w:sz="8" w:space="0" w:color="000000"/>
              <w:right w:val="single" w:sz="8" w:space="0" w:color="000000"/>
            </w:tcBorders>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spacing w:before="240" w:line="276" w:lineRule="auto"/>
              <w:rPr>
                <w:rFonts w:ascii="Times New Roman" w:eastAsia="Times New Roman" w:hAnsi="Times New Roman" w:cs="Times New Roman"/>
                <w:color w:val="000000"/>
                <w:sz w:val="18"/>
                <w:szCs w:val="18"/>
              </w:rPr>
            </w:pPr>
            <w:r w:rsidRPr="00901D5E">
              <w:rPr>
                <w:rFonts w:ascii="Times New Roman" w:eastAsia="Times New Roman" w:hAnsi="Times New Roman" w:cs="Times New Roman"/>
                <w:sz w:val="18"/>
                <w:szCs w:val="18"/>
              </w:rPr>
              <w:t>21-22.04.2023.</w:t>
            </w:r>
          </w:p>
        </w:tc>
        <w:tc>
          <w:tcPr>
            <w:tcW w:w="1933" w:type="dxa"/>
            <w:tcBorders>
              <w:top w:val="nil"/>
              <w:left w:val="nil"/>
              <w:bottom w:val="single" w:sz="8" w:space="0" w:color="000000"/>
              <w:right w:val="single" w:sz="8" w:space="0" w:color="000000"/>
            </w:tcBorders>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spacing w:before="240" w:line="276" w:lineRule="auto"/>
              <w:rPr>
                <w:rFonts w:ascii="Times New Roman" w:eastAsia="Times New Roman" w:hAnsi="Times New Roman" w:cs="Times New Roman"/>
                <w:color w:val="000000"/>
                <w:sz w:val="18"/>
                <w:szCs w:val="18"/>
              </w:rPr>
            </w:pPr>
            <w:r w:rsidRPr="00901D5E">
              <w:rPr>
                <w:rFonts w:ascii="Times New Roman" w:eastAsia="Times New Roman" w:hAnsi="Times New Roman" w:cs="Times New Roman"/>
                <w:sz w:val="18"/>
                <w:szCs w:val="18"/>
              </w:rPr>
              <w:t>Барта Арон, Гехер Чилаг Георгина</w:t>
            </w:r>
          </w:p>
        </w:tc>
      </w:tr>
      <w:tr w:rsidR="00B45CD1" w:rsidRPr="00901D5E" w:rsidTr="00215E64">
        <w:trPr>
          <w:cantSplit/>
          <w:tblHeader/>
          <w:jc w:val="center"/>
        </w:trPr>
        <w:tc>
          <w:tcPr>
            <w:tcW w:w="960" w:type="dxa"/>
            <w:tcBorders>
              <w:bottom w:val="single" w:sz="8" w:space="0" w:color="000000"/>
            </w:tcBorders>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color w:val="000000"/>
                <w:sz w:val="18"/>
                <w:szCs w:val="18"/>
              </w:rPr>
              <w:t>8.</w:t>
            </w:r>
          </w:p>
        </w:tc>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5CD1" w:rsidRPr="00901D5E" w:rsidRDefault="00D300EF">
            <w:pPr>
              <w:pStyle w:val="Normal1"/>
              <w:widowControl w:val="0"/>
              <w:spacing w:before="240" w:line="276" w:lineRule="auto"/>
              <w:rPr>
                <w:rFonts w:ascii="Times New Roman" w:eastAsia="Times New Roman" w:hAnsi="Times New Roman" w:cs="Times New Roman"/>
                <w:sz w:val="18"/>
                <w:szCs w:val="18"/>
              </w:rPr>
            </w:pPr>
            <w:r w:rsidRPr="00901D5E">
              <w:rPr>
                <w:rFonts w:ascii="Times New Roman" w:eastAsia="Times New Roman" w:hAnsi="Times New Roman" w:cs="Times New Roman"/>
                <w:sz w:val="18"/>
                <w:szCs w:val="18"/>
              </w:rPr>
              <w:t>Бездан, Специјални резерват природе Горње Подунавље</w:t>
            </w:r>
          </w:p>
        </w:tc>
        <w:tc>
          <w:tcPr>
            <w:tcW w:w="1933" w:type="dxa"/>
            <w:tcBorders>
              <w:top w:val="nil"/>
              <w:left w:val="nil"/>
              <w:bottom w:val="single" w:sz="8" w:space="0" w:color="000000"/>
              <w:right w:val="single" w:sz="8" w:space="0" w:color="000000"/>
            </w:tcBorders>
            <w:tcMar>
              <w:top w:w="100" w:type="dxa"/>
              <w:left w:w="100" w:type="dxa"/>
              <w:bottom w:w="100" w:type="dxa"/>
              <w:right w:w="100" w:type="dxa"/>
            </w:tcMar>
          </w:tcPr>
          <w:p w:rsidR="00B45CD1" w:rsidRPr="00901D5E" w:rsidRDefault="00D300EF">
            <w:pPr>
              <w:pStyle w:val="Normal1"/>
              <w:widowControl w:val="0"/>
              <w:spacing w:before="240"/>
              <w:rPr>
                <w:rFonts w:ascii="Times New Roman" w:eastAsia="Times New Roman" w:hAnsi="Times New Roman" w:cs="Times New Roman"/>
                <w:sz w:val="18"/>
                <w:szCs w:val="18"/>
              </w:rPr>
            </w:pPr>
            <w:r w:rsidRPr="00901D5E">
              <w:rPr>
                <w:rFonts w:ascii="Times New Roman" w:eastAsia="Times New Roman" w:hAnsi="Times New Roman" w:cs="Times New Roman"/>
                <w:sz w:val="18"/>
                <w:szCs w:val="18"/>
              </w:rPr>
              <w:t>1 дан</w:t>
            </w:r>
          </w:p>
        </w:tc>
        <w:tc>
          <w:tcPr>
            <w:tcW w:w="1933" w:type="dxa"/>
            <w:tcBorders>
              <w:top w:val="nil"/>
              <w:left w:val="nil"/>
              <w:bottom w:val="single" w:sz="8" w:space="0" w:color="000000"/>
              <w:right w:val="single" w:sz="8" w:space="0" w:color="000000"/>
            </w:tcBorders>
            <w:tcMar>
              <w:top w:w="100" w:type="dxa"/>
              <w:left w:w="100" w:type="dxa"/>
              <w:bottom w:w="100" w:type="dxa"/>
              <w:right w:w="100" w:type="dxa"/>
            </w:tcMar>
          </w:tcPr>
          <w:p w:rsidR="00B45CD1" w:rsidRPr="00901D5E" w:rsidRDefault="00D300EF">
            <w:pPr>
              <w:pStyle w:val="Normal1"/>
              <w:widowControl w:val="0"/>
              <w:spacing w:before="240" w:line="276" w:lineRule="auto"/>
              <w:rPr>
                <w:rFonts w:ascii="Times New Roman" w:eastAsia="Times New Roman" w:hAnsi="Times New Roman" w:cs="Times New Roman"/>
                <w:sz w:val="18"/>
                <w:szCs w:val="18"/>
              </w:rPr>
            </w:pPr>
            <w:r w:rsidRPr="00901D5E">
              <w:rPr>
                <w:rFonts w:ascii="Times New Roman" w:eastAsia="Times New Roman" w:hAnsi="Times New Roman" w:cs="Times New Roman"/>
                <w:sz w:val="18"/>
                <w:szCs w:val="18"/>
              </w:rPr>
              <w:t>13.06.2023.</w:t>
            </w:r>
          </w:p>
        </w:tc>
        <w:tc>
          <w:tcPr>
            <w:tcW w:w="1933" w:type="dxa"/>
            <w:tcBorders>
              <w:top w:val="nil"/>
              <w:left w:val="nil"/>
              <w:bottom w:val="single" w:sz="8" w:space="0" w:color="000000"/>
              <w:right w:val="single" w:sz="8" w:space="0" w:color="000000"/>
            </w:tcBorders>
            <w:tcMar>
              <w:top w:w="100" w:type="dxa"/>
              <w:left w:w="100" w:type="dxa"/>
              <w:bottom w:w="100" w:type="dxa"/>
              <w:right w:w="100" w:type="dxa"/>
            </w:tcMar>
          </w:tcPr>
          <w:p w:rsidR="00B45CD1" w:rsidRPr="00901D5E" w:rsidRDefault="00D300EF">
            <w:pPr>
              <w:pStyle w:val="Normal1"/>
              <w:widowControl w:val="0"/>
              <w:spacing w:before="240" w:line="276" w:lineRule="auto"/>
              <w:rPr>
                <w:rFonts w:ascii="Times New Roman" w:eastAsia="Times New Roman" w:hAnsi="Times New Roman" w:cs="Times New Roman"/>
                <w:sz w:val="18"/>
                <w:szCs w:val="18"/>
              </w:rPr>
            </w:pPr>
            <w:r w:rsidRPr="00901D5E">
              <w:rPr>
                <w:rFonts w:ascii="Times New Roman" w:eastAsia="Times New Roman" w:hAnsi="Times New Roman" w:cs="Times New Roman"/>
                <w:sz w:val="18"/>
                <w:szCs w:val="18"/>
              </w:rPr>
              <w:t>Илдико Хорват Бабински</w:t>
            </w:r>
          </w:p>
        </w:tc>
      </w:tr>
      <w:tr w:rsidR="00B45CD1" w:rsidRPr="00901D5E" w:rsidTr="00215E64">
        <w:trPr>
          <w:cantSplit/>
          <w:tblHeader/>
          <w:jc w:val="center"/>
        </w:trPr>
        <w:tc>
          <w:tcPr>
            <w:tcW w:w="960" w:type="dxa"/>
            <w:tcBorders>
              <w:top w:val="single" w:sz="8" w:space="0" w:color="000000"/>
            </w:tcBorders>
            <w:shd w:val="clear" w:color="auto" w:fill="auto"/>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18"/>
                <w:szCs w:val="18"/>
              </w:rPr>
            </w:pPr>
            <w:r w:rsidRPr="00901D5E">
              <w:rPr>
                <w:rFonts w:ascii="Times New Roman" w:eastAsia="Times New Roman" w:hAnsi="Times New Roman" w:cs="Times New Roman"/>
                <w:sz w:val="18"/>
                <w:szCs w:val="18"/>
              </w:rPr>
              <w:t>9.</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spacing w:before="240" w:line="276" w:lineRule="auto"/>
              <w:rPr>
                <w:rFonts w:ascii="Times New Roman" w:eastAsia="Times New Roman" w:hAnsi="Times New Roman" w:cs="Times New Roman"/>
                <w:color w:val="000000"/>
                <w:sz w:val="18"/>
                <w:szCs w:val="18"/>
              </w:rPr>
            </w:pPr>
            <w:r w:rsidRPr="00901D5E">
              <w:rPr>
                <w:rFonts w:ascii="Times New Roman" w:eastAsia="Times New Roman" w:hAnsi="Times New Roman" w:cs="Times New Roman"/>
                <w:sz w:val="18"/>
                <w:szCs w:val="18"/>
              </w:rPr>
              <w:t>Врдник</w:t>
            </w:r>
          </w:p>
        </w:tc>
        <w:tc>
          <w:tcPr>
            <w:tcW w:w="193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spacing w:before="240"/>
              <w:rPr>
                <w:rFonts w:ascii="Times New Roman" w:eastAsia="Times New Roman" w:hAnsi="Times New Roman" w:cs="Times New Roman"/>
                <w:color w:val="000000"/>
                <w:sz w:val="18"/>
                <w:szCs w:val="18"/>
              </w:rPr>
            </w:pPr>
            <w:r w:rsidRPr="00901D5E">
              <w:rPr>
                <w:rFonts w:ascii="Times New Roman" w:eastAsia="Times New Roman" w:hAnsi="Times New Roman" w:cs="Times New Roman"/>
                <w:sz w:val="18"/>
                <w:szCs w:val="18"/>
              </w:rPr>
              <w:t>1 дан</w:t>
            </w:r>
          </w:p>
        </w:tc>
        <w:tc>
          <w:tcPr>
            <w:tcW w:w="193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5CD1" w:rsidRPr="00901D5E" w:rsidRDefault="00D300EF">
            <w:pPr>
              <w:pStyle w:val="Normal1"/>
              <w:widowControl w:val="0"/>
              <w:pBdr>
                <w:top w:val="nil"/>
                <w:left w:val="nil"/>
                <w:bottom w:val="nil"/>
                <w:right w:val="nil"/>
                <w:between w:val="nil"/>
              </w:pBdr>
              <w:spacing w:before="240" w:line="276" w:lineRule="auto"/>
              <w:rPr>
                <w:rFonts w:ascii="Times New Roman" w:eastAsia="Times New Roman" w:hAnsi="Times New Roman" w:cs="Times New Roman"/>
                <w:color w:val="000000"/>
                <w:sz w:val="18"/>
                <w:szCs w:val="18"/>
              </w:rPr>
            </w:pPr>
            <w:r w:rsidRPr="00901D5E">
              <w:rPr>
                <w:rFonts w:ascii="Times New Roman" w:eastAsia="Times New Roman" w:hAnsi="Times New Roman" w:cs="Times New Roman"/>
                <w:sz w:val="18"/>
                <w:szCs w:val="18"/>
              </w:rPr>
              <w:t>15.10.2022.</w:t>
            </w:r>
          </w:p>
        </w:tc>
        <w:tc>
          <w:tcPr>
            <w:tcW w:w="193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5CD1" w:rsidRPr="00901D5E" w:rsidRDefault="00D300EF">
            <w:pPr>
              <w:pStyle w:val="Normal1"/>
              <w:widowControl w:val="0"/>
              <w:spacing w:before="240" w:line="276" w:lineRule="auto"/>
              <w:rPr>
                <w:rFonts w:ascii="Times New Roman" w:eastAsia="Times New Roman" w:hAnsi="Times New Roman" w:cs="Times New Roman"/>
                <w:sz w:val="18"/>
                <w:szCs w:val="18"/>
              </w:rPr>
            </w:pPr>
            <w:r w:rsidRPr="00901D5E">
              <w:rPr>
                <w:rFonts w:ascii="Times New Roman" w:eastAsia="Times New Roman" w:hAnsi="Times New Roman" w:cs="Times New Roman"/>
                <w:sz w:val="18"/>
                <w:szCs w:val="18"/>
              </w:rPr>
              <w:t>Илдико Хорват Бабински</w:t>
            </w:r>
          </w:p>
          <w:p w:rsidR="00B45CD1" w:rsidRPr="00901D5E" w:rsidRDefault="00D300EF">
            <w:pPr>
              <w:pStyle w:val="Normal1"/>
              <w:widowControl w:val="0"/>
              <w:spacing w:before="240" w:line="276" w:lineRule="auto"/>
              <w:rPr>
                <w:rFonts w:ascii="Times New Roman" w:eastAsia="Times New Roman" w:hAnsi="Times New Roman" w:cs="Times New Roman"/>
                <w:sz w:val="18"/>
                <w:szCs w:val="18"/>
              </w:rPr>
            </w:pPr>
            <w:r w:rsidRPr="00901D5E">
              <w:rPr>
                <w:rFonts w:ascii="Times New Roman" w:eastAsia="Times New Roman" w:hAnsi="Times New Roman" w:cs="Times New Roman"/>
                <w:sz w:val="18"/>
                <w:szCs w:val="18"/>
              </w:rPr>
              <w:t>Холи Тот Уђонка Ерика</w:t>
            </w:r>
          </w:p>
        </w:tc>
      </w:tr>
    </w:tbl>
    <w:p w:rsidR="00B45CD1" w:rsidRDefault="00B45CD1">
      <w:pPr>
        <w:pStyle w:val="Normal1"/>
        <w:pBdr>
          <w:top w:val="nil"/>
          <w:left w:val="nil"/>
          <w:bottom w:val="nil"/>
          <w:right w:val="nil"/>
          <w:between w:val="nil"/>
        </w:pBdr>
        <w:jc w:val="center"/>
        <w:rPr>
          <w:b/>
          <w:color w:val="000000"/>
          <w:sz w:val="22"/>
          <w:szCs w:val="22"/>
        </w:rPr>
      </w:pPr>
    </w:p>
    <w:p w:rsidR="00B45CD1" w:rsidRDefault="00B45CD1">
      <w:pPr>
        <w:pStyle w:val="Normal1"/>
        <w:pBdr>
          <w:top w:val="nil"/>
          <w:left w:val="nil"/>
          <w:bottom w:val="nil"/>
          <w:right w:val="nil"/>
          <w:between w:val="nil"/>
        </w:pBdr>
        <w:rPr>
          <w:b/>
          <w:color w:val="000000"/>
          <w:sz w:val="22"/>
          <w:szCs w:val="22"/>
        </w:rPr>
      </w:pPr>
    </w:p>
    <w:p w:rsidR="00B45CD1" w:rsidRDefault="00D300EF">
      <w:pPr>
        <w:pStyle w:val="Normal1"/>
        <w:rPr>
          <w:b/>
          <w:sz w:val="22"/>
          <w:szCs w:val="22"/>
        </w:rPr>
      </w:pPr>
      <w:r>
        <w:br w:type="page"/>
      </w:r>
    </w:p>
    <w:p w:rsidR="00B45CD1" w:rsidRDefault="00D300EF">
      <w:pPr>
        <w:pStyle w:val="Heading1"/>
      </w:pPr>
      <w:bookmarkStart w:id="24" w:name="_Toc145273590"/>
      <w:r>
        <w:lastRenderedPageBreak/>
        <w:t>8. ИЗВЕШТАЈ О РАДУ УЧЕНИЧКИХ ОРГАНИЗАЦИЈА</w:t>
      </w:r>
      <w:bookmarkEnd w:id="24"/>
    </w:p>
    <w:p w:rsidR="00B45CD1" w:rsidRDefault="00B45CD1">
      <w:pPr>
        <w:pStyle w:val="Heading2"/>
      </w:pPr>
    </w:p>
    <w:p w:rsidR="00B45CD1" w:rsidRDefault="00D300EF">
      <w:pPr>
        <w:pStyle w:val="Heading2"/>
      </w:pPr>
      <w:bookmarkStart w:id="25" w:name="_Toc145273591"/>
      <w:r>
        <w:t>8.1 ИЗВЕШТАЈ О РАДУ УЧЕНИЧКОГ ПАРЛАМЕНТА</w:t>
      </w:r>
      <w:bookmarkEnd w:id="25"/>
    </w:p>
    <w:p w:rsidR="00B45CD1" w:rsidRDefault="00B45CD1">
      <w:pPr>
        <w:pStyle w:val="Normal1"/>
        <w:pBdr>
          <w:top w:val="nil"/>
          <w:left w:val="nil"/>
          <w:bottom w:val="nil"/>
          <w:right w:val="nil"/>
          <w:between w:val="nil"/>
        </w:pBdr>
        <w:rPr>
          <w:b/>
          <w:smallCaps/>
          <w:color w:val="000000"/>
          <w:sz w:val="22"/>
          <w:szCs w:val="22"/>
        </w:rPr>
      </w:pPr>
    </w:p>
    <w:tbl>
      <w:tblPr>
        <w:tblStyle w:val="af4"/>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3"/>
        <w:gridCol w:w="2464"/>
        <w:gridCol w:w="2464"/>
        <w:gridCol w:w="2527"/>
      </w:tblGrid>
      <w:tr w:rsidR="00B45CD1">
        <w:trPr>
          <w:cantSplit/>
          <w:tblHeader/>
        </w:trPr>
        <w:tc>
          <w:tcPr>
            <w:tcW w:w="9918" w:type="dxa"/>
            <w:gridSpan w:val="4"/>
          </w:tcPr>
          <w:p w:rsidR="00B45CD1" w:rsidRDefault="00D300EF">
            <w:pPr>
              <w:pStyle w:val="Normal1"/>
              <w:pBdr>
                <w:top w:val="nil"/>
                <w:left w:val="nil"/>
                <w:bottom w:val="nil"/>
                <w:right w:val="nil"/>
                <w:between w:val="nil"/>
              </w:pBdr>
              <w:tabs>
                <w:tab w:val="left" w:pos="9072"/>
              </w:tabs>
              <w:jc w:val="center"/>
              <w:rPr>
                <w:rFonts w:ascii="Times New Roman" w:eastAsia="Times New Roman" w:hAnsi="Times New Roman" w:cs="Times New Roman"/>
                <w:b/>
                <w:smallCaps/>
                <w:color w:val="000000"/>
              </w:rPr>
            </w:pPr>
            <w:r>
              <w:rPr>
                <w:rFonts w:ascii="Times New Roman" w:eastAsia="Times New Roman" w:hAnsi="Times New Roman" w:cs="Times New Roman"/>
                <w:b/>
                <w:smallCaps/>
                <w:color w:val="000000"/>
              </w:rPr>
              <w:t>УЧЕНИЧКИ ПАРЛАМЕНТ</w:t>
            </w:r>
          </w:p>
        </w:tc>
      </w:tr>
      <w:tr w:rsidR="00B45CD1">
        <w:trPr>
          <w:cantSplit/>
          <w:tblHeader/>
        </w:trPr>
        <w:tc>
          <w:tcPr>
            <w:tcW w:w="4927" w:type="dxa"/>
            <w:gridSpan w:val="2"/>
          </w:tcPr>
          <w:p w:rsidR="00B45CD1" w:rsidRDefault="00D300EF">
            <w:pPr>
              <w:pStyle w:val="Normal1"/>
              <w:pBdr>
                <w:top w:val="nil"/>
                <w:left w:val="nil"/>
                <w:bottom w:val="nil"/>
                <w:right w:val="nil"/>
                <w:between w:val="nil"/>
              </w:pBdr>
              <w:tabs>
                <w:tab w:val="left" w:pos="9072"/>
              </w:tabs>
              <w:jc w:val="center"/>
              <w:rPr>
                <w:rFonts w:ascii="Times New Roman" w:eastAsia="Times New Roman" w:hAnsi="Times New Roman" w:cs="Times New Roman"/>
                <w:b/>
                <w:smallCaps/>
                <w:color w:val="000000"/>
              </w:rPr>
            </w:pPr>
            <w:r>
              <w:rPr>
                <w:rFonts w:ascii="Times New Roman" w:eastAsia="Times New Roman" w:hAnsi="Times New Roman" w:cs="Times New Roman"/>
                <w:b/>
                <w:smallCaps/>
                <w:color w:val="000000"/>
              </w:rPr>
              <w:t>ОШ „ПЕТЕФИ ШАНДОР“- СЕНТА</w:t>
            </w:r>
          </w:p>
        </w:tc>
        <w:tc>
          <w:tcPr>
            <w:tcW w:w="4991" w:type="dxa"/>
            <w:gridSpan w:val="2"/>
          </w:tcPr>
          <w:p w:rsidR="00B45CD1" w:rsidRDefault="00D300EF">
            <w:pPr>
              <w:pStyle w:val="Normal1"/>
              <w:pBdr>
                <w:top w:val="nil"/>
                <w:left w:val="nil"/>
                <w:bottom w:val="nil"/>
                <w:right w:val="nil"/>
                <w:between w:val="nil"/>
              </w:pBdr>
              <w:tabs>
                <w:tab w:val="left" w:pos="9072"/>
              </w:tabs>
              <w:jc w:val="center"/>
              <w:rPr>
                <w:rFonts w:ascii="Times New Roman" w:eastAsia="Times New Roman" w:hAnsi="Times New Roman" w:cs="Times New Roman"/>
                <w:b/>
                <w:smallCaps/>
                <w:color w:val="000000"/>
              </w:rPr>
            </w:pPr>
            <w:r>
              <w:rPr>
                <w:rFonts w:ascii="Times New Roman" w:eastAsia="Times New Roman" w:hAnsi="Times New Roman" w:cs="Times New Roman"/>
                <w:b/>
                <w:smallCaps/>
                <w:color w:val="000000"/>
              </w:rPr>
              <w:t>ОШ „ЧОКОНАИ В. МИХАЉ“- ГОРЊИ БРЕГ</w:t>
            </w:r>
          </w:p>
        </w:tc>
      </w:tr>
      <w:tr w:rsidR="00B45CD1">
        <w:trPr>
          <w:cantSplit/>
          <w:tblHeader/>
        </w:trPr>
        <w:tc>
          <w:tcPr>
            <w:tcW w:w="2463" w:type="dxa"/>
          </w:tcPr>
          <w:p w:rsidR="00B45CD1" w:rsidRDefault="00D300EF">
            <w:pPr>
              <w:pStyle w:val="Normal1"/>
              <w:pBdr>
                <w:top w:val="nil"/>
                <w:left w:val="nil"/>
                <w:bottom w:val="nil"/>
                <w:right w:val="nil"/>
                <w:between w:val="nil"/>
              </w:pBdr>
              <w:tabs>
                <w:tab w:val="left" w:pos="9072"/>
              </w:tabs>
              <w:jc w:val="center"/>
              <w:rPr>
                <w:rFonts w:ascii="Times New Roman" w:eastAsia="Times New Roman" w:hAnsi="Times New Roman" w:cs="Times New Roman"/>
                <w:smallCaps/>
                <w:color w:val="000000"/>
              </w:rPr>
            </w:pPr>
            <w:r>
              <w:rPr>
                <w:rFonts w:ascii="Times New Roman" w:eastAsia="Times New Roman" w:hAnsi="Times New Roman" w:cs="Times New Roman"/>
                <w:smallCaps/>
                <w:color w:val="000000"/>
              </w:rPr>
              <w:t>РУКОВОДИЛАЦ</w:t>
            </w:r>
          </w:p>
        </w:tc>
        <w:tc>
          <w:tcPr>
            <w:tcW w:w="2464" w:type="dxa"/>
          </w:tcPr>
          <w:p w:rsidR="00B45CD1" w:rsidRDefault="00D300EF">
            <w:pPr>
              <w:pStyle w:val="Normal1"/>
              <w:pBdr>
                <w:top w:val="nil"/>
                <w:left w:val="nil"/>
                <w:bottom w:val="nil"/>
                <w:right w:val="nil"/>
                <w:between w:val="nil"/>
              </w:pBdr>
              <w:tabs>
                <w:tab w:val="left" w:pos="9072"/>
              </w:tabs>
              <w:jc w:val="center"/>
              <w:rPr>
                <w:rFonts w:ascii="Times New Roman" w:eastAsia="Times New Roman" w:hAnsi="Times New Roman" w:cs="Times New Roman"/>
                <w:smallCaps/>
                <w:color w:val="000000"/>
              </w:rPr>
            </w:pPr>
            <w:r>
              <w:rPr>
                <w:rFonts w:ascii="Times New Roman" w:eastAsia="Times New Roman" w:hAnsi="Times New Roman" w:cs="Times New Roman"/>
                <w:smallCaps/>
                <w:color w:val="000000"/>
              </w:rPr>
              <w:t>ЧЛАНОВИ</w:t>
            </w:r>
          </w:p>
        </w:tc>
        <w:tc>
          <w:tcPr>
            <w:tcW w:w="2464" w:type="dxa"/>
          </w:tcPr>
          <w:p w:rsidR="00B45CD1" w:rsidRDefault="00D300EF">
            <w:pPr>
              <w:pStyle w:val="Normal1"/>
              <w:pBdr>
                <w:top w:val="nil"/>
                <w:left w:val="nil"/>
                <w:bottom w:val="nil"/>
                <w:right w:val="nil"/>
                <w:between w:val="nil"/>
              </w:pBdr>
              <w:tabs>
                <w:tab w:val="left" w:pos="9072"/>
              </w:tabs>
              <w:jc w:val="center"/>
              <w:rPr>
                <w:rFonts w:ascii="Times New Roman" w:eastAsia="Times New Roman" w:hAnsi="Times New Roman" w:cs="Times New Roman"/>
                <w:smallCaps/>
                <w:color w:val="000000"/>
              </w:rPr>
            </w:pPr>
            <w:r>
              <w:rPr>
                <w:rFonts w:ascii="Times New Roman" w:eastAsia="Times New Roman" w:hAnsi="Times New Roman" w:cs="Times New Roman"/>
                <w:smallCaps/>
                <w:color w:val="000000"/>
              </w:rPr>
              <w:t>РУКОВОДИЛАЦ</w:t>
            </w:r>
          </w:p>
        </w:tc>
        <w:tc>
          <w:tcPr>
            <w:tcW w:w="2527" w:type="dxa"/>
          </w:tcPr>
          <w:p w:rsidR="00B45CD1" w:rsidRDefault="00D300EF">
            <w:pPr>
              <w:pStyle w:val="Normal1"/>
              <w:pBdr>
                <w:top w:val="nil"/>
                <w:left w:val="nil"/>
                <w:bottom w:val="nil"/>
                <w:right w:val="nil"/>
                <w:between w:val="nil"/>
              </w:pBdr>
              <w:tabs>
                <w:tab w:val="left" w:pos="9072"/>
              </w:tabs>
              <w:jc w:val="center"/>
              <w:rPr>
                <w:rFonts w:ascii="Times New Roman" w:eastAsia="Times New Roman" w:hAnsi="Times New Roman" w:cs="Times New Roman"/>
                <w:smallCaps/>
                <w:color w:val="000000"/>
              </w:rPr>
            </w:pPr>
            <w:r>
              <w:rPr>
                <w:rFonts w:ascii="Times New Roman" w:eastAsia="Times New Roman" w:hAnsi="Times New Roman" w:cs="Times New Roman"/>
                <w:smallCaps/>
                <w:color w:val="000000"/>
              </w:rPr>
              <w:t>ЧЛАНОВИ</w:t>
            </w:r>
          </w:p>
        </w:tc>
      </w:tr>
      <w:tr w:rsidR="00B45CD1">
        <w:trPr>
          <w:cantSplit/>
          <w:tblHeader/>
        </w:trPr>
        <w:tc>
          <w:tcPr>
            <w:tcW w:w="2463" w:type="dxa"/>
            <w:vMerge w:val="restart"/>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Кристина Чонтош- наставник немачког језика</w:t>
            </w:r>
          </w:p>
        </w:tc>
        <w:tc>
          <w:tcPr>
            <w:tcW w:w="2464" w:type="dxa"/>
          </w:tcPr>
          <w:p w:rsidR="00B45CD1" w:rsidRDefault="00D300EF">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7а- Лилиана Панић, Лара Шипош</w:t>
            </w:r>
          </w:p>
          <w:p w:rsidR="00B45CD1" w:rsidRDefault="00B45CD1">
            <w:pPr>
              <w:pStyle w:val="Normal1"/>
              <w:pBdr>
                <w:top w:val="nil"/>
                <w:left w:val="nil"/>
                <w:bottom w:val="nil"/>
                <w:right w:val="nil"/>
                <w:between w:val="nil"/>
              </w:pBdr>
              <w:rPr>
                <w:rFonts w:ascii="Times New Roman" w:eastAsia="Times New Roman" w:hAnsi="Times New Roman" w:cs="Times New Roman"/>
                <w:color w:val="000000"/>
              </w:rPr>
            </w:pPr>
          </w:p>
        </w:tc>
        <w:tc>
          <w:tcPr>
            <w:tcW w:w="2464" w:type="dxa"/>
            <w:vMerge w:val="restart"/>
          </w:tcPr>
          <w:p w:rsidR="00B45CD1" w:rsidRDefault="00D300EF">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Кристина Чонтош- наставник немачког језика</w:t>
            </w:r>
          </w:p>
        </w:tc>
        <w:tc>
          <w:tcPr>
            <w:tcW w:w="2527" w:type="dxa"/>
          </w:tcPr>
          <w:p w:rsidR="00B45CD1" w:rsidRDefault="00D300EF">
            <w:pPr>
              <w:pStyle w:val="Normal1"/>
              <w:pBdr>
                <w:top w:val="nil"/>
                <w:left w:val="nil"/>
                <w:bottom w:val="nil"/>
                <w:right w:val="nil"/>
                <w:between w:val="nil"/>
              </w:pBdr>
              <w:spacing w:before="240"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7. разред- </w:t>
            </w:r>
            <w:r>
              <w:rPr>
                <w:rFonts w:ascii="Times New Roman" w:eastAsia="Times New Roman" w:hAnsi="Times New Roman" w:cs="Times New Roman"/>
              </w:rPr>
              <w:t>Алекс Шандор, Титанила Жолдош</w:t>
            </w:r>
          </w:p>
          <w:p w:rsidR="00B45CD1" w:rsidRDefault="00B45CD1">
            <w:pPr>
              <w:pStyle w:val="Normal1"/>
              <w:pBdr>
                <w:top w:val="nil"/>
                <w:left w:val="nil"/>
                <w:bottom w:val="nil"/>
                <w:right w:val="nil"/>
                <w:between w:val="nil"/>
              </w:pBdr>
              <w:rPr>
                <w:rFonts w:ascii="Times New Roman" w:eastAsia="Times New Roman" w:hAnsi="Times New Roman" w:cs="Times New Roman"/>
                <w:b/>
                <w:color w:val="000000"/>
              </w:rPr>
            </w:pPr>
          </w:p>
        </w:tc>
      </w:tr>
      <w:tr w:rsidR="00B45CD1">
        <w:trPr>
          <w:cantSplit/>
          <w:trHeight w:val="723"/>
          <w:tblHeader/>
        </w:trPr>
        <w:tc>
          <w:tcPr>
            <w:tcW w:w="2463"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2464" w:type="dxa"/>
          </w:tcPr>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7б- Залан Киш Јовак, Мариа Магдолна Пап</w:t>
            </w:r>
          </w:p>
          <w:p w:rsidR="00B45CD1" w:rsidRDefault="00B45CD1">
            <w:pPr>
              <w:pStyle w:val="Normal1"/>
              <w:pBdr>
                <w:top w:val="nil"/>
                <w:left w:val="nil"/>
                <w:bottom w:val="nil"/>
                <w:right w:val="nil"/>
                <w:between w:val="nil"/>
              </w:pBdr>
              <w:rPr>
                <w:rFonts w:ascii="Times New Roman" w:eastAsia="Times New Roman" w:hAnsi="Times New Roman" w:cs="Times New Roman"/>
                <w:color w:val="000000"/>
              </w:rPr>
            </w:pPr>
          </w:p>
          <w:p w:rsidR="00B45CD1" w:rsidRDefault="00B45CD1">
            <w:pPr>
              <w:pStyle w:val="Normal1"/>
              <w:pBdr>
                <w:top w:val="nil"/>
                <w:left w:val="nil"/>
                <w:bottom w:val="nil"/>
                <w:right w:val="nil"/>
                <w:between w:val="nil"/>
              </w:pBdr>
              <w:rPr>
                <w:rFonts w:ascii="Times New Roman" w:eastAsia="Times New Roman" w:hAnsi="Times New Roman" w:cs="Times New Roman"/>
                <w:color w:val="000000"/>
              </w:rPr>
            </w:pPr>
          </w:p>
        </w:tc>
        <w:tc>
          <w:tcPr>
            <w:tcW w:w="2464"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527" w:type="dxa"/>
          </w:tcPr>
          <w:p w:rsidR="00B45CD1" w:rsidRDefault="00D300EF">
            <w:pPr>
              <w:pStyle w:val="Normal1"/>
              <w:pBdr>
                <w:top w:val="nil"/>
                <w:left w:val="nil"/>
                <w:bottom w:val="nil"/>
                <w:right w:val="nil"/>
                <w:between w:val="nil"/>
              </w:pBdr>
              <w:spacing w:before="240"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8. разред- </w:t>
            </w:r>
            <w:r>
              <w:rPr>
                <w:rFonts w:ascii="Times New Roman" w:eastAsia="Times New Roman" w:hAnsi="Times New Roman" w:cs="Times New Roman"/>
              </w:rPr>
              <w:t xml:space="preserve">Шаролта Перди, Патрик Чернак </w:t>
            </w:r>
          </w:p>
          <w:p w:rsidR="00B45CD1" w:rsidRDefault="00B45CD1">
            <w:pPr>
              <w:pStyle w:val="Normal1"/>
              <w:pBdr>
                <w:top w:val="nil"/>
                <w:left w:val="nil"/>
                <w:bottom w:val="nil"/>
                <w:right w:val="nil"/>
                <w:between w:val="nil"/>
              </w:pBdr>
              <w:rPr>
                <w:rFonts w:ascii="Times New Roman" w:eastAsia="Times New Roman" w:hAnsi="Times New Roman" w:cs="Times New Roman"/>
                <w:color w:val="000000"/>
              </w:rPr>
            </w:pPr>
          </w:p>
        </w:tc>
      </w:tr>
      <w:tr w:rsidR="00B45CD1">
        <w:trPr>
          <w:cantSplit/>
          <w:tblHeader/>
        </w:trPr>
        <w:tc>
          <w:tcPr>
            <w:tcW w:w="2463"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464" w:type="dxa"/>
          </w:tcPr>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7</w:t>
            </w:r>
            <w:r>
              <w:rPr>
                <w:rFonts w:ascii="Times New Roman" w:eastAsia="Times New Roman" w:hAnsi="Times New Roman" w:cs="Times New Roman"/>
              </w:rPr>
              <w:t>ц- Река Ремете, Хана Сарка</w:t>
            </w:r>
          </w:p>
        </w:tc>
        <w:tc>
          <w:tcPr>
            <w:tcW w:w="2464"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527" w:type="dxa"/>
            <w:vMerge w:val="restart"/>
          </w:tcPr>
          <w:p w:rsidR="00B45CD1" w:rsidRDefault="00B45CD1">
            <w:pPr>
              <w:pStyle w:val="Normal1"/>
              <w:pBdr>
                <w:top w:val="nil"/>
                <w:left w:val="nil"/>
                <w:bottom w:val="nil"/>
                <w:right w:val="nil"/>
                <w:between w:val="nil"/>
              </w:pBdr>
              <w:tabs>
                <w:tab w:val="left" w:pos="9072"/>
              </w:tabs>
              <w:rPr>
                <w:rFonts w:ascii="Times New Roman" w:eastAsia="Times New Roman" w:hAnsi="Times New Roman" w:cs="Times New Roman"/>
                <w:smallCaps/>
                <w:color w:val="000000"/>
              </w:rPr>
            </w:pPr>
          </w:p>
        </w:tc>
      </w:tr>
      <w:tr w:rsidR="00B45CD1">
        <w:trPr>
          <w:cantSplit/>
          <w:tblHeader/>
        </w:trPr>
        <w:tc>
          <w:tcPr>
            <w:tcW w:w="2463"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smallCaps/>
                <w:color w:val="000000"/>
              </w:rPr>
            </w:pPr>
          </w:p>
        </w:tc>
        <w:tc>
          <w:tcPr>
            <w:tcW w:w="2464" w:type="dxa"/>
          </w:tcPr>
          <w:p w:rsidR="00B45CD1" w:rsidRDefault="00D300EF">
            <w:pPr>
              <w:pStyle w:val="Normal1"/>
              <w:pBdr>
                <w:top w:val="nil"/>
                <w:left w:val="nil"/>
                <w:bottom w:val="nil"/>
                <w:right w:val="nil"/>
                <w:between w:val="nil"/>
              </w:pBdr>
              <w:spacing w:before="240" w:after="240"/>
              <w:rPr>
                <w:rFonts w:ascii="Times New Roman" w:eastAsia="Times New Roman" w:hAnsi="Times New Roman" w:cs="Times New Roman"/>
                <w:color w:val="000000"/>
              </w:rPr>
            </w:pPr>
            <w:r>
              <w:rPr>
                <w:rFonts w:ascii="Times New Roman" w:eastAsia="Times New Roman" w:hAnsi="Times New Roman" w:cs="Times New Roman"/>
                <w:color w:val="000000"/>
              </w:rPr>
              <w:t>8а- Хелена Зелен, Иван Хусак</w:t>
            </w:r>
          </w:p>
        </w:tc>
        <w:tc>
          <w:tcPr>
            <w:tcW w:w="2464"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527"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B45CD1">
        <w:trPr>
          <w:cantSplit/>
          <w:tblHeader/>
        </w:trPr>
        <w:tc>
          <w:tcPr>
            <w:tcW w:w="2463"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464" w:type="dxa"/>
          </w:tcPr>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8б-  Петра Рац Сабо, Фабиан Бауерфајнд</w:t>
            </w:r>
          </w:p>
        </w:tc>
        <w:tc>
          <w:tcPr>
            <w:tcW w:w="2464"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527"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B45CD1">
        <w:trPr>
          <w:cantSplit/>
          <w:tblHeader/>
        </w:trPr>
        <w:tc>
          <w:tcPr>
            <w:tcW w:w="2463"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464" w:type="dxa"/>
          </w:tcPr>
          <w:p w:rsidR="00B45CD1" w:rsidRDefault="00D300EF">
            <w:pPr>
              <w:pStyle w:val="Normal1"/>
              <w:pBdr>
                <w:top w:val="nil"/>
                <w:left w:val="nil"/>
                <w:bottom w:val="nil"/>
                <w:right w:val="nil"/>
                <w:between w:val="nil"/>
              </w:pBdr>
              <w:spacing w:before="240" w:after="240"/>
              <w:rPr>
                <w:rFonts w:ascii="Times New Roman" w:eastAsia="Times New Roman" w:hAnsi="Times New Roman" w:cs="Times New Roman"/>
                <w:color w:val="000000"/>
              </w:rPr>
            </w:pPr>
            <w:r>
              <w:rPr>
                <w:rFonts w:ascii="Times New Roman" w:eastAsia="Times New Roman" w:hAnsi="Times New Roman" w:cs="Times New Roman"/>
                <w:color w:val="000000"/>
              </w:rPr>
              <w:t>8ц- Лили Жолдош, Бенце Чернак</w:t>
            </w:r>
          </w:p>
          <w:p w:rsidR="00B45CD1" w:rsidRDefault="00B45CD1">
            <w:pPr>
              <w:pStyle w:val="Normal1"/>
              <w:pBdr>
                <w:top w:val="nil"/>
                <w:left w:val="nil"/>
                <w:bottom w:val="nil"/>
                <w:right w:val="nil"/>
                <w:between w:val="nil"/>
              </w:pBdr>
              <w:rPr>
                <w:rFonts w:ascii="Times New Roman" w:eastAsia="Times New Roman" w:hAnsi="Times New Roman" w:cs="Times New Roman"/>
                <w:color w:val="000000"/>
              </w:rPr>
            </w:pPr>
          </w:p>
        </w:tc>
        <w:tc>
          <w:tcPr>
            <w:tcW w:w="2464"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527"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bl>
    <w:p w:rsidR="00B45CD1" w:rsidRDefault="00B45CD1">
      <w:pPr>
        <w:pStyle w:val="Normal1"/>
        <w:pBdr>
          <w:top w:val="nil"/>
          <w:left w:val="nil"/>
          <w:bottom w:val="nil"/>
          <w:right w:val="nil"/>
          <w:between w:val="nil"/>
        </w:pBdr>
        <w:jc w:val="center"/>
        <w:rPr>
          <w:b/>
          <w:smallCaps/>
          <w:color w:val="000000"/>
          <w:sz w:val="22"/>
          <w:szCs w:val="22"/>
        </w:rPr>
      </w:pPr>
    </w:p>
    <w:p w:rsidR="00B45CD1" w:rsidRDefault="00D300EF">
      <w:pPr>
        <w:pStyle w:val="Normal1"/>
        <w:pBdr>
          <w:top w:val="nil"/>
          <w:left w:val="nil"/>
          <w:bottom w:val="nil"/>
          <w:right w:val="nil"/>
          <w:between w:val="nil"/>
        </w:pBdr>
        <w:jc w:val="center"/>
        <w:rPr>
          <w:b/>
          <w:smallCaps/>
          <w:color w:val="000000"/>
          <w:sz w:val="22"/>
          <w:szCs w:val="22"/>
        </w:rPr>
      </w:pPr>
      <w:r>
        <w:rPr>
          <w:b/>
          <w:smallCaps/>
          <w:color w:val="000000"/>
          <w:sz w:val="22"/>
          <w:szCs w:val="22"/>
        </w:rPr>
        <w:t>ИЗВЕШТАЈ</w:t>
      </w:r>
    </w:p>
    <w:p w:rsidR="00B45CD1" w:rsidRDefault="00D300EF">
      <w:pPr>
        <w:pStyle w:val="Normal1"/>
        <w:pBdr>
          <w:top w:val="nil"/>
          <w:left w:val="nil"/>
          <w:bottom w:val="nil"/>
          <w:right w:val="nil"/>
          <w:between w:val="nil"/>
        </w:pBdr>
        <w:jc w:val="center"/>
        <w:rPr>
          <w:b/>
          <w:smallCaps/>
          <w:color w:val="000000"/>
          <w:sz w:val="22"/>
          <w:szCs w:val="22"/>
        </w:rPr>
      </w:pPr>
      <w:r>
        <w:rPr>
          <w:b/>
          <w:smallCaps/>
          <w:color w:val="000000"/>
          <w:sz w:val="22"/>
          <w:szCs w:val="22"/>
        </w:rPr>
        <w:t>О РАДУ УЧЕНИЧКОГ ПАРЛАМЕНТА У ШКОЛИ „ПЕТЕФИ ШАНДОР“ У СЕНТИ</w:t>
      </w:r>
    </w:p>
    <w:p w:rsidR="00B45CD1" w:rsidRDefault="00B45CD1">
      <w:pPr>
        <w:pStyle w:val="Normal1"/>
        <w:pBdr>
          <w:top w:val="nil"/>
          <w:left w:val="nil"/>
          <w:bottom w:val="nil"/>
          <w:right w:val="nil"/>
          <w:between w:val="nil"/>
        </w:pBdr>
        <w:tabs>
          <w:tab w:val="left" w:pos="9072"/>
        </w:tabs>
        <w:rPr>
          <w:b/>
          <w:smallCaps/>
          <w:color w:val="000000"/>
          <w:sz w:val="22"/>
          <w:szCs w:val="22"/>
        </w:rPr>
      </w:pPr>
    </w:p>
    <w:p w:rsidR="00B45CD1" w:rsidRDefault="00D300EF">
      <w:pPr>
        <w:pStyle w:val="Normal1"/>
        <w:spacing w:before="300" w:after="300" w:line="360" w:lineRule="auto"/>
        <w:jc w:val="center"/>
        <w:rPr>
          <w:b/>
          <w:sz w:val="22"/>
          <w:szCs w:val="22"/>
        </w:rPr>
      </w:pPr>
      <w:r>
        <w:rPr>
          <w:b/>
          <w:sz w:val="22"/>
          <w:szCs w:val="22"/>
        </w:rPr>
        <w:t>ЗАПИСНИК</w:t>
      </w:r>
    </w:p>
    <w:p w:rsidR="00B45CD1" w:rsidRDefault="00D300EF">
      <w:pPr>
        <w:pStyle w:val="Normal1"/>
        <w:spacing w:before="300" w:after="300" w:line="360" w:lineRule="auto"/>
        <w:jc w:val="center"/>
        <w:rPr>
          <w:sz w:val="22"/>
          <w:szCs w:val="22"/>
        </w:rPr>
      </w:pPr>
      <w:r>
        <w:rPr>
          <w:sz w:val="22"/>
          <w:szCs w:val="22"/>
        </w:rPr>
        <w:t>са првог састанка Ученичког парламента ОШ „Петефи Шандор“ у школској 2022-/23 години</w:t>
      </w:r>
    </w:p>
    <w:p w:rsidR="00B45CD1" w:rsidRDefault="00D300EF">
      <w:pPr>
        <w:pStyle w:val="Normal1"/>
        <w:spacing w:before="300" w:after="300" w:line="360" w:lineRule="auto"/>
        <w:jc w:val="both"/>
        <w:rPr>
          <w:sz w:val="22"/>
          <w:szCs w:val="22"/>
        </w:rPr>
      </w:pPr>
      <w:r>
        <w:rPr>
          <w:sz w:val="22"/>
          <w:szCs w:val="22"/>
        </w:rPr>
        <w:t>одржаног дана 28.09.2022.г, са почетком у 12:15 сати у просторији ОШ „Петефи Шандор“ у Сенти. Седницу је сазвала и водила координатор Ученичког парламента Кристина Јухас Чонтош.</w:t>
      </w:r>
    </w:p>
    <w:p w:rsidR="00B45CD1" w:rsidRDefault="00D300EF">
      <w:pPr>
        <w:pStyle w:val="Normal1"/>
        <w:spacing w:before="300" w:after="300" w:line="360" w:lineRule="auto"/>
        <w:jc w:val="both"/>
        <w:rPr>
          <w:sz w:val="22"/>
          <w:szCs w:val="22"/>
        </w:rPr>
      </w:pPr>
      <w:r>
        <w:rPr>
          <w:sz w:val="22"/>
          <w:szCs w:val="22"/>
        </w:rPr>
        <w:lastRenderedPageBreak/>
        <w:t>Присутни су следећи чланови: Лилиана Панић (7а), Киш Јовак Залан и Пап Мариа Магдолна (7б), Ремете Река и Сарка Хана (7ц), Хелена Зелен (8а), Рац Сабо Петра и Бауерфајнд Фабиан (8б), Чернак Бенце и Жолдош Лили (8ц). Одсутни чланови су: Лара Шипош (7а) и Иван Хусак (8а) и чланови Ученичког парламента ИО „Чоконаи Витез Михаљ“- из Горњег Брега: Титанила Жолдош и Алекс Шандор- представници 7. разреда и Шаролта Перди и Патрик Чернак- представници 8. разреда.</w:t>
      </w:r>
    </w:p>
    <w:p w:rsidR="00B45CD1" w:rsidRDefault="00D300EF">
      <w:pPr>
        <w:pStyle w:val="Normal1"/>
        <w:spacing w:before="300" w:after="300" w:line="360" w:lineRule="auto"/>
        <w:jc w:val="both"/>
        <w:rPr>
          <w:sz w:val="22"/>
          <w:szCs w:val="22"/>
        </w:rPr>
      </w:pPr>
      <w:r>
        <w:rPr>
          <w:sz w:val="22"/>
          <w:szCs w:val="22"/>
        </w:rPr>
        <w:t>Пошто је констатовано да је присутан довољан број за одлучивање, утврђен је</w:t>
      </w:r>
    </w:p>
    <w:p w:rsidR="00B45CD1" w:rsidRDefault="00D300EF">
      <w:pPr>
        <w:pStyle w:val="Normal1"/>
        <w:spacing w:before="300" w:after="300" w:line="360" w:lineRule="auto"/>
        <w:jc w:val="center"/>
        <w:rPr>
          <w:b/>
          <w:sz w:val="22"/>
          <w:szCs w:val="22"/>
        </w:rPr>
      </w:pPr>
      <w:r>
        <w:rPr>
          <w:b/>
          <w:sz w:val="22"/>
          <w:szCs w:val="22"/>
        </w:rPr>
        <w:t>Дневни ред</w:t>
      </w:r>
    </w:p>
    <w:p w:rsidR="00B45CD1" w:rsidRDefault="00D300EF">
      <w:pPr>
        <w:pStyle w:val="Normal1"/>
        <w:spacing w:before="300" w:after="300" w:line="360" w:lineRule="auto"/>
        <w:jc w:val="both"/>
        <w:rPr>
          <w:sz w:val="22"/>
          <w:szCs w:val="22"/>
        </w:rPr>
      </w:pPr>
      <w:r>
        <w:rPr>
          <w:sz w:val="22"/>
          <w:szCs w:val="22"/>
        </w:rPr>
        <w:t>1.       Представљање Пословника о раду ученичког парламента Основне Школе „Петефи Шандор“ у Сенти</w:t>
      </w:r>
    </w:p>
    <w:p w:rsidR="00B45CD1" w:rsidRDefault="00D300EF">
      <w:pPr>
        <w:pStyle w:val="Normal1"/>
        <w:spacing w:before="300" w:after="300" w:line="360" w:lineRule="auto"/>
        <w:jc w:val="both"/>
        <w:rPr>
          <w:sz w:val="22"/>
          <w:szCs w:val="22"/>
        </w:rPr>
      </w:pPr>
      <w:r>
        <w:rPr>
          <w:sz w:val="22"/>
          <w:szCs w:val="22"/>
        </w:rPr>
        <w:t>2.       Конституисање Ученичког парламента</w:t>
      </w:r>
    </w:p>
    <w:p w:rsidR="00B45CD1" w:rsidRDefault="00D300EF">
      <w:pPr>
        <w:pStyle w:val="Normal1"/>
        <w:spacing w:before="300" w:after="300" w:line="360" w:lineRule="auto"/>
        <w:jc w:val="both"/>
        <w:rPr>
          <w:sz w:val="22"/>
          <w:szCs w:val="22"/>
        </w:rPr>
      </w:pPr>
      <w:r>
        <w:rPr>
          <w:sz w:val="22"/>
          <w:szCs w:val="22"/>
        </w:rPr>
        <w:t>3.       Избор председника, заменика председника и записничара Ученичког парламента ( у даљем тексту:УП)</w:t>
      </w:r>
    </w:p>
    <w:p w:rsidR="00B45CD1" w:rsidRDefault="00D300EF">
      <w:pPr>
        <w:pStyle w:val="Normal1"/>
        <w:spacing w:before="300" w:after="300" w:line="360" w:lineRule="auto"/>
        <w:jc w:val="both"/>
        <w:rPr>
          <w:sz w:val="22"/>
          <w:szCs w:val="22"/>
        </w:rPr>
      </w:pPr>
      <w:r>
        <w:rPr>
          <w:sz w:val="22"/>
          <w:szCs w:val="22"/>
        </w:rPr>
        <w:t>4.       Избор представника УП у Школски одбор</w:t>
      </w:r>
    </w:p>
    <w:p w:rsidR="00B45CD1" w:rsidRDefault="00D300EF">
      <w:pPr>
        <w:pStyle w:val="Normal1"/>
        <w:spacing w:before="300" w:after="300" w:line="360" w:lineRule="auto"/>
        <w:jc w:val="both"/>
        <w:rPr>
          <w:sz w:val="22"/>
          <w:szCs w:val="22"/>
        </w:rPr>
      </w:pPr>
      <w:r>
        <w:rPr>
          <w:sz w:val="22"/>
          <w:szCs w:val="22"/>
        </w:rPr>
        <w:t>5.       Информације о „ Дечјој недељи“ у 2022/23. школској години</w:t>
      </w:r>
    </w:p>
    <w:p w:rsidR="00B45CD1" w:rsidRDefault="00D300EF">
      <w:pPr>
        <w:pStyle w:val="Normal1"/>
        <w:spacing w:before="300" w:after="300" w:line="360" w:lineRule="auto"/>
        <w:jc w:val="both"/>
        <w:rPr>
          <w:sz w:val="22"/>
          <w:szCs w:val="22"/>
        </w:rPr>
      </w:pPr>
      <w:r>
        <w:rPr>
          <w:sz w:val="22"/>
          <w:szCs w:val="22"/>
        </w:rPr>
        <w:t>6.       Разно</w:t>
      </w:r>
    </w:p>
    <w:p w:rsidR="00B45CD1" w:rsidRDefault="00D300EF">
      <w:pPr>
        <w:pStyle w:val="Normal1"/>
        <w:spacing w:before="300" w:after="300" w:line="360" w:lineRule="auto"/>
        <w:jc w:val="both"/>
        <w:rPr>
          <w:sz w:val="22"/>
          <w:szCs w:val="22"/>
        </w:rPr>
      </w:pPr>
      <w:r>
        <w:rPr>
          <w:sz w:val="22"/>
          <w:szCs w:val="22"/>
        </w:rPr>
        <w:t>Након упознавања са тачкама дневног реда, прешло се на рад по тачкама.</w:t>
      </w:r>
    </w:p>
    <w:p w:rsidR="00B45CD1" w:rsidRDefault="00D300EF">
      <w:pPr>
        <w:pStyle w:val="Normal1"/>
        <w:spacing w:before="300" w:line="276" w:lineRule="auto"/>
        <w:jc w:val="both"/>
        <w:rPr>
          <w:b/>
          <w:sz w:val="22"/>
          <w:szCs w:val="22"/>
        </w:rPr>
      </w:pPr>
      <w:r>
        <w:rPr>
          <w:b/>
          <w:sz w:val="22"/>
          <w:szCs w:val="22"/>
        </w:rPr>
        <w:t>Тачка 1.</w:t>
      </w:r>
    </w:p>
    <w:p w:rsidR="00B45CD1" w:rsidRDefault="00D300EF">
      <w:pPr>
        <w:pStyle w:val="Normal1"/>
        <w:spacing w:before="300" w:line="276" w:lineRule="auto"/>
        <w:jc w:val="both"/>
        <w:rPr>
          <w:sz w:val="22"/>
          <w:szCs w:val="22"/>
        </w:rPr>
      </w:pPr>
      <w:r>
        <w:rPr>
          <w:sz w:val="22"/>
          <w:szCs w:val="22"/>
        </w:rPr>
        <w:t>Председавајућа је укратко упознала присутне са одредбама Пословника о раду ученичког парламента ОШ „Петефи Шандор” у Сенти, са Издвојеним одељењем „Чоконаи Витез Михаљ” у Горњем Брегу. Пословник је усвојен након што је конституисан први ученички парламент у новооснованој школи 2019.г.</w:t>
      </w:r>
    </w:p>
    <w:p w:rsidR="00B45CD1" w:rsidRDefault="00D300EF">
      <w:pPr>
        <w:pStyle w:val="Normal1"/>
        <w:spacing w:before="300" w:line="276" w:lineRule="auto"/>
        <w:jc w:val="both"/>
        <w:rPr>
          <w:sz w:val="22"/>
          <w:szCs w:val="22"/>
        </w:rPr>
      </w:pPr>
      <w:r>
        <w:rPr>
          <w:sz w:val="22"/>
          <w:szCs w:val="22"/>
        </w:rPr>
        <w:t xml:space="preserve"> Присутни су информацију узели к знању.</w:t>
      </w:r>
    </w:p>
    <w:p w:rsidR="00B45CD1" w:rsidRDefault="00D300EF">
      <w:pPr>
        <w:pStyle w:val="Normal1"/>
        <w:spacing w:before="300" w:line="276" w:lineRule="auto"/>
        <w:jc w:val="both"/>
        <w:rPr>
          <w:b/>
          <w:sz w:val="22"/>
          <w:szCs w:val="22"/>
        </w:rPr>
      </w:pPr>
      <w:r>
        <w:rPr>
          <w:rFonts w:ascii="Roboto" w:eastAsia="Roboto" w:hAnsi="Roboto" w:cs="Roboto"/>
          <w:b/>
        </w:rPr>
        <w:t xml:space="preserve"> </w:t>
      </w:r>
      <w:r>
        <w:rPr>
          <w:b/>
          <w:sz w:val="22"/>
          <w:szCs w:val="22"/>
        </w:rPr>
        <w:t>Тачка 2</w:t>
      </w:r>
    </w:p>
    <w:p w:rsidR="00B45CD1" w:rsidRDefault="00D300EF">
      <w:pPr>
        <w:pStyle w:val="Normal1"/>
        <w:spacing w:before="300" w:line="276" w:lineRule="auto"/>
        <w:jc w:val="both"/>
        <w:rPr>
          <w:sz w:val="22"/>
          <w:szCs w:val="22"/>
        </w:rPr>
      </w:pPr>
      <w:r>
        <w:rPr>
          <w:sz w:val="22"/>
          <w:szCs w:val="22"/>
        </w:rPr>
        <w:t>Председавајућа је на основу прикупљених информација од одељенских старешина упознала присутне с именима изабраних чланова из седишта Школе и издвојеног одељења, након чега је једногласно донета:</w:t>
      </w:r>
    </w:p>
    <w:p w:rsidR="00B45CD1" w:rsidRDefault="00D300EF">
      <w:pPr>
        <w:pStyle w:val="Normal1"/>
        <w:spacing w:before="300" w:line="276" w:lineRule="auto"/>
        <w:jc w:val="both"/>
        <w:rPr>
          <w:b/>
        </w:rPr>
      </w:pPr>
      <w:r>
        <w:rPr>
          <w:rFonts w:ascii="Roboto" w:eastAsia="Roboto" w:hAnsi="Roboto" w:cs="Roboto"/>
          <w:sz w:val="30"/>
          <w:szCs w:val="30"/>
        </w:rPr>
        <w:lastRenderedPageBreak/>
        <w:t xml:space="preserve"> </w:t>
      </w:r>
      <w:r>
        <w:rPr>
          <w:b/>
        </w:rPr>
        <w:t>Одлука 2</w:t>
      </w:r>
    </w:p>
    <w:p w:rsidR="00B45CD1" w:rsidRDefault="00D300EF">
      <w:pPr>
        <w:pStyle w:val="Normal1"/>
        <w:spacing w:before="300" w:line="276" w:lineRule="auto"/>
        <w:jc w:val="both"/>
        <w:rPr>
          <w:sz w:val="22"/>
          <w:szCs w:val="22"/>
        </w:rPr>
      </w:pPr>
      <w:r>
        <w:rPr>
          <w:sz w:val="22"/>
          <w:szCs w:val="22"/>
        </w:rPr>
        <w:t>Конституише се Ученички парламент Основне школе „Петефи Шандор” са ИО „Чоконаи Витез Михаљ” у Горњем Брегу, који чине 16 чланова:</w:t>
      </w:r>
    </w:p>
    <w:p w:rsidR="00B45CD1" w:rsidRDefault="00D300EF">
      <w:pPr>
        <w:pStyle w:val="Normal1"/>
        <w:spacing w:before="300" w:after="300" w:line="276" w:lineRule="auto"/>
        <w:jc w:val="both"/>
        <w:rPr>
          <w:sz w:val="22"/>
          <w:szCs w:val="22"/>
        </w:rPr>
      </w:pPr>
      <w:r>
        <w:rPr>
          <w:sz w:val="22"/>
          <w:szCs w:val="22"/>
        </w:rPr>
        <w:t>1.       Лилиана Панић (7а)</w:t>
      </w:r>
    </w:p>
    <w:p w:rsidR="00B45CD1" w:rsidRDefault="00D300EF">
      <w:pPr>
        <w:pStyle w:val="Normal1"/>
        <w:spacing w:before="300" w:after="300" w:line="276" w:lineRule="auto"/>
        <w:jc w:val="both"/>
        <w:rPr>
          <w:sz w:val="22"/>
          <w:szCs w:val="22"/>
        </w:rPr>
      </w:pPr>
      <w:r>
        <w:rPr>
          <w:sz w:val="22"/>
          <w:szCs w:val="22"/>
        </w:rPr>
        <w:t>2.       Лара Шипош (7а)</w:t>
      </w:r>
    </w:p>
    <w:p w:rsidR="00B45CD1" w:rsidRDefault="00D300EF">
      <w:pPr>
        <w:pStyle w:val="Normal1"/>
        <w:spacing w:before="300" w:after="300" w:line="276" w:lineRule="auto"/>
        <w:jc w:val="both"/>
        <w:rPr>
          <w:sz w:val="22"/>
          <w:szCs w:val="22"/>
        </w:rPr>
      </w:pPr>
      <w:r>
        <w:rPr>
          <w:sz w:val="22"/>
          <w:szCs w:val="22"/>
        </w:rPr>
        <w:t>3.       Киш Јовак Залан (7б)</w:t>
      </w:r>
    </w:p>
    <w:p w:rsidR="00B45CD1" w:rsidRDefault="00D300EF">
      <w:pPr>
        <w:pStyle w:val="Normal1"/>
        <w:spacing w:before="300" w:after="300" w:line="276" w:lineRule="auto"/>
        <w:jc w:val="both"/>
        <w:rPr>
          <w:sz w:val="22"/>
          <w:szCs w:val="22"/>
        </w:rPr>
      </w:pPr>
      <w:r>
        <w:rPr>
          <w:sz w:val="22"/>
          <w:szCs w:val="22"/>
        </w:rPr>
        <w:t>4.       Пап Мариа Магдолна (7б),</w:t>
      </w:r>
    </w:p>
    <w:p w:rsidR="00B45CD1" w:rsidRDefault="00D300EF">
      <w:pPr>
        <w:pStyle w:val="Normal1"/>
        <w:spacing w:before="300" w:after="300" w:line="276" w:lineRule="auto"/>
        <w:jc w:val="both"/>
        <w:rPr>
          <w:sz w:val="22"/>
          <w:szCs w:val="22"/>
        </w:rPr>
      </w:pPr>
      <w:r>
        <w:rPr>
          <w:sz w:val="22"/>
          <w:szCs w:val="22"/>
        </w:rPr>
        <w:t>5.       Ремете Река (7ц)</w:t>
      </w:r>
    </w:p>
    <w:p w:rsidR="00B45CD1" w:rsidRDefault="00D300EF">
      <w:pPr>
        <w:pStyle w:val="Normal1"/>
        <w:spacing w:before="300" w:after="300" w:line="276" w:lineRule="auto"/>
        <w:jc w:val="both"/>
        <w:rPr>
          <w:sz w:val="22"/>
          <w:szCs w:val="22"/>
        </w:rPr>
      </w:pPr>
      <w:r>
        <w:rPr>
          <w:sz w:val="22"/>
          <w:szCs w:val="22"/>
        </w:rPr>
        <w:t>6.       Сарка Хана (7ц)</w:t>
      </w:r>
    </w:p>
    <w:p w:rsidR="00B45CD1" w:rsidRDefault="00D300EF">
      <w:pPr>
        <w:pStyle w:val="Normal1"/>
        <w:spacing w:before="300" w:after="300" w:line="360" w:lineRule="auto"/>
        <w:jc w:val="both"/>
        <w:rPr>
          <w:sz w:val="22"/>
          <w:szCs w:val="22"/>
        </w:rPr>
      </w:pPr>
      <w:r>
        <w:rPr>
          <w:sz w:val="22"/>
          <w:szCs w:val="22"/>
        </w:rPr>
        <w:t>7.       Жолдош Титанила (7 ЧВМ)</w:t>
      </w:r>
    </w:p>
    <w:p w:rsidR="00B45CD1" w:rsidRDefault="00D300EF">
      <w:pPr>
        <w:pStyle w:val="Normal1"/>
        <w:spacing w:before="300" w:after="300" w:line="360" w:lineRule="auto"/>
        <w:jc w:val="both"/>
        <w:rPr>
          <w:sz w:val="22"/>
          <w:szCs w:val="22"/>
        </w:rPr>
      </w:pPr>
      <w:r>
        <w:rPr>
          <w:sz w:val="22"/>
          <w:szCs w:val="22"/>
        </w:rPr>
        <w:t>8.       Шандор Алекс (7 ЧВМ)</w:t>
      </w:r>
    </w:p>
    <w:p w:rsidR="00B45CD1" w:rsidRDefault="00D300EF">
      <w:pPr>
        <w:pStyle w:val="Normal1"/>
        <w:spacing w:before="300" w:after="300" w:line="360" w:lineRule="auto"/>
        <w:jc w:val="both"/>
        <w:rPr>
          <w:sz w:val="22"/>
          <w:szCs w:val="22"/>
        </w:rPr>
      </w:pPr>
      <w:r>
        <w:rPr>
          <w:sz w:val="22"/>
          <w:szCs w:val="22"/>
        </w:rPr>
        <w:t>9.       Хелена Зелен (8а)</w:t>
      </w:r>
    </w:p>
    <w:p w:rsidR="00B45CD1" w:rsidRDefault="00D300EF">
      <w:pPr>
        <w:pStyle w:val="Normal1"/>
        <w:spacing w:before="300" w:after="300" w:line="360" w:lineRule="auto"/>
        <w:jc w:val="both"/>
        <w:rPr>
          <w:sz w:val="22"/>
          <w:szCs w:val="22"/>
        </w:rPr>
      </w:pPr>
      <w:r>
        <w:rPr>
          <w:sz w:val="22"/>
          <w:szCs w:val="22"/>
        </w:rPr>
        <w:t>10.   Иван Хусак (8а)</w:t>
      </w:r>
    </w:p>
    <w:p w:rsidR="00B45CD1" w:rsidRDefault="00D300EF">
      <w:pPr>
        <w:pStyle w:val="Normal1"/>
        <w:spacing w:before="300" w:after="300" w:line="360" w:lineRule="auto"/>
        <w:jc w:val="both"/>
        <w:rPr>
          <w:sz w:val="22"/>
          <w:szCs w:val="22"/>
        </w:rPr>
      </w:pPr>
      <w:r>
        <w:rPr>
          <w:sz w:val="22"/>
          <w:szCs w:val="22"/>
        </w:rPr>
        <w:t>11.   Рац Сабо Петра (8б)</w:t>
      </w:r>
    </w:p>
    <w:p w:rsidR="00B45CD1" w:rsidRDefault="00D300EF">
      <w:pPr>
        <w:pStyle w:val="Normal1"/>
        <w:spacing w:before="300" w:after="300" w:line="360" w:lineRule="auto"/>
        <w:jc w:val="both"/>
        <w:rPr>
          <w:sz w:val="22"/>
          <w:szCs w:val="22"/>
        </w:rPr>
      </w:pPr>
      <w:r>
        <w:rPr>
          <w:sz w:val="22"/>
          <w:szCs w:val="22"/>
        </w:rPr>
        <w:t>12.   Бауерфанд Фабиан (8б)</w:t>
      </w:r>
    </w:p>
    <w:p w:rsidR="00B45CD1" w:rsidRDefault="00D300EF">
      <w:pPr>
        <w:pStyle w:val="Normal1"/>
        <w:spacing w:before="300" w:after="300" w:line="360" w:lineRule="auto"/>
        <w:jc w:val="both"/>
        <w:rPr>
          <w:sz w:val="22"/>
          <w:szCs w:val="22"/>
        </w:rPr>
      </w:pPr>
      <w:r>
        <w:rPr>
          <w:sz w:val="22"/>
          <w:szCs w:val="22"/>
        </w:rPr>
        <w:t>13.   Жолдош Лили (8ц)</w:t>
      </w:r>
    </w:p>
    <w:p w:rsidR="00B45CD1" w:rsidRDefault="00D300EF">
      <w:pPr>
        <w:pStyle w:val="Normal1"/>
        <w:spacing w:before="300" w:after="300" w:line="360" w:lineRule="auto"/>
        <w:jc w:val="both"/>
        <w:rPr>
          <w:sz w:val="22"/>
          <w:szCs w:val="22"/>
        </w:rPr>
      </w:pPr>
      <w:r>
        <w:rPr>
          <w:sz w:val="22"/>
          <w:szCs w:val="22"/>
        </w:rPr>
        <w:t>14.   Чернак Бенце (8ц).</w:t>
      </w:r>
    </w:p>
    <w:p w:rsidR="00B45CD1" w:rsidRDefault="00D300EF">
      <w:pPr>
        <w:pStyle w:val="Normal1"/>
        <w:spacing w:before="300" w:after="300" w:line="360" w:lineRule="auto"/>
        <w:jc w:val="both"/>
        <w:rPr>
          <w:sz w:val="22"/>
          <w:szCs w:val="22"/>
        </w:rPr>
      </w:pPr>
      <w:r>
        <w:rPr>
          <w:sz w:val="22"/>
          <w:szCs w:val="22"/>
        </w:rPr>
        <w:t>15.   Перди Шаролта (8 ЧВМ)</w:t>
      </w:r>
    </w:p>
    <w:p w:rsidR="00B45CD1" w:rsidRDefault="00D300EF">
      <w:pPr>
        <w:pStyle w:val="Normal1"/>
        <w:spacing w:before="300" w:after="300" w:line="360" w:lineRule="auto"/>
        <w:jc w:val="both"/>
        <w:rPr>
          <w:sz w:val="22"/>
          <w:szCs w:val="22"/>
        </w:rPr>
      </w:pPr>
      <w:r>
        <w:rPr>
          <w:sz w:val="22"/>
          <w:szCs w:val="22"/>
        </w:rPr>
        <w:t>16.   Чернак Патрик (8 ЧВМ)</w:t>
      </w:r>
    </w:p>
    <w:p w:rsidR="006D4A9F" w:rsidRDefault="00D300EF">
      <w:pPr>
        <w:pStyle w:val="Normal1"/>
        <w:spacing w:before="300" w:after="300" w:line="360" w:lineRule="auto"/>
        <w:jc w:val="both"/>
        <w:rPr>
          <w:rFonts w:ascii="Roboto" w:eastAsia="Roboto" w:hAnsi="Roboto" w:cs="Roboto"/>
          <w:sz w:val="30"/>
          <w:szCs w:val="30"/>
        </w:rPr>
      </w:pPr>
      <w:r>
        <w:rPr>
          <w:rFonts w:ascii="Roboto" w:eastAsia="Roboto" w:hAnsi="Roboto" w:cs="Roboto"/>
          <w:sz w:val="30"/>
          <w:szCs w:val="30"/>
        </w:rPr>
        <w:t xml:space="preserve"> </w:t>
      </w:r>
    </w:p>
    <w:p w:rsidR="006D4A9F" w:rsidRDefault="006D4A9F">
      <w:pPr>
        <w:rPr>
          <w:rFonts w:ascii="Roboto" w:eastAsia="Roboto" w:hAnsi="Roboto" w:cs="Roboto"/>
          <w:sz w:val="30"/>
          <w:szCs w:val="30"/>
        </w:rPr>
      </w:pPr>
      <w:r>
        <w:rPr>
          <w:rFonts w:ascii="Roboto" w:eastAsia="Roboto" w:hAnsi="Roboto" w:cs="Roboto"/>
          <w:sz w:val="30"/>
          <w:szCs w:val="30"/>
        </w:rPr>
        <w:br w:type="page"/>
      </w:r>
    </w:p>
    <w:p w:rsidR="00B45CD1" w:rsidRDefault="00D300EF">
      <w:pPr>
        <w:pStyle w:val="Normal1"/>
        <w:spacing w:before="300" w:after="300" w:line="360" w:lineRule="auto"/>
        <w:jc w:val="both"/>
        <w:rPr>
          <w:b/>
          <w:sz w:val="22"/>
          <w:szCs w:val="22"/>
        </w:rPr>
      </w:pPr>
      <w:r>
        <w:rPr>
          <w:b/>
          <w:sz w:val="22"/>
          <w:szCs w:val="22"/>
        </w:rPr>
        <w:lastRenderedPageBreak/>
        <w:t>Тачка 3</w:t>
      </w:r>
    </w:p>
    <w:p w:rsidR="00B45CD1" w:rsidRDefault="00D300EF">
      <w:pPr>
        <w:pStyle w:val="Normal1"/>
        <w:spacing w:before="300" w:after="300" w:line="360" w:lineRule="auto"/>
        <w:jc w:val="both"/>
        <w:rPr>
          <w:sz w:val="22"/>
          <w:szCs w:val="22"/>
        </w:rPr>
      </w:pPr>
      <w:r>
        <w:rPr>
          <w:sz w:val="22"/>
          <w:szCs w:val="22"/>
        </w:rPr>
        <w:t>Пошто су присутни упознати о обавези избора председника, заменика председника и записничара, на предлог чланова након дискусије, једногласно је донета</w:t>
      </w:r>
    </w:p>
    <w:p w:rsidR="00B45CD1" w:rsidRDefault="00D300EF">
      <w:pPr>
        <w:pStyle w:val="Normal1"/>
        <w:spacing w:before="300" w:after="300" w:line="360" w:lineRule="auto"/>
        <w:jc w:val="both"/>
        <w:rPr>
          <w:sz w:val="22"/>
          <w:szCs w:val="22"/>
        </w:rPr>
      </w:pPr>
      <w:r>
        <w:rPr>
          <w:sz w:val="22"/>
          <w:szCs w:val="22"/>
        </w:rPr>
        <w:t xml:space="preserve"> </w:t>
      </w:r>
    </w:p>
    <w:p w:rsidR="00B45CD1" w:rsidRDefault="00D300EF">
      <w:pPr>
        <w:pStyle w:val="Normal1"/>
        <w:spacing w:line="276" w:lineRule="auto"/>
        <w:jc w:val="both"/>
        <w:rPr>
          <w:b/>
          <w:sz w:val="22"/>
          <w:szCs w:val="22"/>
        </w:rPr>
      </w:pPr>
      <w:r>
        <w:rPr>
          <w:b/>
          <w:sz w:val="22"/>
          <w:szCs w:val="22"/>
        </w:rPr>
        <w:t>Одлука 3</w:t>
      </w:r>
    </w:p>
    <w:p w:rsidR="00B45CD1" w:rsidRDefault="00D300EF">
      <w:pPr>
        <w:pStyle w:val="Normal1"/>
        <w:spacing w:before="300" w:line="276" w:lineRule="auto"/>
        <w:jc w:val="both"/>
        <w:rPr>
          <w:sz w:val="22"/>
          <w:szCs w:val="22"/>
        </w:rPr>
      </w:pPr>
      <w:r>
        <w:rPr>
          <w:sz w:val="22"/>
          <w:szCs w:val="22"/>
        </w:rPr>
        <w:t xml:space="preserve">1.       За председника УП изабрана је </w:t>
      </w:r>
      <w:r>
        <w:rPr>
          <w:b/>
          <w:sz w:val="22"/>
          <w:szCs w:val="22"/>
        </w:rPr>
        <w:t xml:space="preserve">Ремете Река </w:t>
      </w:r>
      <w:r>
        <w:rPr>
          <w:sz w:val="22"/>
          <w:szCs w:val="22"/>
        </w:rPr>
        <w:t>ученица 7ц разреда,</w:t>
      </w:r>
    </w:p>
    <w:p w:rsidR="00B45CD1" w:rsidRDefault="00D300EF">
      <w:pPr>
        <w:pStyle w:val="Normal1"/>
        <w:spacing w:before="300" w:line="276" w:lineRule="auto"/>
        <w:jc w:val="both"/>
        <w:rPr>
          <w:sz w:val="22"/>
          <w:szCs w:val="22"/>
        </w:rPr>
      </w:pPr>
      <w:r>
        <w:rPr>
          <w:sz w:val="22"/>
          <w:szCs w:val="22"/>
        </w:rPr>
        <w:t xml:space="preserve">2.       За заменика председника изабрана је </w:t>
      </w:r>
      <w:r>
        <w:rPr>
          <w:b/>
          <w:sz w:val="22"/>
          <w:szCs w:val="22"/>
        </w:rPr>
        <w:t>Рац Сабо Петра</w:t>
      </w:r>
      <w:r>
        <w:rPr>
          <w:sz w:val="22"/>
          <w:szCs w:val="22"/>
        </w:rPr>
        <w:t xml:space="preserve"> ученица 8б разреда и</w:t>
      </w:r>
    </w:p>
    <w:p w:rsidR="00B45CD1" w:rsidRDefault="00D300EF">
      <w:pPr>
        <w:pStyle w:val="Normal1"/>
        <w:spacing w:before="300" w:line="276" w:lineRule="auto"/>
        <w:jc w:val="both"/>
        <w:rPr>
          <w:sz w:val="22"/>
          <w:szCs w:val="22"/>
        </w:rPr>
      </w:pPr>
      <w:r>
        <w:rPr>
          <w:sz w:val="22"/>
          <w:szCs w:val="22"/>
        </w:rPr>
        <w:t xml:space="preserve">3.       За записничара је изабрана </w:t>
      </w:r>
      <w:r>
        <w:rPr>
          <w:b/>
          <w:sz w:val="22"/>
          <w:szCs w:val="22"/>
        </w:rPr>
        <w:t>Хелена Зелен</w:t>
      </w:r>
      <w:r>
        <w:rPr>
          <w:sz w:val="22"/>
          <w:szCs w:val="22"/>
        </w:rPr>
        <w:t xml:space="preserve"> ученица 8а разреда.</w:t>
      </w:r>
    </w:p>
    <w:p w:rsidR="00B45CD1" w:rsidRDefault="00D300EF">
      <w:pPr>
        <w:pStyle w:val="Normal1"/>
        <w:spacing w:before="300" w:after="300" w:line="360" w:lineRule="auto"/>
        <w:jc w:val="both"/>
        <w:rPr>
          <w:b/>
          <w:sz w:val="22"/>
          <w:szCs w:val="22"/>
        </w:rPr>
      </w:pPr>
      <w:r>
        <w:rPr>
          <w:b/>
          <w:sz w:val="22"/>
          <w:szCs w:val="22"/>
        </w:rPr>
        <w:t xml:space="preserve"> </w:t>
      </w:r>
    </w:p>
    <w:p w:rsidR="00B45CD1" w:rsidRDefault="00D300EF">
      <w:pPr>
        <w:pStyle w:val="Normal1"/>
        <w:spacing w:before="300" w:after="300" w:line="360" w:lineRule="auto"/>
        <w:jc w:val="both"/>
        <w:rPr>
          <w:b/>
          <w:sz w:val="22"/>
          <w:szCs w:val="22"/>
        </w:rPr>
      </w:pPr>
      <w:r>
        <w:rPr>
          <w:b/>
          <w:sz w:val="22"/>
          <w:szCs w:val="22"/>
        </w:rPr>
        <w:t>Тачка 4</w:t>
      </w:r>
    </w:p>
    <w:p w:rsidR="00B45CD1" w:rsidRDefault="00D300EF">
      <w:pPr>
        <w:pStyle w:val="Normal1"/>
        <w:spacing w:before="300" w:after="300" w:line="360" w:lineRule="auto"/>
        <w:jc w:val="both"/>
        <w:rPr>
          <w:sz w:val="22"/>
          <w:szCs w:val="22"/>
        </w:rPr>
      </w:pPr>
      <w:r>
        <w:rPr>
          <w:sz w:val="22"/>
          <w:szCs w:val="22"/>
        </w:rPr>
        <w:t>Након информације о обавезама избора два представника који ће учествовати у раду Школског одбора без права гласања и кратке дискусије о поднетим предлозима, једногласно је донета:</w:t>
      </w:r>
    </w:p>
    <w:p w:rsidR="00B45CD1" w:rsidRDefault="00D300EF">
      <w:pPr>
        <w:pStyle w:val="Normal1"/>
        <w:spacing w:before="300" w:after="300" w:line="360" w:lineRule="auto"/>
        <w:jc w:val="both"/>
        <w:rPr>
          <w:sz w:val="22"/>
          <w:szCs w:val="22"/>
        </w:rPr>
      </w:pPr>
      <w:r>
        <w:rPr>
          <w:sz w:val="22"/>
          <w:szCs w:val="22"/>
        </w:rPr>
        <w:t xml:space="preserve"> </w:t>
      </w:r>
    </w:p>
    <w:p w:rsidR="00B45CD1" w:rsidRDefault="00D300EF">
      <w:pPr>
        <w:pStyle w:val="Normal1"/>
        <w:spacing w:line="276" w:lineRule="auto"/>
        <w:jc w:val="both"/>
        <w:rPr>
          <w:b/>
          <w:sz w:val="22"/>
          <w:szCs w:val="22"/>
        </w:rPr>
      </w:pPr>
      <w:r>
        <w:rPr>
          <w:b/>
          <w:sz w:val="22"/>
          <w:szCs w:val="22"/>
        </w:rPr>
        <w:t>Одлука 4</w:t>
      </w:r>
    </w:p>
    <w:p w:rsidR="00B45CD1" w:rsidRDefault="00D300EF">
      <w:pPr>
        <w:pStyle w:val="Normal1"/>
        <w:spacing w:before="300" w:line="276" w:lineRule="auto"/>
        <w:jc w:val="both"/>
        <w:rPr>
          <w:sz w:val="22"/>
          <w:szCs w:val="22"/>
        </w:rPr>
      </w:pPr>
      <w:r>
        <w:rPr>
          <w:sz w:val="22"/>
          <w:szCs w:val="22"/>
        </w:rPr>
        <w:t>За представнике Ученичког парламента на седницама Школског одбора, без права гласа изабране су:</w:t>
      </w:r>
    </w:p>
    <w:p w:rsidR="00B45CD1" w:rsidRDefault="00D300EF">
      <w:pPr>
        <w:pStyle w:val="Normal1"/>
        <w:spacing w:line="276" w:lineRule="auto"/>
        <w:ind w:left="760"/>
        <w:jc w:val="both"/>
        <w:rPr>
          <w:sz w:val="22"/>
          <w:szCs w:val="22"/>
        </w:rPr>
      </w:pPr>
      <w:r>
        <w:rPr>
          <w:sz w:val="22"/>
          <w:szCs w:val="22"/>
        </w:rPr>
        <w:t xml:space="preserve">1.       </w:t>
      </w:r>
      <w:r>
        <w:rPr>
          <w:b/>
          <w:sz w:val="22"/>
          <w:szCs w:val="22"/>
        </w:rPr>
        <w:t>Ремете Река</w:t>
      </w:r>
      <w:r>
        <w:rPr>
          <w:sz w:val="22"/>
          <w:szCs w:val="22"/>
        </w:rPr>
        <w:t xml:space="preserve"> ученица ученица 7ц разреда  и</w:t>
      </w:r>
    </w:p>
    <w:p w:rsidR="00B45CD1" w:rsidRDefault="00D300EF">
      <w:pPr>
        <w:pStyle w:val="Normal1"/>
        <w:spacing w:line="276" w:lineRule="auto"/>
        <w:ind w:left="760"/>
        <w:jc w:val="both"/>
        <w:rPr>
          <w:sz w:val="22"/>
          <w:szCs w:val="22"/>
        </w:rPr>
      </w:pPr>
      <w:r>
        <w:rPr>
          <w:sz w:val="22"/>
          <w:szCs w:val="22"/>
        </w:rPr>
        <w:t xml:space="preserve">2.       </w:t>
      </w:r>
      <w:r>
        <w:rPr>
          <w:b/>
          <w:sz w:val="22"/>
          <w:szCs w:val="22"/>
        </w:rPr>
        <w:t>Рац Сабо Петра</w:t>
      </w:r>
      <w:r>
        <w:rPr>
          <w:sz w:val="22"/>
          <w:szCs w:val="22"/>
        </w:rPr>
        <w:t xml:space="preserve"> ученица 8б разреда</w:t>
      </w:r>
    </w:p>
    <w:p w:rsidR="00B45CD1" w:rsidRDefault="00D300EF">
      <w:pPr>
        <w:pStyle w:val="Normal1"/>
        <w:spacing w:line="276" w:lineRule="auto"/>
        <w:ind w:left="760"/>
        <w:jc w:val="both"/>
        <w:rPr>
          <w:b/>
          <w:sz w:val="22"/>
          <w:szCs w:val="22"/>
        </w:rPr>
      </w:pPr>
      <w:r>
        <w:rPr>
          <w:b/>
          <w:sz w:val="22"/>
          <w:szCs w:val="22"/>
        </w:rPr>
        <w:t xml:space="preserve"> </w:t>
      </w:r>
    </w:p>
    <w:p w:rsidR="00B45CD1" w:rsidRDefault="00D300EF">
      <w:pPr>
        <w:pStyle w:val="Normal1"/>
        <w:spacing w:before="300" w:line="276" w:lineRule="auto"/>
        <w:jc w:val="both"/>
        <w:rPr>
          <w:b/>
          <w:sz w:val="22"/>
          <w:szCs w:val="22"/>
        </w:rPr>
      </w:pPr>
      <w:r>
        <w:rPr>
          <w:b/>
          <w:sz w:val="22"/>
          <w:szCs w:val="22"/>
        </w:rPr>
        <w:t>Тачка 5</w:t>
      </w:r>
    </w:p>
    <w:p w:rsidR="00B45CD1" w:rsidRDefault="00D300EF">
      <w:pPr>
        <w:pStyle w:val="Normal1"/>
        <w:spacing w:before="300" w:after="300" w:line="360" w:lineRule="auto"/>
        <w:jc w:val="both"/>
        <w:rPr>
          <w:sz w:val="22"/>
          <w:szCs w:val="22"/>
        </w:rPr>
      </w:pPr>
      <w:r>
        <w:rPr>
          <w:sz w:val="22"/>
          <w:szCs w:val="22"/>
        </w:rPr>
        <w:t>У краткој дискусији у вези са предстојећом „Дечјом недељом”, присутни су се сагласили да би програмаом поводом Дечје недеље, требало предвидети што више спортских  манифестација (фудбал, стони тенис, одбојка, шетња у природи), такмичење у кувању, друштвене игре, итд.</w:t>
      </w:r>
    </w:p>
    <w:p w:rsidR="00B45CD1" w:rsidRDefault="00D300EF">
      <w:pPr>
        <w:pStyle w:val="Normal1"/>
        <w:spacing w:before="300" w:after="300" w:line="360" w:lineRule="auto"/>
        <w:jc w:val="both"/>
        <w:rPr>
          <w:sz w:val="22"/>
          <w:szCs w:val="22"/>
        </w:rPr>
      </w:pPr>
      <w:r>
        <w:rPr>
          <w:sz w:val="22"/>
          <w:szCs w:val="22"/>
        </w:rPr>
        <w:t>Пошто под тачком 6- разно није било питања и предлога, састанак је у 12:55 часова завршен.</w:t>
      </w:r>
    </w:p>
    <w:p w:rsidR="00B45CD1" w:rsidRDefault="00B45CD1">
      <w:pPr>
        <w:pStyle w:val="Normal1"/>
        <w:pBdr>
          <w:top w:val="nil"/>
          <w:left w:val="nil"/>
          <w:bottom w:val="nil"/>
          <w:right w:val="nil"/>
          <w:between w:val="nil"/>
        </w:pBdr>
        <w:rPr>
          <w:color w:val="000000"/>
          <w:sz w:val="22"/>
          <w:szCs w:val="22"/>
        </w:rPr>
      </w:pPr>
    </w:p>
    <w:p w:rsidR="00B45CD1" w:rsidRDefault="00B45CD1">
      <w:pPr>
        <w:pStyle w:val="Normal1"/>
        <w:pBdr>
          <w:top w:val="nil"/>
          <w:left w:val="nil"/>
          <w:bottom w:val="nil"/>
          <w:right w:val="nil"/>
          <w:between w:val="nil"/>
        </w:pBdr>
        <w:ind w:left="225"/>
        <w:jc w:val="center"/>
        <w:rPr>
          <w:b/>
          <w:color w:val="000000"/>
          <w:sz w:val="22"/>
          <w:szCs w:val="22"/>
        </w:rPr>
      </w:pPr>
    </w:p>
    <w:p w:rsidR="00B45CD1" w:rsidRDefault="00B45CD1">
      <w:pPr>
        <w:pStyle w:val="Normal1"/>
        <w:pBdr>
          <w:top w:val="nil"/>
          <w:left w:val="nil"/>
          <w:bottom w:val="nil"/>
          <w:right w:val="nil"/>
          <w:between w:val="nil"/>
        </w:pBdr>
        <w:ind w:left="225"/>
        <w:jc w:val="center"/>
        <w:rPr>
          <w:b/>
          <w:color w:val="000000"/>
          <w:sz w:val="22"/>
          <w:szCs w:val="22"/>
        </w:rPr>
      </w:pPr>
    </w:p>
    <w:p w:rsidR="00B45CD1" w:rsidRDefault="00D300EF">
      <w:pPr>
        <w:pStyle w:val="Normal1"/>
        <w:rPr>
          <w:b/>
          <w:sz w:val="22"/>
          <w:szCs w:val="22"/>
        </w:rPr>
      </w:pPr>
      <w:r>
        <w:br w:type="page"/>
      </w:r>
    </w:p>
    <w:p w:rsidR="00B45CD1" w:rsidRDefault="00D300EF">
      <w:pPr>
        <w:pStyle w:val="Heading1"/>
        <w:rPr>
          <w:sz w:val="22"/>
          <w:szCs w:val="22"/>
        </w:rPr>
      </w:pPr>
      <w:bookmarkStart w:id="26" w:name="_Toc145273592"/>
      <w:r>
        <w:lastRenderedPageBreak/>
        <w:t>9. ИЗВЕШТАЈ О РАДУ ПРОДУЖЕНОГ БОРАВКА</w:t>
      </w:r>
      <w:bookmarkEnd w:id="26"/>
    </w:p>
    <w:p w:rsidR="00B45CD1" w:rsidRDefault="00B45CD1">
      <w:pPr>
        <w:pStyle w:val="Normal1"/>
        <w:pBdr>
          <w:top w:val="nil"/>
          <w:left w:val="nil"/>
          <w:bottom w:val="nil"/>
          <w:right w:val="nil"/>
          <w:between w:val="nil"/>
        </w:pBdr>
        <w:tabs>
          <w:tab w:val="left" w:pos="9072"/>
        </w:tabs>
        <w:rPr>
          <w:color w:val="000000"/>
          <w:sz w:val="22"/>
          <w:szCs w:val="22"/>
        </w:rPr>
      </w:pPr>
    </w:p>
    <w:tbl>
      <w:tblPr>
        <w:tblStyle w:val="af5"/>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894"/>
      </w:tblGrid>
      <w:tr w:rsidR="00B45CD1">
        <w:trPr>
          <w:cantSplit/>
          <w:tblHeader/>
        </w:trPr>
        <w:tc>
          <w:tcPr>
            <w:tcW w:w="4428" w:type="dxa"/>
          </w:tcPr>
          <w:p w:rsidR="00B45CD1" w:rsidRDefault="00D300EF">
            <w:pPr>
              <w:pStyle w:val="Normal1"/>
              <w:pBdr>
                <w:top w:val="nil"/>
                <w:left w:val="nil"/>
                <w:bottom w:val="nil"/>
                <w:right w:val="nil"/>
                <w:between w:val="nil"/>
              </w:pBdr>
              <w:ind w:right="-72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Организација рада</w:t>
            </w:r>
          </w:p>
        </w:tc>
        <w:tc>
          <w:tcPr>
            <w:tcW w:w="4894" w:type="dxa"/>
          </w:tcPr>
          <w:p w:rsidR="00B45CD1" w:rsidRDefault="00D300EF">
            <w:pPr>
              <w:pStyle w:val="Normal1"/>
              <w:pBdr>
                <w:top w:val="nil"/>
                <w:left w:val="nil"/>
                <w:bottom w:val="nil"/>
                <w:right w:val="nil"/>
                <w:between w:val="nil"/>
              </w:pBdr>
              <w:ind w:right="-72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Име и презиме</w:t>
            </w:r>
          </w:p>
        </w:tc>
      </w:tr>
      <w:tr w:rsidR="00B45CD1">
        <w:trPr>
          <w:cantSplit/>
          <w:tblHeader/>
        </w:trPr>
        <w:tc>
          <w:tcPr>
            <w:tcW w:w="4428" w:type="dxa"/>
          </w:tcPr>
          <w:p w:rsidR="00B45CD1" w:rsidRDefault="00D300EF">
            <w:pPr>
              <w:pStyle w:val="Normal1"/>
              <w:pBdr>
                <w:top w:val="nil"/>
                <w:left w:val="nil"/>
                <w:bottom w:val="nil"/>
                <w:right w:val="nil"/>
                <w:between w:val="nil"/>
              </w:pBdr>
              <w:ind w:right="-720"/>
              <w:rPr>
                <w:rFonts w:ascii="Times New Roman" w:eastAsia="Times New Roman" w:hAnsi="Times New Roman" w:cs="Times New Roman"/>
                <w:color w:val="000000"/>
              </w:rPr>
            </w:pPr>
            <w:r>
              <w:rPr>
                <w:rFonts w:ascii="Times New Roman" w:eastAsia="Times New Roman" w:hAnsi="Times New Roman" w:cs="Times New Roman"/>
                <w:color w:val="000000"/>
              </w:rPr>
              <w:t>ОШ "Петефи Шандор"- Сента</w:t>
            </w:r>
          </w:p>
        </w:tc>
        <w:tc>
          <w:tcPr>
            <w:tcW w:w="4894" w:type="dxa"/>
          </w:tcPr>
          <w:p w:rsidR="00B45CD1" w:rsidRDefault="00D300EF">
            <w:pPr>
              <w:pStyle w:val="Normal1"/>
              <w:pBdr>
                <w:top w:val="nil"/>
                <w:left w:val="nil"/>
                <w:bottom w:val="nil"/>
                <w:right w:val="nil"/>
                <w:between w:val="nil"/>
              </w:pBdr>
              <w:ind w:right="-720"/>
              <w:rPr>
                <w:rFonts w:ascii="Times New Roman" w:eastAsia="Times New Roman" w:hAnsi="Times New Roman" w:cs="Times New Roman"/>
                <w:color w:val="000000"/>
              </w:rPr>
            </w:pPr>
            <w:r>
              <w:rPr>
                <w:rFonts w:ascii="Times New Roman" w:eastAsia="Times New Roman" w:hAnsi="Times New Roman" w:cs="Times New Roman"/>
                <w:color w:val="000000"/>
              </w:rPr>
              <w:t>Валериа Аулик, (</w:t>
            </w:r>
            <w:r>
              <w:rPr>
                <w:rFonts w:ascii="Times New Roman" w:eastAsia="Times New Roman" w:hAnsi="Times New Roman" w:cs="Times New Roman"/>
              </w:rPr>
              <w:t>Анет Кокаи)</w:t>
            </w:r>
          </w:p>
        </w:tc>
      </w:tr>
      <w:tr w:rsidR="00B45CD1">
        <w:trPr>
          <w:cantSplit/>
          <w:tblHeader/>
        </w:trPr>
        <w:tc>
          <w:tcPr>
            <w:tcW w:w="4428" w:type="dxa"/>
          </w:tcPr>
          <w:p w:rsidR="00B45CD1" w:rsidRDefault="00D300EF">
            <w:pPr>
              <w:pStyle w:val="Normal1"/>
              <w:pBdr>
                <w:top w:val="nil"/>
                <w:left w:val="nil"/>
                <w:bottom w:val="nil"/>
                <w:right w:val="nil"/>
                <w:between w:val="nil"/>
              </w:pBdr>
              <w:ind w:right="-720"/>
              <w:rPr>
                <w:rFonts w:ascii="Times New Roman" w:eastAsia="Times New Roman" w:hAnsi="Times New Roman" w:cs="Times New Roman"/>
                <w:color w:val="000000"/>
              </w:rPr>
            </w:pPr>
            <w:r>
              <w:rPr>
                <w:rFonts w:ascii="Times New Roman" w:eastAsia="Times New Roman" w:hAnsi="Times New Roman" w:cs="Times New Roman"/>
                <w:color w:val="000000"/>
              </w:rPr>
              <w:t>ИО „Чоконаи В. Михаљ” - Горњи Брег</w:t>
            </w:r>
          </w:p>
        </w:tc>
        <w:tc>
          <w:tcPr>
            <w:tcW w:w="4894" w:type="dxa"/>
          </w:tcPr>
          <w:p w:rsidR="00B45CD1" w:rsidRDefault="00D300EF">
            <w:pPr>
              <w:pStyle w:val="Normal1"/>
              <w:pBdr>
                <w:top w:val="nil"/>
                <w:left w:val="nil"/>
                <w:bottom w:val="nil"/>
                <w:right w:val="nil"/>
                <w:between w:val="nil"/>
              </w:pBdr>
              <w:ind w:right="-720"/>
              <w:rPr>
                <w:rFonts w:ascii="Times New Roman" w:eastAsia="Times New Roman" w:hAnsi="Times New Roman" w:cs="Times New Roman"/>
                <w:color w:val="000000"/>
              </w:rPr>
            </w:pPr>
            <w:r>
              <w:rPr>
                <w:rFonts w:ascii="Times New Roman" w:eastAsia="Times New Roman" w:hAnsi="Times New Roman" w:cs="Times New Roman"/>
                <w:color w:val="000000"/>
              </w:rPr>
              <w:t>Ева Сабо</w:t>
            </w:r>
          </w:p>
        </w:tc>
      </w:tr>
    </w:tbl>
    <w:p w:rsidR="00B45CD1" w:rsidRDefault="00B45CD1">
      <w:pPr>
        <w:pStyle w:val="Normal1"/>
        <w:pBdr>
          <w:top w:val="nil"/>
          <w:left w:val="nil"/>
          <w:bottom w:val="nil"/>
          <w:right w:val="nil"/>
          <w:between w:val="nil"/>
        </w:pBdr>
        <w:ind w:right="-720"/>
        <w:rPr>
          <w:color w:val="000000"/>
          <w:sz w:val="22"/>
          <w:szCs w:val="22"/>
        </w:rPr>
      </w:pPr>
    </w:p>
    <w:p w:rsidR="00B45CD1" w:rsidRDefault="00D300EF">
      <w:pPr>
        <w:pStyle w:val="Normal1"/>
        <w:pBdr>
          <w:top w:val="nil"/>
          <w:left w:val="nil"/>
          <w:bottom w:val="nil"/>
          <w:right w:val="nil"/>
          <w:between w:val="nil"/>
        </w:pBdr>
        <w:ind w:right="-720"/>
        <w:rPr>
          <w:color w:val="000000"/>
          <w:sz w:val="22"/>
          <w:szCs w:val="22"/>
        </w:rPr>
      </w:pPr>
      <w:r>
        <w:rPr>
          <w:color w:val="000000"/>
          <w:sz w:val="22"/>
          <w:szCs w:val="22"/>
        </w:rPr>
        <w:t xml:space="preserve">Напомена: У ОШ „Петефи Шандор" од 18. </w:t>
      </w:r>
      <w:r>
        <w:rPr>
          <w:sz w:val="22"/>
          <w:szCs w:val="22"/>
        </w:rPr>
        <w:t>априла</w:t>
      </w:r>
      <w:r>
        <w:rPr>
          <w:color w:val="000000"/>
          <w:sz w:val="22"/>
          <w:szCs w:val="22"/>
        </w:rPr>
        <w:t xml:space="preserve"> 202</w:t>
      </w:r>
      <w:r>
        <w:rPr>
          <w:sz w:val="22"/>
          <w:szCs w:val="22"/>
        </w:rPr>
        <w:t>3</w:t>
      </w:r>
      <w:r>
        <w:rPr>
          <w:color w:val="000000"/>
          <w:sz w:val="22"/>
          <w:szCs w:val="22"/>
        </w:rPr>
        <w:t>. је дошло до измене наставног кадра на радном месту наставник у продуженом боравку.</w:t>
      </w:r>
    </w:p>
    <w:p w:rsidR="00B45CD1" w:rsidRDefault="00B45CD1">
      <w:pPr>
        <w:pStyle w:val="Normal1"/>
        <w:pBdr>
          <w:top w:val="nil"/>
          <w:left w:val="nil"/>
          <w:bottom w:val="nil"/>
          <w:right w:val="nil"/>
          <w:between w:val="nil"/>
        </w:pBdr>
        <w:ind w:right="-720"/>
        <w:rPr>
          <w:b/>
          <w:color w:val="000000"/>
          <w:sz w:val="22"/>
          <w:szCs w:val="22"/>
        </w:rPr>
      </w:pPr>
    </w:p>
    <w:tbl>
      <w:tblPr>
        <w:tblStyle w:val="af6"/>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B45CD1">
        <w:trPr>
          <w:cantSplit/>
          <w:tblHeader/>
        </w:trPr>
        <w:tc>
          <w:tcPr>
            <w:tcW w:w="4428" w:type="dxa"/>
          </w:tcPr>
          <w:p w:rsidR="00B45CD1" w:rsidRDefault="00D300EF">
            <w:pPr>
              <w:pStyle w:val="Normal1"/>
              <w:pBdr>
                <w:top w:val="nil"/>
                <w:left w:val="nil"/>
                <w:bottom w:val="nil"/>
                <w:right w:val="nil"/>
                <w:between w:val="nil"/>
              </w:pBdr>
              <w:ind w:right="-72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Организација рада</w:t>
            </w:r>
          </w:p>
        </w:tc>
        <w:tc>
          <w:tcPr>
            <w:tcW w:w="4428" w:type="dxa"/>
          </w:tcPr>
          <w:p w:rsidR="00B45CD1" w:rsidRDefault="00D300EF">
            <w:pPr>
              <w:pStyle w:val="Normal1"/>
              <w:pBdr>
                <w:top w:val="nil"/>
                <w:left w:val="nil"/>
                <w:bottom w:val="nil"/>
                <w:right w:val="nil"/>
                <w:between w:val="nil"/>
              </w:pBdr>
              <w:ind w:right="-72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Радно време</w:t>
            </w:r>
          </w:p>
        </w:tc>
      </w:tr>
      <w:tr w:rsidR="00B45CD1">
        <w:trPr>
          <w:cantSplit/>
          <w:tblHeader/>
        </w:trPr>
        <w:tc>
          <w:tcPr>
            <w:tcW w:w="4428" w:type="dxa"/>
          </w:tcPr>
          <w:p w:rsidR="00B45CD1" w:rsidRDefault="00D300EF">
            <w:pPr>
              <w:pStyle w:val="Normal1"/>
              <w:pBdr>
                <w:top w:val="nil"/>
                <w:left w:val="nil"/>
                <w:bottom w:val="nil"/>
                <w:right w:val="nil"/>
                <w:between w:val="nil"/>
              </w:pBdr>
              <w:ind w:right="-720"/>
              <w:rPr>
                <w:rFonts w:ascii="Times New Roman" w:eastAsia="Times New Roman" w:hAnsi="Times New Roman" w:cs="Times New Roman"/>
                <w:color w:val="000000"/>
              </w:rPr>
            </w:pPr>
            <w:r>
              <w:rPr>
                <w:rFonts w:ascii="Times New Roman" w:eastAsia="Times New Roman" w:hAnsi="Times New Roman" w:cs="Times New Roman"/>
                <w:color w:val="000000"/>
              </w:rPr>
              <w:t>ОШ "Петефи Шандор"- Сента</w:t>
            </w:r>
          </w:p>
        </w:tc>
        <w:tc>
          <w:tcPr>
            <w:tcW w:w="4428" w:type="dxa"/>
          </w:tcPr>
          <w:p w:rsidR="00B45CD1" w:rsidRDefault="00D300EF">
            <w:pPr>
              <w:pStyle w:val="Normal1"/>
              <w:pBdr>
                <w:top w:val="nil"/>
                <w:left w:val="nil"/>
                <w:bottom w:val="nil"/>
                <w:right w:val="nil"/>
                <w:between w:val="nil"/>
              </w:pBdr>
              <w:ind w:righ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      8.00-14.00</w:t>
            </w:r>
          </w:p>
        </w:tc>
      </w:tr>
      <w:tr w:rsidR="00B45CD1">
        <w:trPr>
          <w:cantSplit/>
          <w:tblHeader/>
        </w:trPr>
        <w:tc>
          <w:tcPr>
            <w:tcW w:w="4428" w:type="dxa"/>
          </w:tcPr>
          <w:p w:rsidR="00B45CD1" w:rsidRDefault="00D300EF">
            <w:pPr>
              <w:pStyle w:val="Normal1"/>
              <w:pBdr>
                <w:top w:val="nil"/>
                <w:left w:val="nil"/>
                <w:bottom w:val="nil"/>
                <w:right w:val="nil"/>
                <w:between w:val="nil"/>
              </w:pBdr>
              <w:ind w:right="-720"/>
              <w:rPr>
                <w:rFonts w:ascii="Times New Roman" w:eastAsia="Times New Roman" w:hAnsi="Times New Roman" w:cs="Times New Roman"/>
                <w:color w:val="000000"/>
              </w:rPr>
            </w:pPr>
            <w:r>
              <w:rPr>
                <w:rFonts w:ascii="Times New Roman" w:eastAsia="Times New Roman" w:hAnsi="Times New Roman" w:cs="Times New Roman"/>
                <w:color w:val="000000"/>
              </w:rPr>
              <w:t>ИО „Чоконаи В. Михаљ” - Горњи Брег</w:t>
            </w:r>
          </w:p>
        </w:tc>
        <w:tc>
          <w:tcPr>
            <w:tcW w:w="4428" w:type="dxa"/>
          </w:tcPr>
          <w:p w:rsidR="00B45CD1" w:rsidRDefault="00D300EF">
            <w:pPr>
              <w:pStyle w:val="Normal1"/>
              <w:pBdr>
                <w:top w:val="nil"/>
                <w:left w:val="nil"/>
                <w:bottom w:val="nil"/>
                <w:right w:val="nil"/>
                <w:between w:val="nil"/>
              </w:pBdr>
              <w:ind w:right="-720"/>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 xml:space="preserve">     9.</w:t>
            </w:r>
            <w:r>
              <w:rPr>
                <w:rFonts w:ascii="Times New Roman" w:eastAsia="Times New Roman" w:hAnsi="Times New Roman" w:cs="Times New Roman"/>
              </w:rPr>
              <w:t>3</w:t>
            </w:r>
            <w:r>
              <w:rPr>
                <w:rFonts w:ascii="Times New Roman" w:eastAsia="Times New Roman" w:hAnsi="Times New Roman" w:cs="Times New Roman"/>
                <w:color w:val="000000"/>
              </w:rPr>
              <w:t>0-15.</w:t>
            </w:r>
            <w:r>
              <w:rPr>
                <w:rFonts w:ascii="Times New Roman" w:eastAsia="Times New Roman" w:hAnsi="Times New Roman" w:cs="Times New Roman"/>
              </w:rPr>
              <w:t>3</w:t>
            </w:r>
            <w:r>
              <w:rPr>
                <w:rFonts w:ascii="Times New Roman" w:eastAsia="Times New Roman" w:hAnsi="Times New Roman" w:cs="Times New Roman"/>
                <w:color w:val="000000"/>
              </w:rPr>
              <w:t>0</w:t>
            </w:r>
          </w:p>
        </w:tc>
      </w:tr>
    </w:tbl>
    <w:p w:rsidR="00B45CD1" w:rsidRDefault="00B45CD1">
      <w:pPr>
        <w:pStyle w:val="Normal1"/>
        <w:pBdr>
          <w:top w:val="nil"/>
          <w:left w:val="nil"/>
          <w:bottom w:val="nil"/>
          <w:right w:val="nil"/>
          <w:between w:val="nil"/>
        </w:pBdr>
        <w:ind w:right="-720"/>
        <w:rPr>
          <w:color w:val="000000"/>
          <w:sz w:val="22"/>
          <w:szCs w:val="22"/>
        </w:rPr>
      </w:pPr>
    </w:p>
    <w:tbl>
      <w:tblPr>
        <w:tblStyle w:val="af7"/>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B45CD1">
        <w:trPr>
          <w:cantSplit/>
          <w:tblHeader/>
        </w:trPr>
        <w:tc>
          <w:tcPr>
            <w:tcW w:w="4428" w:type="dxa"/>
          </w:tcPr>
          <w:p w:rsidR="00B45CD1" w:rsidRDefault="00D300EF">
            <w:pPr>
              <w:pStyle w:val="Normal1"/>
              <w:pBdr>
                <w:top w:val="nil"/>
                <w:left w:val="nil"/>
                <w:bottom w:val="nil"/>
                <w:right w:val="nil"/>
                <w:between w:val="nil"/>
              </w:pBdr>
              <w:ind w:right="-72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Организација рада</w:t>
            </w:r>
          </w:p>
        </w:tc>
        <w:tc>
          <w:tcPr>
            <w:tcW w:w="4428" w:type="dxa"/>
          </w:tcPr>
          <w:p w:rsidR="00B45CD1" w:rsidRDefault="00D300EF">
            <w:pPr>
              <w:pStyle w:val="Normal1"/>
              <w:pBdr>
                <w:top w:val="nil"/>
                <w:left w:val="nil"/>
                <w:bottom w:val="nil"/>
                <w:right w:val="nil"/>
                <w:between w:val="nil"/>
              </w:pBdr>
              <w:ind w:right="-72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Број ученика</w:t>
            </w:r>
          </w:p>
        </w:tc>
      </w:tr>
      <w:tr w:rsidR="00B45CD1">
        <w:trPr>
          <w:cantSplit/>
          <w:tblHeader/>
        </w:trPr>
        <w:tc>
          <w:tcPr>
            <w:tcW w:w="4428" w:type="dxa"/>
          </w:tcPr>
          <w:p w:rsidR="00B45CD1" w:rsidRDefault="00D300EF">
            <w:pPr>
              <w:pStyle w:val="Normal1"/>
              <w:pBdr>
                <w:top w:val="nil"/>
                <w:left w:val="nil"/>
                <w:bottom w:val="nil"/>
                <w:right w:val="nil"/>
                <w:between w:val="nil"/>
              </w:pBdr>
              <w:ind w:right="-720"/>
              <w:rPr>
                <w:rFonts w:ascii="Times New Roman" w:eastAsia="Times New Roman" w:hAnsi="Times New Roman" w:cs="Times New Roman"/>
                <w:color w:val="000000"/>
              </w:rPr>
            </w:pPr>
            <w:r>
              <w:rPr>
                <w:rFonts w:ascii="Times New Roman" w:eastAsia="Times New Roman" w:hAnsi="Times New Roman" w:cs="Times New Roman"/>
                <w:color w:val="000000"/>
              </w:rPr>
              <w:t>ОШ "Петефи Шандор"- Сента</w:t>
            </w:r>
          </w:p>
        </w:tc>
        <w:tc>
          <w:tcPr>
            <w:tcW w:w="4428" w:type="dxa"/>
          </w:tcPr>
          <w:p w:rsidR="00B45CD1" w:rsidRDefault="00D300EF">
            <w:pPr>
              <w:pStyle w:val="Normal1"/>
              <w:pBdr>
                <w:top w:val="nil"/>
                <w:left w:val="nil"/>
                <w:bottom w:val="nil"/>
                <w:right w:val="nil"/>
                <w:between w:val="nil"/>
              </w:pBdr>
              <w:ind w:right="-720"/>
              <w:jc w:val="center"/>
              <w:rPr>
                <w:rFonts w:ascii="Times New Roman" w:eastAsia="Times New Roman" w:hAnsi="Times New Roman" w:cs="Times New Roman"/>
                <w:color w:val="000000"/>
              </w:rPr>
            </w:pPr>
            <w:r>
              <w:rPr>
                <w:rFonts w:ascii="Times New Roman" w:eastAsia="Times New Roman" w:hAnsi="Times New Roman" w:cs="Times New Roman"/>
              </w:rPr>
              <w:t>50</w:t>
            </w:r>
          </w:p>
        </w:tc>
      </w:tr>
      <w:tr w:rsidR="00B45CD1">
        <w:trPr>
          <w:cantSplit/>
          <w:tblHeader/>
        </w:trPr>
        <w:tc>
          <w:tcPr>
            <w:tcW w:w="4428" w:type="dxa"/>
          </w:tcPr>
          <w:p w:rsidR="00B45CD1" w:rsidRDefault="00D300EF">
            <w:pPr>
              <w:pStyle w:val="Normal1"/>
              <w:pBdr>
                <w:top w:val="nil"/>
                <w:left w:val="nil"/>
                <w:bottom w:val="nil"/>
                <w:right w:val="nil"/>
                <w:between w:val="nil"/>
              </w:pBdr>
              <w:ind w:right="-720"/>
              <w:rPr>
                <w:rFonts w:ascii="Times New Roman" w:eastAsia="Times New Roman" w:hAnsi="Times New Roman" w:cs="Times New Roman"/>
                <w:color w:val="000000"/>
              </w:rPr>
            </w:pPr>
            <w:r>
              <w:rPr>
                <w:rFonts w:ascii="Times New Roman" w:eastAsia="Times New Roman" w:hAnsi="Times New Roman" w:cs="Times New Roman"/>
                <w:color w:val="000000"/>
              </w:rPr>
              <w:t>ИО „Чоконаи В. Михаљ” - Горњи Брег</w:t>
            </w:r>
          </w:p>
        </w:tc>
        <w:tc>
          <w:tcPr>
            <w:tcW w:w="4428" w:type="dxa"/>
          </w:tcPr>
          <w:p w:rsidR="00B45CD1" w:rsidRDefault="00D300EF">
            <w:pPr>
              <w:pStyle w:val="Normal1"/>
              <w:pBdr>
                <w:top w:val="nil"/>
                <w:left w:val="nil"/>
                <w:bottom w:val="nil"/>
                <w:right w:val="nil"/>
                <w:between w:val="nil"/>
              </w:pBdr>
              <w:ind w:right="-720"/>
              <w:jc w:val="center"/>
              <w:rPr>
                <w:rFonts w:ascii="Times New Roman" w:eastAsia="Times New Roman" w:hAnsi="Times New Roman" w:cs="Times New Roman"/>
                <w:color w:val="000000"/>
              </w:rPr>
            </w:pPr>
            <w:r>
              <w:rPr>
                <w:rFonts w:ascii="Times New Roman" w:eastAsia="Times New Roman" w:hAnsi="Times New Roman" w:cs="Times New Roman"/>
              </w:rPr>
              <w:t>27</w:t>
            </w:r>
          </w:p>
        </w:tc>
      </w:tr>
    </w:tbl>
    <w:p w:rsidR="00B45CD1" w:rsidRDefault="00B45CD1">
      <w:pPr>
        <w:pStyle w:val="Normal1"/>
        <w:pBdr>
          <w:top w:val="nil"/>
          <w:left w:val="nil"/>
          <w:bottom w:val="nil"/>
          <w:right w:val="nil"/>
          <w:between w:val="nil"/>
        </w:pBdr>
        <w:ind w:right="-720"/>
        <w:rPr>
          <w:b/>
          <w:color w:val="000000"/>
          <w:sz w:val="22"/>
          <w:szCs w:val="22"/>
          <w:u w:val="single"/>
        </w:rPr>
      </w:pPr>
    </w:p>
    <w:p w:rsidR="00B45CD1" w:rsidRDefault="00D300EF">
      <w:pPr>
        <w:pStyle w:val="Normal1"/>
        <w:pBdr>
          <w:top w:val="nil"/>
          <w:left w:val="nil"/>
          <w:bottom w:val="nil"/>
          <w:right w:val="nil"/>
          <w:between w:val="nil"/>
        </w:pBdr>
        <w:ind w:right="-720"/>
        <w:rPr>
          <w:b/>
          <w:color w:val="000000"/>
          <w:sz w:val="22"/>
          <w:szCs w:val="22"/>
          <w:u w:val="single"/>
        </w:rPr>
      </w:pPr>
      <w:r>
        <w:rPr>
          <w:b/>
          <w:color w:val="000000"/>
          <w:sz w:val="22"/>
          <w:szCs w:val="22"/>
          <w:u w:val="single"/>
        </w:rPr>
        <w:t>ОШ „ПЕТЕФИ ШАНДОР“- СЕНТА</w:t>
      </w:r>
    </w:p>
    <w:p w:rsidR="00B45CD1" w:rsidRDefault="00B45CD1">
      <w:pPr>
        <w:pStyle w:val="Normal1"/>
        <w:pBdr>
          <w:top w:val="nil"/>
          <w:left w:val="nil"/>
          <w:bottom w:val="nil"/>
          <w:right w:val="nil"/>
          <w:between w:val="nil"/>
        </w:pBdr>
        <w:ind w:right="-720"/>
        <w:rPr>
          <w:b/>
          <w:color w:val="000000"/>
          <w:sz w:val="22"/>
          <w:szCs w:val="22"/>
          <w:u w:val="single"/>
        </w:rPr>
      </w:pPr>
    </w:p>
    <w:p w:rsidR="00B45CD1" w:rsidRDefault="00D300EF">
      <w:pPr>
        <w:pStyle w:val="Normal1"/>
        <w:pBdr>
          <w:top w:val="nil"/>
          <w:left w:val="nil"/>
          <w:bottom w:val="nil"/>
          <w:right w:val="nil"/>
          <w:between w:val="nil"/>
        </w:pBdr>
        <w:ind w:firstLine="720"/>
        <w:jc w:val="both"/>
        <w:rPr>
          <w:color w:val="000000"/>
          <w:sz w:val="22"/>
          <w:szCs w:val="22"/>
        </w:rPr>
      </w:pPr>
      <w:r>
        <w:rPr>
          <w:color w:val="000000"/>
          <w:sz w:val="22"/>
          <w:szCs w:val="22"/>
        </w:rPr>
        <w:t xml:space="preserve">У основној школи Петефи Шандор продужени боравак воде учитељице </w:t>
      </w:r>
      <w:r>
        <w:rPr>
          <w:sz w:val="22"/>
          <w:szCs w:val="22"/>
        </w:rPr>
        <w:t>Анет Кокаи</w:t>
      </w:r>
      <w:r>
        <w:rPr>
          <w:color w:val="000000"/>
          <w:sz w:val="22"/>
          <w:szCs w:val="22"/>
        </w:rPr>
        <w:t xml:space="preserve"> и Валерија Аулик.</w:t>
      </w:r>
    </w:p>
    <w:p w:rsidR="00B45CD1" w:rsidRDefault="00D300EF">
      <w:pPr>
        <w:pStyle w:val="Normal1"/>
        <w:pBdr>
          <w:top w:val="nil"/>
          <w:left w:val="nil"/>
          <w:bottom w:val="nil"/>
          <w:right w:val="nil"/>
          <w:between w:val="nil"/>
        </w:pBdr>
        <w:ind w:firstLine="720"/>
        <w:jc w:val="both"/>
        <w:rPr>
          <w:color w:val="000000"/>
          <w:sz w:val="22"/>
          <w:szCs w:val="22"/>
        </w:rPr>
      </w:pPr>
      <w:r>
        <w:rPr>
          <w:color w:val="000000"/>
          <w:sz w:val="22"/>
          <w:szCs w:val="22"/>
        </w:rPr>
        <w:t>У првом и другом полугодишту</w:t>
      </w:r>
      <w:r>
        <w:rPr>
          <w:sz w:val="22"/>
          <w:szCs w:val="22"/>
        </w:rPr>
        <w:t xml:space="preserve"> имали су</w:t>
      </w:r>
      <w:r>
        <w:rPr>
          <w:color w:val="000000"/>
          <w:sz w:val="22"/>
          <w:szCs w:val="22"/>
        </w:rPr>
        <w:t xml:space="preserve"> 1</w:t>
      </w:r>
      <w:r>
        <w:rPr>
          <w:sz w:val="22"/>
          <w:szCs w:val="22"/>
        </w:rPr>
        <w:t>3</w:t>
      </w:r>
      <w:r>
        <w:rPr>
          <w:color w:val="000000"/>
          <w:sz w:val="22"/>
          <w:szCs w:val="22"/>
        </w:rPr>
        <w:t xml:space="preserve"> ученика  (5 дечака и </w:t>
      </w:r>
      <w:r>
        <w:rPr>
          <w:sz w:val="22"/>
          <w:szCs w:val="22"/>
        </w:rPr>
        <w:t>8</w:t>
      </w:r>
      <w:r>
        <w:rPr>
          <w:color w:val="000000"/>
          <w:sz w:val="22"/>
          <w:szCs w:val="22"/>
        </w:rPr>
        <w:t xml:space="preserve"> девојчица) из 1б одељења и 1</w:t>
      </w:r>
      <w:r>
        <w:rPr>
          <w:sz w:val="22"/>
          <w:szCs w:val="22"/>
        </w:rPr>
        <w:t>2</w:t>
      </w:r>
      <w:r>
        <w:rPr>
          <w:color w:val="000000"/>
          <w:sz w:val="22"/>
          <w:szCs w:val="22"/>
        </w:rPr>
        <w:t xml:space="preserve"> ученика (</w:t>
      </w:r>
      <w:r>
        <w:rPr>
          <w:sz w:val="22"/>
          <w:szCs w:val="22"/>
        </w:rPr>
        <w:t>7</w:t>
      </w:r>
      <w:r>
        <w:rPr>
          <w:color w:val="000000"/>
          <w:sz w:val="22"/>
          <w:szCs w:val="22"/>
        </w:rPr>
        <w:t xml:space="preserve"> дечака и </w:t>
      </w:r>
      <w:r>
        <w:rPr>
          <w:sz w:val="22"/>
          <w:szCs w:val="22"/>
        </w:rPr>
        <w:t>5</w:t>
      </w:r>
      <w:r>
        <w:rPr>
          <w:color w:val="000000"/>
          <w:sz w:val="22"/>
          <w:szCs w:val="22"/>
        </w:rPr>
        <w:t xml:space="preserve"> девојчица) из 1ц одељења. Укупно 25 ученика. </w:t>
      </w:r>
    </w:p>
    <w:p w:rsidR="00B45CD1" w:rsidRDefault="00B45CD1">
      <w:pPr>
        <w:pStyle w:val="Normal1"/>
        <w:pBdr>
          <w:top w:val="nil"/>
          <w:left w:val="nil"/>
          <w:bottom w:val="nil"/>
          <w:right w:val="nil"/>
          <w:between w:val="nil"/>
        </w:pBdr>
        <w:jc w:val="both"/>
        <w:rPr>
          <w:color w:val="000000"/>
          <w:sz w:val="22"/>
          <w:szCs w:val="22"/>
        </w:rPr>
      </w:pPr>
    </w:p>
    <w:p w:rsidR="00B45CD1" w:rsidRDefault="00D300EF">
      <w:pPr>
        <w:pStyle w:val="Normal1"/>
        <w:pBdr>
          <w:top w:val="nil"/>
          <w:left w:val="nil"/>
          <w:bottom w:val="nil"/>
          <w:right w:val="nil"/>
          <w:between w:val="nil"/>
        </w:pBdr>
        <w:ind w:firstLine="720"/>
        <w:jc w:val="both"/>
        <w:rPr>
          <w:color w:val="000000"/>
          <w:sz w:val="22"/>
          <w:szCs w:val="22"/>
        </w:rPr>
      </w:pPr>
      <w:r>
        <w:rPr>
          <w:color w:val="000000"/>
          <w:sz w:val="22"/>
          <w:szCs w:val="22"/>
        </w:rPr>
        <w:t xml:space="preserve"> 4 ученика (</w:t>
      </w:r>
      <w:r>
        <w:rPr>
          <w:sz w:val="22"/>
          <w:szCs w:val="22"/>
        </w:rPr>
        <w:t>1</w:t>
      </w:r>
      <w:r>
        <w:rPr>
          <w:color w:val="000000"/>
          <w:sz w:val="22"/>
          <w:szCs w:val="22"/>
        </w:rPr>
        <w:t xml:space="preserve"> дечака и </w:t>
      </w:r>
      <w:r>
        <w:rPr>
          <w:sz w:val="22"/>
          <w:szCs w:val="22"/>
        </w:rPr>
        <w:t>3</w:t>
      </w:r>
      <w:r>
        <w:rPr>
          <w:color w:val="000000"/>
          <w:sz w:val="22"/>
          <w:szCs w:val="22"/>
        </w:rPr>
        <w:t xml:space="preserve"> девојчица) из 2а одељења, 1</w:t>
      </w:r>
      <w:r>
        <w:rPr>
          <w:sz w:val="22"/>
          <w:szCs w:val="22"/>
        </w:rPr>
        <w:t>1</w:t>
      </w:r>
      <w:r>
        <w:rPr>
          <w:color w:val="000000"/>
          <w:sz w:val="22"/>
          <w:szCs w:val="22"/>
        </w:rPr>
        <w:t xml:space="preserve"> ученика  (</w:t>
      </w:r>
      <w:r>
        <w:rPr>
          <w:sz w:val="22"/>
          <w:szCs w:val="22"/>
        </w:rPr>
        <w:t>5</w:t>
      </w:r>
      <w:r>
        <w:rPr>
          <w:color w:val="000000"/>
          <w:sz w:val="22"/>
          <w:szCs w:val="22"/>
        </w:rPr>
        <w:t xml:space="preserve"> дечака и </w:t>
      </w:r>
      <w:r>
        <w:rPr>
          <w:sz w:val="22"/>
          <w:szCs w:val="22"/>
        </w:rPr>
        <w:t>6</w:t>
      </w:r>
      <w:r>
        <w:rPr>
          <w:color w:val="000000"/>
          <w:sz w:val="22"/>
          <w:szCs w:val="22"/>
        </w:rPr>
        <w:t xml:space="preserve"> девојчица) из 2б одељења и 1</w:t>
      </w:r>
      <w:r>
        <w:rPr>
          <w:sz w:val="22"/>
          <w:szCs w:val="22"/>
        </w:rPr>
        <w:t>0</w:t>
      </w:r>
      <w:r>
        <w:rPr>
          <w:color w:val="000000"/>
          <w:sz w:val="22"/>
          <w:szCs w:val="22"/>
        </w:rPr>
        <w:t xml:space="preserve"> ученика (</w:t>
      </w:r>
      <w:r>
        <w:rPr>
          <w:sz w:val="22"/>
          <w:szCs w:val="22"/>
        </w:rPr>
        <w:t>5</w:t>
      </w:r>
      <w:r>
        <w:rPr>
          <w:color w:val="000000"/>
          <w:sz w:val="22"/>
          <w:szCs w:val="22"/>
        </w:rPr>
        <w:t xml:space="preserve"> дечака и </w:t>
      </w:r>
      <w:r>
        <w:rPr>
          <w:sz w:val="22"/>
          <w:szCs w:val="22"/>
        </w:rPr>
        <w:t>5</w:t>
      </w:r>
      <w:r>
        <w:rPr>
          <w:color w:val="000000"/>
          <w:sz w:val="22"/>
          <w:szCs w:val="22"/>
        </w:rPr>
        <w:t xml:space="preserve"> девојчица) из 2ц одељења. Укупно </w:t>
      </w:r>
      <w:r>
        <w:rPr>
          <w:sz w:val="22"/>
          <w:szCs w:val="22"/>
        </w:rPr>
        <w:t>25</w:t>
      </w:r>
      <w:r>
        <w:rPr>
          <w:color w:val="000000"/>
          <w:sz w:val="22"/>
          <w:szCs w:val="22"/>
        </w:rPr>
        <w:t xml:space="preserve"> ученика.</w:t>
      </w:r>
    </w:p>
    <w:p w:rsidR="00B45CD1" w:rsidRDefault="00D300EF">
      <w:pPr>
        <w:pStyle w:val="Normal1"/>
        <w:pBdr>
          <w:top w:val="nil"/>
          <w:left w:val="nil"/>
          <w:bottom w:val="nil"/>
          <w:right w:val="nil"/>
          <w:between w:val="nil"/>
        </w:pBdr>
        <w:ind w:firstLine="720"/>
        <w:jc w:val="both"/>
        <w:rPr>
          <w:sz w:val="22"/>
          <w:szCs w:val="22"/>
        </w:rPr>
      </w:pPr>
      <w:r>
        <w:rPr>
          <w:color w:val="000000"/>
          <w:sz w:val="22"/>
          <w:szCs w:val="22"/>
        </w:rPr>
        <w:t xml:space="preserve"> У продуженом боравку главни циљ је израда домаћих задатака, допуна наставног градива и увежбавање наученог градива. </w:t>
      </w:r>
      <w:r>
        <w:rPr>
          <w:sz w:val="22"/>
          <w:szCs w:val="22"/>
        </w:rPr>
        <w:t>П</w:t>
      </w:r>
      <w:r>
        <w:rPr>
          <w:color w:val="000000"/>
          <w:sz w:val="22"/>
          <w:szCs w:val="22"/>
        </w:rPr>
        <w:t>отешкоће у учењу ученици нису имали</w:t>
      </w:r>
      <w:r>
        <w:rPr>
          <w:sz w:val="22"/>
          <w:szCs w:val="22"/>
        </w:rPr>
        <w:t>.</w:t>
      </w:r>
    </w:p>
    <w:p w:rsidR="00B45CD1" w:rsidRDefault="00D300EF">
      <w:pPr>
        <w:pStyle w:val="Normal1"/>
        <w:pBdr>
          <w:top w:val="nil"/>
          <w:left w:val="nil"/>
          <w:bottom w:val="nil"/>
          <w:right w:val="nil"/>
          <w:between w:val="nil"/>
        </w:pBdr>
        <w:ind w:firstLine="720"/>
        <w:jc w:val="both"/>
        <w:rPr>
          <w:color w:val="000000"/>
          <w:sz w:val="22"/>
          <w:szCs w:val="22"/>
        </w:rPr>
      </w:pPr>
      <w:r>
        <w:rPr>
          <w:color w:val="000000"/>
          <w:sz w:val="22"/>
          <w:szCs w:val="22"/>
        </w:rPr>
        <w:t>За време слободних активности ученици су читали књиге, цртали. За новогидшње, божићне празнике, и 8 март прављене су честитке, Играле су се разне друштвене игре.</w:t>
      </w:r>
    </w:p>
    <w:p w:rsidR="00B45CD1" w:rsidRDefault="00D300EF">
      <w:pPr>
        <w:pStyle w:val="Normal1"/>
        <w:pBdr>
          <w:top w:val="nil"/>
          <w:left w:val="nil"/>
          <w:bottom w:val="nil"/>
          <w:right w:val="nil"/>
          <w:between w:val="nil"/>
        </w:pBdr>
        <w:ind w:firstLine="720"/>
        <w:jc w:val="both"/>
        <w:rPr>
          <w:color w:val="000000"/>
          <w:sz w:val="22"/>
          <w:szCs w:val="22"/>
        </w:rPr>
      </w:pPr>
      <w:r>
        <w:rPr>
          <w:color w:val="000000"/>
          <w:sz w:val="22"/>
          <w:szCs w:val="22"/>
        </w:rPr>
        <w:t>За време физичког васпитања вежбан је скок удаљ, колут, пењање на руду, и разне вежбе на греди и разбоју.</w:t>
      </w:r>
    </w:p>
    <w:p w:rsidR="00B45CD1" w:rsidRDefault="00D300EF">
      <w:pPr>
        <w:pStyle w:val="Normal1"/>
        <w:pBdr>
          <w:top w:val="nil"/>
          <w:left w:val="nil"/>
          <w:bottom w:val="nil"/>
          <w:right w:val="nil"/>
          <w:between w:val="nil"/>
        </w:pBdr>
        <w:ind w:firstLine="720"/>
        <w:jc w:val="both"/>
        <w:rPr>
          <w:color w:val="000000"/>
          <w:sz w:val="22"/>
          <w:szCs w:val="22"/>
        </w:rPr>
      </w:pPr>
      <w:r>
        <w:rPr>
          <w:color w:val="000000"/>
          <w:sz w:val="22"/>
          <w:szCs w:val="22"/>
        </w:rPr>
        <w:t>На спортском терену играна је кошарка, фудбал, игру између две ватре, додавање лопте.У зависности од времена, било је и шетњи око школе.</w:t>
      </w:r>
    </w:p>
    <w:p w:rsidR="00B45CD1" w:rsidRDefault="00D300EF">
      <w:pPr>
        <w:pStyle w:val="Normal1"/>
        <w:pBdr>
          <w:top w:val="nil"/>
          <w:left w:val="nil"/>
          <w:bottom w:val="nil"/>
          <w:right w:val="nil"/>
          <w:between w:val="nil"/>
        </w:pBdr>
        <w:ind w:firstLine="720"/>
        <w:jc w:val="both"/>
        <w:rPr>
          <w:color w:val="000000"/>
          <w:sz w:val="22"/>
          <w:szCs w:val="22"/>
        </w:rPr>
      </w:pPr>
      <w:r>
        <w:rPr>
          <w:color w:val="000000"/>
          <w:sz w:val="22"/>
          <w:szCs w:val="22"/>
        </w:rPr>
        <w:t>Сарадња са родитељима је текла свакодневно. Сарадња са колегама је била стална.</w:t>
      </w:r>
    </w:p>
    <w:p w:rsidR="00B45CD1" w:rsidRDefault="00B45CD1">
      <w:pPr>
        <w:pStyle w:val="Normal1"/>
        <w:pBdr>
          <w:top w:val="nil"/>
          <w:left w:val="nil"/>
          <w:bottom w:val="nil"/>
          <w:right w:val="nil"/>
          <w:between w:val="nil"/>
        </w:pBdr>
        <w:ind w:right="-720"/>
        <w:rPr>
          <w:b/>
          <w:color w:val="000000"/>
          <w:sz w:val="22"/>
          <w:szCs w:val="22"/>
        </w:rPr>
      </w:pPr>
    </w:p>
    <w:p w:rsidR="00B45CD1" w:rsidRDefault="00D300EF">
      <w:pPr>
        <w:pStyle w:val="Normal1"/>
        <w:pBdr>
          <w:top w:val="nil"/>
          <w:left w:val="nil"/>
          <w:bottom w:val="nil"/>
          <w:right w:val="nil"/>
          <w:between w:val="nil"/>
        </w:pBdr>
        <w:ind w:right="-720" w:firstLine="720"/>
        <w:rPr>
          <w:color w:val="000000"/>
          <w:sz w:val="22"/>
          <w:szCs w:val="22"/>
        </w:rPr>
      </w:pPr>
      <w:r>
        <w:rPr>
          <w:color w:val="000000"/>
          <w:sz w:val="22"/>
          <w:szCs w:val="22"/>
        </w:rPr>
        <w:t xml:space="preserve">У основној школи </w:t>
      </w:r>
      <w:r>
        <w:rPr>
          <w:b/>
          <w:color w:val="000000"/>
          <w:sz w:val="22"/>
          <w:szCs w:val="22"/>
        </w:rPr>
        <w:t xml:space="preserve">Петефи Шандор ИО “Чоконаи В. Михаљ" у Горњем Брегу </w:t>
      </w:r>
      <w:r>
        <w:rPr>
          <w:color w:val="000000"/>
          <w:sz w:val="22"/>
          <w:szCs w:val="22"/>
        </w:rPr>
        <w:t>продужени боравак водила учитељица Ева Сабо.</w:t>
      </w:r>
    </w:p>
    <w:p w:rsidR="00B45CD1" w:rsidRDefault="00D300EF">
      <w:pPr>
        <w:pStyle w:val="Normal1"/>
        <w:pBdr>
          <w:top w:val="nil"/>
          <w:left w:val="nil"/>
          <w:bottom w:val="nil"/>
          <w:right w:val="nil"/>
          <w:between w:val="nil"/>
        </w:pBdr>
        <w:ind w:firstLine="720"/>
        <w:rPr>
          <w:color w:val="000000"/>
          <w:sz w:val="22"/>
          <w:szCs w:val="22"/>
        </w:rPr>
      </w:pPr>
      <w:r>
        <w:rPr>
          <w:color w:val="000000"/>
          <w:sz w:val="22"/>
          <w:szCs w:val="22"/>
        </w:rPr>
        <w:t xml:space="preserve">У продужени боравак је уписан </w:t>
      </w:r>
      <w:r>
        <w:rPr>
          <w:sz w:val="22"/>
          <w:szCs w:val="22"/>
        </w:rPr>
        <w:t>27</w:t>
      </w:r>
      <w:r>
        <w:rPr>
          <w:color w:val="000000"/>
          <w:sz w:val="22"/>
          <w:szCs w:val="22"/>
        </w:rPr>
        <w:t xml:space="preserve"> ученика првог и другог разреда.</w:t>
      </w:r>
    </w:p>
    <w:p w:rsidR="00B45CD1" w:rsidRDefault="00D300EF">
      <w:pPr>
        <w:pStyle w:val="Normal1"/>
        <w:pBdr>
          <w:top w:val="nil"/>
          <w:left w:val="nil"/>
          <w:bottom w:val="nil"/>
          <w:right w:val="nil"/>
          <w:between w:val="nil"/>
        </w:pBdr>
        <w:ind w:firstLine="720"/>
        <w:jc w:val="both"/>
        <w:rPr>
          <w:color w:val="000000"/>
          <w:sz w:val="22"/>
          <w:szCs w:val="22"/>
        </w:rPr>
      </w:pPr>
      <w:r>
        <w:rPr>
          <w:color w:val="000000"/>
          <w:sz w:val="22"/>
          <w:szCs w:val="22"/>
        </w:rPr>
        <w:t>У првом и другом полугодишту имала је 1</w:t>
      </w:r>
      <w:r>
        <w:rPr>
          <w:sz w:val="22"/>
          <w:szCs w:val="22"/>
        </w:rPr>
        <w:t>2</w:t>
      </w:r>
      <w:r>
        <w:rPr>
          <w:color w:val="000000"/>
          <w:sz w:val="22"/>
          <w:szCs w:val="22"/>
        </w:rPr>
        <w:t xml:space="preserve"> ( </w:t>
      </w:r>
      <w:r>
        <w:rPr>
          <w:sz w:val="22"/>
          <w:szCs w:val="22"/>
        </w:rPr>
        <w:t>7</w:t>
      </w:r>
      <w:r>
        <w:rPr>
          <w:color w:val="000000"/>
          <w:sz w:val="22"/>
          <w:szCs w:val="22"/>
        </w:rPr>
        <w:t xml:space="preserve"> девојчица + </w:t>
      </w:r>
      <w:r>
        <w:rPr>
          <w:sz w:val="22"/>
          <w:szCs w:val="22"/>
        </w:rPr>
        <w:t>5</w:t>
      </w:r>
      <w:r>
        <w:rPr>
          <w:color w:val="000000"/>
          <w:sz w:val="22"/>
          <w:szCs w:val="22"/>
        </w:rPr>
        <w:t xml:space="preserve"> дечак ) ученика из првог  и 15 ( </w:t>
      </w:r>
      <w:r>
        <w:rPr>
          <w:sz w:val="22"/>
          <w:szCs w:val="22"/>
        </w:rPr>
        <w:t>8</w:t>
      </w:r>
      <w:r>
        <w:rPr>
          <w:color w:val="000000"/>
          <w:sz w:val="22"/>
          <w:szCs w:val="22"/>
        </w:rPr>
        <w:t xml:space="preserve"> девојчица + </w:t>
      </w:r>
      <w:r>
        <w:rPr>
          <w:sz w:val="22"/>
          <w:szCs w:val="22"/>
        </w:rPr>
        <w:t>7</w:t>
      </w:r>
      <w:r>
        <w:rPr>
          <w:color w:val="000000"/>
          <w:sz w:val="22"/>
          <w:szCs w:val="22"/>
        </w:rPr>
        <w:t xml:space="preserve"> дечак ) ученика из другог разреда. Укупно: </w:t>
      </w:r>
      <w:r>
        <w:rPr>
          <w:sz w:val="22"/>
          <w:szCs w:val="22"/>
        </w:rPr>
        <w:t>27</w:t>
      </w:r>
      <w:r>
        <w:rPr>
          <w:color w:val="000000"/>
          <w:sz w:val="22"/>
          <w:szCs w:val="22"/>
        </w:rPr>
        <w:t xml:space="preserve"> ученика. Са потешкоћама у учењу </w:t>
      </w:r>
      <w:r>
        <w:rPr>
          <w:sz w:val="22"/>
          <w:szCs w:val="22"/>
        </w:rPr>
        <w:t>7</w:t>
      </w:r>
      <w:r>
        <w:rPr>
          <w:color w:val="000000"/>
          <w:sz w:val="22"/>
          <w:szCs w:val="22"/>
        </w:rPr>
        <w:t xml:space="preserve"> ученика: </w:t>
      </w:r>
      <w:r>
        <w:rPr>
          <w:sz w:val="22"/>
          <w:szCs w:val="22"/>
        </w:rPr>
        <w:t>Б</w:t>
      </w:r>
      <w:r>
        <w:rPr>
          <w:color w:val="000000"/>
          <w:sz w:val="22"/>
          <w:szCs w:val="22"/>
        </w:rPr>
        <w:t>.</w:t>
      </w:r>
      <w:r>
        <w:rPr>
          <w:sz w:val="22"/>
          <w:szCs w:val="22"/>
        </w:rPr>
        <w:t xml:space="preserve">М. и </w:t>
      </w:r>
      <w:r>
        <w:rPr>
          <w:color w:val="000000"/>
          <w:sz w:val="22"/>
          <w:szCs w:val="22"/>
        </w:rPr>
        <w:t xml:space="preserve"> </w:t>
      </w:r>
      <w:r>
        <w:rPr>
          <w:sz w:val="22"/>
          <w:szCs w:val="22"/>
        </w:rPr>
        <w:t>Г</w:t>
      </w:r>
      <w:r>
        <w:rPr>
          <w:color w:val="000000"/>
          <w:sz w:val="22"/>
          <w:szCs w:val="22"/>
        </w:rPr>
        <w:t>.</w:t>
      </w:r>
      <w:r>
        <w:rPr>
          <w:sz w:val="22"/>
          <w:szCs w:val="22"/>
        </w:rPr>
        <w:t>М.</w:t>
      </w:r>
      <w:r>
        <w:rPr>
          <w:color w:val="000000"/>
          <w:sz w:val="22"/>
          <w:szCs w:val="22"/>
        </w:rPr>
        <w:t xml:space="preserve"> из 1. разреда, Б.</w:t>
      </w:r>
      <w:r>
        <w:rPr>
          <w:sz w:val="22"/>
          <w:szCs w:val="22"/>
        </w:rPr>
        <w:t>А.,</w:t>
      </w:r>
      <w:r>
        <w:rPr>
          <w:color w:val="000000"/>
          <w:sz w:val="22"/>
          <w:szCs w:val="22"/>
        </w:rPr>
        <w:t xml:space="preserve"> </w:t>
      </w:r>
      <w:r>
        <w:rPr>
          <w:sz w:val="22"/>
          <w:szCs w:val="22"/>
        </w:rPr>
        <w:t>Б</w:t>
      </w:r>
      <w:r>
        <w:rPr>
          <w:color w:val="000000"/>
          <w:sz w:val="22"/>
          <w:szCs w:val="22"/>
        </w:rPr>
        <w:t>.</w:t>
      </w:r>
      <w:r>
        <w:rPr>
          <w:sz w:val="22"/>
          <w:szCs w:val="22"/>
        </w:rPr>
        <w:t>А.</w:t>
      </w:r>
      <w:r>
        <w:rPr>
          <w:color w:val="000000"/>
          <w:sz w:val="22"/>
          <w:szCs w:val="22"/>
        </w:rPr>
        <w:t>,</w:t>
      </w:r>
      <w:r>
        <w:rPr>
          <w:sz w:val="22"/>
          <w:szCs w:val="22"/>
        </w:rPr>
        <w:t xml:space="preserve"> Б.Т., Е.С.Б.</w:t>
      </w:r>
      <w:r>
        <w:rPr>
          <w:color w:val="000000"/>
          <w:sz w:val="22"/>
          <w:szCs w:val="22"/>
        </w:rPr>
        <w:t xml:space="preserve"> и </w:t>
      </w:r>
      <w:r>
        <w:rPr>
          <w:sz w:val="22"/>
          <w:szCs w:val="22"/>
        </w:rPr>
        <w:t>П.А.</w:t>
      </w:r>
      <w:r>
        <w:rPr>
          <w:color w:val="000000"/>
          <w:sz w:val="22"/>
          <w:szCs w:val="22"/>
        </w:rPr>
        <w:t xml:space="preserve"> из 2. разреда.</w:t>
      </w:r>
    </w:p>
    <w:p w:rsidR="00B45CD1" w:rsidRDefault="00D300EF">
      <w:pPr>
        <w:pStyle w:val="Normal1"/>
        <w:rPr>
          <w:sz w:val="22"/>
          <w:szCs w:val="22"/>
        </w:rPr>
      </w:pPr>
      <w:r>
        <w:br w:type="page"/>
      </w:r>
    </w:p>
    <w:p w:rsidR="00B45CD1" w:rsidRDefault="00B45CD1">
      <w:pPr>
        <w:pStyle w:val="Normal1"/>
        <w:pBdr>
          <w:top w:val="nil"/>
          <w:left w:val="nil"/>
          <w:bottom w:val="nil"/>
          <w:right w:val="nil"/>
          <w:between w:val="nil"/>
        </w:pBdr>
        <w:ind w:firstLine="720"/>
        <w:jc w:val="both"/>
        <w:rPr>
          <w:color w:val="000000"/>
          <w:sz w:val="22"/>
          <w:szCs w:val="22"/>
        </w:rPr>
      </w:pPr>
    </w:p>
    <w:p w:rsidR="00B45CD1" w:rsidRDefault="00D300EF">
      <w:pPr>
        <w:pStyle w:val="Normal1"/>
        <w:jc w:val="center"/>
      </w:pPr>
      <w:bookmarkStart w:id="27" w:name="_1ci93xb" w:colFirst="0" w:colLast="0"/>
      <w:bookmarkEnd w:id="27"/>
      <w:r>
        <w:t>САМОСТАЛАН РАД - ЧАСОВИ УЧЕЊА</w:t>
      </w:r>
    </w:p>
    <w:p w:rsidR="00B45CD1" w:rsidRDefault="00B45CD1">
      <w:pPr>
        <w:pStyle w:val="Normal1"/>
        <w:jc w:val="center"/>
      </w:pPr>
    </w:p>
    <w:p w:rsidR="00B45CD1" w:rsidRDefault="00D300EF">
      <w:pPr>
        <w:pStyle w:val="Normal1"/>
        <w:pBdr>
          <w:top w:val="nil"/>
          <w:left w:val="nil"/>
          <w:bottom w:val="nil"/>
          <w:right w:val="nil"/>
          <w:between w:val="nil"/>
        </w:pBdr>
        <w:ind w:firstLine="720"/>
        <w:jc w:val="both"/>
        <w:rPr>
          <w:color w:val="000000"/>
          <w:sz w:val="22"/>
          <w:szCs w:val="22"/>
        </w:rPr>
      </w:pPr>
      <w:r>
        <w:rPr>
          <w:b/>
          <w:color w:val="000000"/>
          <w:sz w:val="22"/>
          <w:szCs w:val="22"/>
        </w:rPr>
        <w:t>Часови су организовани тако да у потпуности прате рад редовне наставе:</w:t>
      </w:r>
    </w:p>
    <w:p w:rsidR="00B45CD1" w:rsidRDefault="00D300EF">
      <w:pPr>
        <w:pStyle w:val="Normal1"/>
        <w:pBdr>
          <w:top w:val="nil"/>
          <w:left w:val="nil"/>
          <w:bottom w:val="nil"/>
          <w:right w:val="nil"/>
          <w:between w:val="nil"/>
        </w:pBdr>
        <w:ind w:left="720"/>
        <w:jc w:val="both"/>
        <w:rPr>
          <w:color w:val="000000"/>
          <w:sz w:val="22"/>
          <w:szCs w:val="22"/>
        </w:rPr>
      </w:pPr>
      <w:r>
        <w:rPr>
          <w:color w:val="000000"/>
          <w:sz w:val="22"/>
          <w:szCs w:val="22"/>
        </w:rPr>
        <w:t xml:space="preserve">-Израда домаћих задатака </w:t>
      </w:r>
    </w:p>
    <w:p w:rsidR="00B45CD1" w:rsidRDefault="00D300EF">
      <w:pPr>
        <w:pStyle w:val="Normal1"/>
        <w:pBdr>
          <w:top w:val="nil"/>
          <w:left w:val="nil"/>
          <w:bottom w:val="nil"/>
          <w:right w:val="nil"/>
          <w:between w:val="nil"/>
        </w:pBdr>
        <w:ind w:left="720"/>
        <w:jc w:val="both"/>
        <w:rPr>
          <w:color w:val="000000"/>
          <w:sz w:val="22"/>
          <w:szCs w:val="22"/>
        </w:rPr>
      </w:pPr>
      <w:r>
        <w:rPr>
          <w:color w:val="000000"/>
          <w:sz w:val="22"/>
          <w:szCs w:val="22"/>
        </w:rPr>
        <w:t>-Утврђивање и вежбање наставних садржаја програма из свих наставних предмта</w:t>
      </w:r>
    </w:p>
    <w:p w:rsidR="00B45CD1" w:rsidRDefault="00D300EF">
      <w:pPr>
        <w:pStyle w:val="Normal1"/>
        <w:pBdr>
          <w:top w:val="nil"/>
          <w:left w:val="nil"/>
          <w:bottom w:val="nil"/>
          <w:right w:val="nil"/>
          <w:between w:val="nil"/>
        </w:pBdr>
        <w:ind w:left="720"/>
        <w:jc w:val="both"/>
        <w:rPr>
          <w:color w:val="000000"/>
          <w:sz w:val="22"/>
          <w:szCs w:val="22"/>
        </w:rPr>
      </w:pPr>
      <w:r>
        <w:rPr>
          <w:color w:val="000000"/>
          <w:sz w:val="22"/>
          <w:szCs w:val="22"/>
        </w:rPr>
        <w:t>-Читање обавезне школске и домаће лектире, меморисање краћих поетских садржаја</w:t>
      </w:r>
    </w:p>
    <w:p w:rsidR="00B45CD1" w:rsidRDefault="00D300EF">
      <w:pPr>
        <w:pStyle w:val="Normal1"/>
        <w:pBdr>
          <w:top w:val="nil"/>
          <w:left w:val="nil"/>
          <w:bottom w:val="nil"/>
          <w:right w:val="nil"/>
          <w:between w:val="nil"/>
        </w:pBdr>
        <w:ind w:left="720"/>
        <w:jc w:val="both"/>
        <w:rPr>
          <w:color w:val="000000"/>
          <w:sz w:val="22"/>
          <w:szCs w:val="22"/>
        </w:rPr>
      </w:pPr>
      <w:r>
        <w:rPr>
          <w:color w:val="000000"/>
          <w:sz w:val="22"/>
          <w:szCs w:val="22"/>
        </w:rPr>
        <w:t>-Довршавање ликовних радова</w:t>
      </w:r>
    </w:p>
    <w:p w:rsidR="00B45CD1" w:rsidRDefault="00D300EF">
      <w:pPr>
        <w:pStyle w:val="Normal1"/>
        <w:pBdr>
          <w:top w:val="nil"/>
          <w:left w:val="nil"/>
          <w:bottom w:val="nil"/>
          <w:right w:val="nil"/>
          <w:between w:val="nil"/>
        </w:pBdr>
        <w:ind w:left="720"/>
        <w:jc w:val="both"/>
        <w:rPr>
          <w:color w:val="000000"/>
          <w:sz w:val="22"/>
          <w:szCs w:val="22"/>
        </w:rPr>
      </w:pPr>
      <w:r>
        <w:rPr>
          <w:color w:val="000000"/>
          <w:sz w:val="22"/>
          <w:szCs w:val="22"/>
        </w:rPr>
        <w:t>-Утврђивање и понављање научених песама и садржаја наставног предмета музичка култура</w:t>
      </w:r>
    </w:p>
    <w:p w:rsidR="00B45CD1" w:rsidRDefault="00B45CD1">
      <w:pPr>
        <w:pStyle w:val="Normal1"/>
        <w:pBdr>
          <w:top w:val="nil"/>
          <w:left w:val="nil"/>
          <w:bottom w:val="nil"/>
          <w:right w:val="nil"/>
          <w:between w:val="nil"/>
        </w:pBdr>
        <w:ind w:left="720"/>
        <w:jc w:val="both"/>
        <w:rPr>
          <w:color w:val="000000"/>
          <w:sz w:val="22"/>
          <w:szCs w:val="22"/>
        </w:rPr>
      </w:pPr>
    </w:p>
    <w:p w:rsidR="00B45CD1" w:rsidRDefault="00D300EF">
      <w:pPr>
        <w:pStyle w:val="Normal1"/>
        <w:pBdr>
          <w:top w:val="nil"/>
          <w:left w:val="nil"/>
          <w:bottom w:val="nil"/>
          <w:right w:val="nil"/>
          <w:between w:val="nil"/>
        </w:pBdr>
        <w:ind w:firstLine="720"/>
        <w:jc w:val="both"/>
        <w:rPr>
          <w:color w:val="000000"/>
          <w:sz w:val="22"/>
          <w:szCs w:val="22"/>
        </w:rPr>
      </w:pPr>
      <w:r>
        <w:rPr>
          <w:color w:val="000000"/>
          <w:sz w:val="22"/>
          <w:szCs w:val="22"/>
        </w:rPr>
        <w:t>Самостални рад ученика трајао је најмање сат времена, а учитељи су били ту да пруже помоћ и подршку при раду. Било је ученика којима је потребно више времена за рад, па су у овом периоду учитељи били посвећени и индивидуалном раду са њима.</w:t>
      </w:r>
    </w:p>
    <w:p w:rsidR="00B45CD1" w:rsidRDefault="00B45CD1">
      <w:pPr>
        <w:pStyle w:val="Normal1"/>
        <w:pBdr>
          <w:top w:val="nil"/>
          <w:left w:val="nil"/>
          <w:bottom w:val="nil"/>
          <w:right w:val="nil"/>
          <w:between w:val="nil"/>
        </w:pBdr>
        <w:ind w:firstLine="720"/>
        <w:jc w:val="center"/>
        <w:rPr>
          <w:color w:val="000000"/>
          <w:sz w:val="22"/>
          <w:szCs w:val="22"/>
        </w:rPr>
      </w:pPr>
    </w:p>
    <w:p w:rsidR="00B45CD1" w:rsidRDefault="00D300EF">
      <w:pPr>
        <w:pStyle w:val="Normal1"/>
        <w:jc w:val="center"/>
      </w:pPr>
      <w:bookmarkStart w:id="28" w:name="_3whwml4" w:colFirst="0" w:colLast="0"/>
      <w:bookmarkEnd w:id="28"/>
      <w:r>
        <w:t>СЛОБОДНО ВРЕМЕ</w:t>
      </w:r>
    </w:p>
    <w:p w:rsidR="00B45CD1" w:rsidRDefault="00B45CD1">
      <w:pPr>
        <w:pStyle w:val="Normal1"/>
      </w:pPr>
    </w:p>
    <w:p w:rsidR="00B45CD1" w:rsidRDefault="00D300EF">
      <w:pPr>
        <w:pStyle w:val="Normal1"/>
        <w:pBdr>
          <w:top w:val="nil"/>
          <w:left w:val="nil"/>
          <w:bottom w:val="nil"/>
          <w:right w:val="nil"/>
          <w:between w:val="nil"/>
        </w:pBdr>
        <w:ind w:firstLine="720"/>
        <w:jc w:val="both"/>
        <w:rPr>
          <w:color w:val="000000"/>
          <w:sz w:val="22"/>
          <w:szCs w:val="22"/>
        </w:rPr>
      </w:pPr>
      <w:r>
        <w:rPr>
          <w:color w:val="000000"/>
          <w:sz w:val="22"/>
          <w:szCs w:val="22"/>
        </w:rPr>
        <w:t>Организоване су:</w:t>
      </w:r>
    </w:p>
    <w:p w:rsidR="00B45CD1" w:rsidRDefault="00D300EF">
      <w:pPr>
        <w:pStyle w:val="Normal1"/>
        <w:numPr>
          <w:ilvl w:val="0"/>
          <w:numId w:val="2"/>
        </w:numPr>
        <w:pBdr>
          <w:top w:val="nil"/>
          <w:left w:val="nil"/>
          <w:bottom w:val="nil"/>
          <w:right w:val="nil"/>
          <w:between w:val="nil"/>
        </w:pBdr>
        <w:jc w:val="both"/>
        <w:rPr>
          <w:color w:val="000000"/>
          <w:sz w:val="22"/>
          <w:szCs w:val="22"/>
        </w:rPr>
      </w:pPr>
      <w:r>
        <w:rPr>
          <w:color w:val="000000"/>
          <w:sz w:val="22"/>
          <w:szCs w:val="22"/>
        </w:rPr>
        <w:t>Игре у школском дворишту (игре са природним облицима кретања, елементарне    игре, игре са реквизитима)</w:t>
      </w:r>
    </w:p>
    <w:p w:rsidR="00B45CD1" w:rsidRDefault="00D300EF">
      <w:pPr>
        <w:pStyle w:val="Normal1"/>
        <w:numPr>
          <w:ilvl w:val="0"/>
          <w:numId w:val="2"/>
        </w:numPr>
        <w:pBdr>
          <w:top w:val="nil"/>
          <w:left w:val="nil"/>
          <w:bottom w:val="nil"/>
          <w:right w:val="nil"/>
          <w:between w:val="nil"/>
        </w:pBdr>
        <w:jc w:val="both"/>
        <w:rPr>
          <w:color w:val="000000"/>
          <w:sz w:val="22"/>
          <w:szCs w:val="22"/>
        </w:rPr>
      </w:pPr>
      <w:r>
        <w:rPr>
          <w:color w:val="000000"/>
          <w:sz w:val="22"/>
          <w:szCs w:val="22"/>
        </w:rPr>
        <w:t>Игре по избору ученика</w:t>
      </w:r>
    </w:p>
    <w:p w:rsidR="00B45CD1" w:rsidRDefault="00D300EF">
      <w:pPr>
        <w:pStyle w:val="Normal1"/>
        <w:numPr>
          <w:ilvl w:val="0"/>
          <w:numId w:val="2"/>
        </w:numPr>
        <w:pBdr>
          <w:top w:val="nil"/>
          <w:left w:val="nil"/>
          <w:bottom w:val="nil"/>
          <w:right w:val="nil"/>
          <w:between w:val="nil"/>
        </w:pBdr>
        <w:jc w:val="both"/>
        <w:rPr>
          <w:color w:val="000000"/>
          <w:sz w:val="22"/>
          <w:szCs w:val="22"/>
        </w:rPr>
      </w:pPr>
      <w:r>
        <w:rPr>
          <w:color w:val="000000"/>
          <w:sz w:val="22"/>
          <w:szCs w:val="22"/>
        </w:rPr>
        <w:t>Игре у учионици (друштвене, едукативне, музичке, језичке, математичке, такмичарске), игре у гимнастичкој сали (вежбе за обликовање тела)</w:t>
      </w:r>
    </w:p>
    <w:p w:rsidR="00B45CD1" w:rsidRDefault="00D300EF">
      <w:pPr>
        <w:pStyle w:val="Normal1"/>
        <w:numPr>
          <w:ilvl w:val="0"/>
          <w:numId w:val="2"/>
        </w:numPr>
        <w:pBdr>
          <w:top w:val="nil"/>
          <w:left w:val="nil"/>
          <w:bottom w:val="nil"/>
          <w:right w:val="nil"/>
          <w:between w:val="nil"/>
        </w:pBdr>
        <w:jc w:val="both"/>
        <w:rPr>
          <w:color w:val="000000"/>
          <w:sz w:val="22"/>
          <w:szCs w:val="22"/>
        </w:rPr>
      </w:pPr>
      <w:r>
        <w:rPr>
          <w:color w:val="000000"/>
          <w:sz w:val="22"/>
          <w:szCs w:val="22"/>
        </w:rPr>
        <w:t>Самостално читање дечије штампе и литературе</w:t>
      </w:r>
    </w:p>
    <w:p w:rsidR="00B45CD1" w:rsidRDefault="00D300EF">
      <w:pPr>
        <w:pStyle w:val="Normal1"/>
        <w:numPr>
          <w:ilvl w:val="0"/>
          <w:numId w:val="2"/>
        </w:numPr>
        <w:pBdr>
          <w:top w:val="nil"/>
          <w:left w:val="nil"/>
          <w:bottom w:val="nil"/>
          <w:right w:val="nil"/>
          <w:between w:val="nil"/>
        </w:pBdr>
        <w:jc w:val="both"/>
        <w:rPr>
          <w:color w:val="000000"/>
          <w:sz w:val="22"/>
          <w:szCs w:val="22"/>
        </w:rPr>
      </w:pPr>
      <w:r>
        <w:rPr>
          <w:color w:val="000000"/>
          <w:sz w:val="22"/>
          <w:szCs w:val="22"/>
        </w:rPr>
        <w:t>Сређивање паноа, радног простора и личног прибора</w:t>
      </w:r>
    </w:p>
    <w:p w:rsidR="00B45CD1" w:rsidRDefault="00D300EF">
      <w:pPr>
        <w:pStyle w:val="Normal1"/>
        <w:pBdr>
          <w:top w:val="nil"/>
          <w:left w:val="nil"/>
          <w:bottom w:val="nil"/>
          <w:right w:val="nil"/>
          <w:between w:val="nil"/>
        </w:pBdr>
        <w:ind w:firstLine="720"/>
        <w:jc w:val="both"/>
        <w:rPr>
          <w:color w:val="000000"/>
          <w:sz w:val="22"/>
          <w:szCs w:val="22"/>
        </w:rPr>
      </w:pPr>
      <w:r>
        <w:rPr>
          <w:color w:val="000000"/>
          <w:sz w:val="22"/>
          <w:szCs w:val="22"/>
        </w:rPr>
        <w:t>Слободно време у настави продуженог боравка је рекреативно-забавног карактера. Организује се по принципу потпуне слободе, избора, добровољности и самоорганизованости ученика.</w:t>
      </w:r>
    </w:p>
    <w:p w:rsidR="00B45CD1" w:rsidRDefault="00B45CD1">
      <w:pPr>
        <w:pStyle w:val="Normal1"/>
        <w:pBdr>
          <w:top w:val="nil"/>
          <w:left w:val="nil"/>
          <w:bottom w:val="nil"/>
          <w:right w:val="nil"/>
          <w:between w:val="nil"/>
        </w:pBdr>
        <w:ind w:firstLine="720"/>
        <w:jc w:val="both"/>
        <w:rPr>
          <w:color w:val="000000"/>
          <w:sz w:val="22"/>
          <w:szCs w:val="22"/>
        </w:rPr>
      </w:pPr>
    </w:p>
    <w:p w:rsidR="00B45CD1" w:rsidRDefault="00D300EF">
      <w:pPr>
        <w:pStyle w:val="Normal1"/>
        <w:jc w:val="center"/>
      </w:pPr>
      <w:bookmarkStart w:id="29" w:name="_2bn6wsx" w:colFirst="0" w:colLast="0"/>
      <w:bookmarkEnd w:id="29"/>
      <w:r>
        <w:t>СЛОБОДНЕ АКТИВНОСТИ</w:t>
      </w:r>
    </w:p>
    <w:p w:rsidR="00B45CD1" w:rsidRDefault="00B45CD1">
      <w:pPr>
        <w:pStyle w:val="Normal1"/>
      </w:pPr>
    </w:p>
    <w:p w:rsidR="00B45CD1" w:rsidRDefault="00D300EF">
      <w:pPr>
        <w:pStyle w:val="Normal1"/>
        <w:numPr>
          <w:ilvl w:val="0"/>
          <w:numId w:val="7"/>
        </w:numPr>
        <w:pBdr>
          <w:top w:val="nil"/>
          <w:left w:val="nil"/>
          <w:bottom w:val="nil"/>
          <w:right w:val="nil"/>
          <w:between w:val="nil"/>
        </w:pBdr>
        <w:jc w:val="both"/>
        <w:rPr>
          <w:color w:val="000000"/>
          <w:sz w:val="22"/>
          <w:szCs w:val="22"/>
        </w:rPr>
      </w:pPr>
      <w:r>
        <w:rPr>
          <w:color w:val="000000"/>
          <w:sz w:val="22"/>
          <w:szCs w:val="22"/>
        </w:rPr>
        <w:t>Уметничке радионице (ликовна, музичка, рецитаторска, медијско изражавање, едукативне радионице...)</w:t>
      </w:r>
    </w:p>
    <w:p w:rsidR="00B45CD1" w:rsidRDefault="00D300EF">
      <w:pPr>
        <w:pStyle w:val="Normal1"/>
        <w:numPr>
          <w:ilvl w:val="0"/>
          <w:numId w:val="7"/>
        </w:numPr>
        <w:pBdr>
          <w:top w:val="nil"/>
          <w:left w:val="nil"/>
          <w:bottom w:val="nil"/>
          <w:right w:val="nil"/>
          <w:between w:val="nil"/>
        </w:pBdr>
        <w:jc w:val="both"/>
        <w:rPr>
          <w:color w:val="000000"/>
          <w:sz w:val="22"/>
          <w:szCs w:val="22"/>
        </w:rPr>
      </w:pPr>
      <w:r>
        <w:rPr>
          <w:color w:val="000000"/>
          <w:sz w:val="22"/>
          <w:szCs w:val="22"/>
        </w:rPr>
        <w:t>Математичке радионице и логичко-математичке игре (судоку, потапање бродића,икс-окс...)</w:t>
      </w:r>
    </w:p>
    <w:p w:rsidR="00B45CD1" w:rsidRDefault="00D300EF">
      <w:pPr>
        <w:pStyle w:val="Normal1"/>
        <w:numPr>
          <w:ilvl w:val="0"/>
          <w:numId w:val="7"/>
        </w:numPr>
        <w:pBdr>
          <w:top w:val="nil"/>
          <w:left w:val="nil"/>
          <w:bottom w:val="nil"/>
          <w:right w:val="nil"/>
          <w:between w:val="nil"/>
        </w:pBdr>
        <w:jc w:val="both"/>
        <w:rPr>
          <w:color w:val="000000"/>
          <w:sz w:val="22"/>
          <w:szCs w:val="22"/>
        </w:rPr>
      </w:pPr>
      <w:r>
        <w:rPr>
          <w:color w:val="000000"/>
          <w:sz w:val="22"/>
          <w:szCs w:val="22"/>
        </w:rPr>
        <w:t>Припремање приредби, такмичења, квизова</w:t>
      </w:r>
    </w:p>
    <w:p w:rsidR="00B45CD1" w:rsidRDefault="00D300EF">
      <w:pPr>
        <w:pStyle w:val="Normal1"/>
        <w:numPr>
          <w:ilvl w:val="0"/>
          <w:numId w:val="7"/>
        </w:numPr>
        <w:pBdr>
          <w:top w:val="nil"/>
          <w:left w:val="nil"/>
          <w:bottom w:val="nil"/>
          <w:right w:val="nil"/>
          <w:between w:val="nil"/>
        </w:pBdr>
        <w:jc w:val="both"/>
        <w:rPr>
          <w:color w:val="000000"/>
          <w:sz w:val="22"/>
          <w:szCs w:val="22"/>
        </w:rPr>
      </w:pPr>
      <w:r>
        <w:rPr>
          <w:color w:val="000000"/>
          <w:sz w:val="22"/>
          <w:szCs w:val="22"/>
        </w:rPr>
        <w:t>Тематска израда ликовних радова и уређење паноа</w:t>
      </w:r>
    </w:p>
    <w:p w:rsidR="00B45CD1" w:rsidRDefault="00D300EF">
      <w:pPr>
        <w:pStyle w:val="Normal1"/>
        <w:numPr>
          <w:ilvl w:val="0"/>
          <w:numId w:val="7"/>
        </w:numPr>
        <w:pBdr>
          <w:top w:val="nil"/>
          <w:left w:val="nil"/>
          <w:bottom w:val="nil"/>
          <w:right w:val="nil"/>
          <w:between w:val="nil"/>
        </w:pBdr>
        <w:jc w:val="both"/>
        <w:rPr>
          <w:color w:val="000000"/>
          <w:sz w:val="22"/>
          <w:szCs w:val="22"/>
        </w:rPr>
      </w:pPr>
      <w:r>
        <w:rPr>
          <w:color w:val="000000"/>
          <w:sz w:val="22"/>
          <w:szCs w:val="22"/>
        </w:rPr>
        <w:t>Слушање музике за децу</w:t>
      </w:r>
    </w:p>
    <w:p w:rsidR="00B45CD1" w:rsidRDefault="00D300EF">
      <w:pPr>
        <w:pStyle w:val="Normal1"/>
        <w:numPr>
          <w:ilvl w:val="0"/>
          <w:numId w:val="7"/>
        </w:numPr>
        <w:pBdr>
          <w:top w:val="nil"/>
          <w:left w:val="nil"/>
          <w:bottom w:val="nil"/>
          <w:right w:val="nil"/>
          <w:between w:val="nil"/>
        </w:pBdr>
        <w:jc w:val="both"/>
        <w:rPr>
          <w:color w:val="000000"/>
          <w:sz w:val="22"/>
          <w:szCs w:val="22"/>
        </w:rPr>
      </w:pPr>
      <w:r>
        <w:rPr>
          <w:color w:val="000000"/>
          <w:sz w:val="22"/>
          <w:szCs w:val="22"/>
        </w:rPr>
        <w:t>Гледање образовних дечјих емисија  </w:t>
      </w:r>
    </w:p>
    <w:p w:rsidR="00B45CD1" w:rsidRDefault="00D300EF">
      <w:pPr>
        <w:pStyle w:val="Normal1"/>
        <w:pBdr>
          <w:top w:val="nil"/>
          <w:left w:val="nil"/>
          <w:bottom w:val="nil"/>
          <w:right w:val="nil"/>
          <w:between w:val="nil"/>
        </w:pBdr>
        <w:ind w:firstLine="720"/>
        <w:jc w:val="both"/>
        <w:rPr>
          <w:color w:val="000000"/>
          <w:sz w:val="22"/>
          <w:szCs w:val="22"/>
        </w:rPr>
      </w:pPr>
      <w:r>
        <w:rPr>
          <w:color w:val="000000"/>
          <w:sz w:val="22"/>
          <w:szCs w:val="22"/>
        </w:rPr>
        <w:t>У оквиру слободних активности ученика, обрађују се теме које су допуна наставним садржајима редовне наставе и на тај начин се остварују васпитно-образовни задаци наставе продуженог боравка. Слободне активноси се планирају и програмирају, а у њиховој реализацији могу учествовати и сарадници (библиотекар, вероучитељ, предметни наставници, наставници разредне наставе, родитељи, старији ученици...)</w:t>
      </w:r>
    </w:p>
    <w:p w:rsidR="00B45CD1" w:rsidRDefault="00B45CD1">
      <w:pPr>
        <w:pStyle w:val="Normal1"/>
        <w:pBdr>
          <w:top w:val="nil"/>
          <w:left w:val="nil"/>
          <w:bottom w:val="nil"/>
          <w:right w:val="nil"/>
          <w:between w:val="nil"/>
        </w:pBdr>
        <w:ind w:left="225"/>
        <w:jc w:val="center"/>
        <w:rPr>
          <w:b/>
          <w:color w:val="000000"/>
          <w:sz w:val="22"/>
          <w:szCs w:val="22"/>
        </w:rPr>
      </w:pPr>
    </w:p>
    <w:p w:rsidR="00B45CD1" w:rsidRDefault="00B45CD1">
      <w:pPr>
        <w:pStyle w:val="Normal1"/>
        <w:pBdr>
          <w:top w:val="nil"/>
          <w:left w:val="nil"/>
          <w:bottom w:val="nil"/>
          <w:right w:val="nil"/>
          <w:between w:val="nil"/>
        </w:pBdr>
        <w:rPr>
          <w:b/>
          <w:color w:val="FF0000"/>
          <w:sz w:val="22"/>
          <w:szCs w:val="22"/>
        </w:rPr>
      </w:pPr>
    </w:p>
    <w:p w:rsidR="00B45CD1" w:rsidRDefault="00D300EF">
      <w:pPr>
        <w:pStyle w:val="Normal1"/>
        <w:rPr>
          <w:b/>
          <w:sz w:val="22"/>
          <w:szCs w:val="22"/>
        </w:rPr>
      </w:pPr>
      <w:r>
        <w:br w:type="page"/>
      </w:r>
    </w:p>
    <w:p w:rsidR="00B45CD1" w:rsidRDefault="00D300EF">
      <w:pPr>
        <w:pStyle w:val="Heading1"/>
      </w:pPr>
      <w:bookmarkStart w:id="30" w:name="_Toc145273593"/>
      <w:r>
        <w:lastRenderedPageBreak/>
        <w:t>10. ОБРАЗОВАЊЕ ОДРАСЛИХ</w:t>
      </w:r>
      <w:bookmarkEnd w:id="30"/>
    </w:p>
    <w:p w:rsidR="00B45CD1" w:rsidRDefault="00B45CD1">
      <w:pPr>
        <w:pStyle w:val="Normal1"/>
        <w:pBdr>
          <w:top w:val="nil"/>
          <w:left w:val="nil"/>
          <w:bottom w:val="nil"/>
          <w:right w:val="nil"/>
          <w:between w:val="nil"/>
        </w:pBdr>
        <w:tabs>
          <w:tab w:val="left" w:pos="9072"/>
        </w:tabs>
        <w:jc w:val="both"/>
        <w:rPr>
          <w:color w:val="000000"/>
          <w:sz w:val="22"/>
          <w:szCs w:val="22"/>
        </w:rPr>
      </w:pPr>
    </w:p>
    <w:p w:rsidR="00B45CD1" w:rsidRDefault="00D300EF">
      <w:pPr>
        <w:pStyle w:val="Normal1"/>
        <w:pBdr>
          <w:top w:val="nil"/>
          <w:left w:val="nil"/>
          <w:bottom w:val="nil"/>
          <w:right w:val="nil"/>
          <w:between w:val="nil"/>
        </w:pBdr>
        <w:jc w:val="center"/>
        <w:rPr>
          <w:b/>
          <w:color w:val="000000"/>
          <w:sz w:val="22"/>
          <w:szCs w:val="22"/>
        </w:rPr>
      </w:pPr>
      <w:r>
        <w:rPr>
          <w:b/>
          <w:color w:val="000000"/>
          <w:sz w:val="22"/>
          <w:szCs w:val="22"/>
        </w:rPr>
        <w:t>ИЗВЕШТАЈ О РЕАЛИЗАЦИЈИ ПРОЈЕКТА “ДРУГА ШАНСА“-</w:t>
      </w:r>
    </w:p>
    <w:p w:rsidR="00B45CD1" w:rsidRDefault="00D300EF">
      <w:pPr>
        <w:pStyle w:val="Normal1"/>
        <w:pBdr>
          <w:top w:val="nil"/>
          <w:left w:val="nil"/>
          <w:bottom w:val="nil"/>
          <w:right w:val="nil"/>
          <w:between w:val="nil"/>
        </w:pBdr>
        <w:jc w:val="center"/>
        <w:rPr>
          <w:b/>
          <w:color w:val="000000"/>
          <w:sz w:val="22"/>
          <w:szCs w:val="22"/>
        </w:rPr>
      </w:pPr>
      <w:r>
        <w:rPr>
          <w:b/>
          <w:color w:val="000000"/>
          <w:sz w:val="22"/>
          <w:szCs w:val="22"/>
        </w:rPr>
        <w:t>ФУНКЦИОНАЛНО ОСНОВНО ОБРАЗОВАЊЕ ОДРАСЛИХ </w:t>
      </w:r>
    </w:p>
    <w:p w:rsidR="00B45CD1" w:rsidRDefault="00D300EF">
      <w:pPr>
        <w:pStyle w:val="Normal1"/>
        <w:pBdr>
          <w:top w:val="nil"/>
          <w:left w:val="nil"/>
          <w:bottom w:val="nil"/>
          <w:right w:val="nil"/>
          <w:between w:val="nil"/>
        </w:pBdr>
        <w:jc w:val="right"/>
        <w:rPr>
          <w:color w:val="000000"/>
          <w:sz w:val="22"/>
          <w:szCs w:val="22"/>
        </w:rPr>
      </w:pPr>
      <w:r>
        <w:rPr>
          <w:color w:val="000000"/>
          <w:sz w:val="22"/>
          <w:szCs w:val="22"/>
        </w:rPr>
        <w:t> </w:t>
      </w:r>
    </w:p>
    <w:p w:rsidR="00B45CD1" w:rsidRDefault="00D300EF">
      <w:pPr>
        <w:pStyle w:val="Normal1"/>
        <w:pBdr>
          <w:top w:val="nil"/>
          <w:left w:val="nil"/>
          <w:bottom w:val="nil"/>
          <w:right w:val="nil"/>
          <w:between w:val="nil"/>
        </w:pBdr>
        <w:ind w:firstLine="720"/>
        <w:rPr>
          <w:color w:val="000000"/>
          <w:sz w:val="22"/>
          <w:szCs w:val="22"/>
        </w:rPr>
      </w:pPr>
      <w:r>
        <w:rPr>
          <w:color w:val="000000"/>
          <w:sz w:val="22"/>
          <w:szCs w:val="22"/>
        </w:rPr>
        <w:t>Основно образовање одраслих за 20</w:t>
      </w:r>
      <w:r>
        <w:rPr>
          <w:sz w:val="22"/>
          <w:szCs w:val="22"/>
        </w:rPr>
        <w:t>22</w:t>
      </w:r>
      <w:r>
        <w:rPr>
          <w:color w:val="000000"/>
          <w:sz w:val="22"/>
          <w:szCs w:val="22"/>
        </w:rPr>
        <w:t>/202</w:t>
      </w:r>
      <w:r>
        <w:rPr>
          <w:sz w:val="22"/>
          <w:szCs w:val="22"/>
        </w:rPr>
        <w:t>3</w:t>
      </w:r>
      <w:r>
        <w:rPr>
          <w:color w:val="000000"/>
          <w:sz w:val="22"/>
          <w:szCs w:val="22"/>
        </w:rPr>
        <w:t>. школску годину је успешно реализовано. Настава је организована у периоду од 5. октобра 202</w:t>
      </w:r>
      <w:r>
        <w:rPr>
          <w:sz w:val="22"/>
          <w:szCs w:val="22"/>
        </w:rPr>
        <w:t>2</w:t>
      </w:r>
      <w:r>
        <w:rPr>
          <w:color w:val="000000"/>
          <w:sz w:val="22"/>
          <w:szCs w:val="22"/>
        </w:rPr>
        <w:t>. године до 19. маја 202</w:t>
      </w:r>
      <w:r>
        <w:rPr>
          <w:sz w:val="22"/>
          <w:szCs w:val="22"/>
        </w:rPr>
        <w:t>3</w:t>
      </w:r>
      <w:r>
        <w:rPr>
          <w:color w:val="000000"/>
          <w:sz w:val="22"/>
          <w:szCs w:val="22"/>
        </w:rPr>
        <w:t xml:space="preserve">. године. </w:t>
      </w:r>
    </w:p>
    <w:p w:rsidR="00B45CD1" w:rsidRDefault="00D300EF">
      <w:pPr>
        <w:pStyle w:val="Normal1"/>
        <w:pBdr>
          <w:top w:val="nil"/>
          <w:left w:val="nil"/>
          <w:bottom w:val="nil"/>
          <w:right w:val="nil"/>
          <w:between w:val="nil"/>
        </w:pBdr>
        <w:ind w:firstLine="720"/>
        <w:rPr>
          <w:color w:val="000000"/>
          <w:sz w:val="22"/>
          <w:szCs w:val="22"/>
        </w:rPr>
      </w:pPr>
      <w:r>
        <w:rPr>
          <w:color w:val="000000"/>
          <w:sz w:val="22"/>
          <w:szCs w:val="22"/>
        </w:rPr>
        <w:t xml:space="preserve">Кроз образовање развијене су личне, професионалне и социјалне компетенције које су полазницима  неопходне за остваривање личних потенцијала, права на рад и квалитетан живот. Полазници су  редновно похађали наставу. </w:t>
      </w:r>
    </w:p>
    <w:p w:rsidR="00B45CD1" w:rsidRDefault="00D300EF">
      <w:pPr>
        <w:pStyle w:val="Normal1"/>
        <w:pBdr>
          <w:top w:val="nil"/>
          <w:left w:val="nil"/>
          <w:bottom w:val="nil"/>
          <w:right w:val="nil"/>
          <w:between w:val="nil"/>
        </w:pBdr>
        <w:ind w:firstLine="720"/>
        <w:rPr>
          <w:color w:val="000000"/>
          <w:sz w:val="22"/>
          <w:szCs w:val="22"/>
        </w:rPr>
      </w:pPr>
      <w:r>
        <w:rPr>
          <w:color w:val="000000"/>
          <w:sz w:val="22"/>
          <w:szCs w:val="22"/>
        </w:rPr>
        <w:t>Наставни програм је распоређен у 3 циклуса, са трајањем једне школске године:</w:t>
      </w:r>
    </w:p>
    <w:p w:rsidR="00B45CD1" w:rsidRDefault="00D300EF">
      <w:pPr>
        <w:pStyle w:val="Normal1"/>
        <w:pBdr>
          <w:top w:val="nil"/>
          <w:left w:val="nil"/>
          <w:bottom w:val="nil"/>
          <w:right w:val="nil"/>
          <w:between w:val="nil"/>
        </w:pBdr>
        <w:ind w:firstLine="720"/>
        <w:rPr>
          <w:color w:val="000000"/>
          <w:sz w:val="22"/>
          <w:szCs w:val="22"/>
        </w:rPr>
      </w:pPr>
      <w:r>
        <w:rPr>
          <w:color w:val="000000"/>
          <w:sz w:val="22"/>
          <w:szCs w:val="22"/>
        </w:rPr>
        <w:t>- први циклус (I-IV разреда),</w:t>
      </w:r>
    </w:p>
    <w:p w:rsidR="00B45CD1" w:rsidRDefault="00D300EF">
      <w:pPr>
        <w:pStyle w:val="Normal1"/>
        <w:pBdr>
          <w:top w:val="nil"/>
          <w:left w:val="nil"/>
          <w:bottom w:val="nil"/>
          <w:right w:val="nil"/>
          <w:between w:val="nil"/>
        </w:pBdr>
        <w:ind w:firstLine="720"/>
        <w:rPr>
          <w:color w:val="000000"/>
          <w:sz w:val="22"/>
          <w:szCs w:val="22"/>
        </w:rPr>
      </w:pPr>
      <w:r>
        <w:rPr>
          <w:color w:val="000000"/>
          <w:sz w:val="22"/>
          <w:szCs w:val="22"/>
        </w:rPr>
        <w:t xml:space="preserve">- други циклус (V-VI разред), </w:t>
      </w:r>
    </w:p>
    <w:p w:rsidR="00B45CD1" w:rsidRDefault="00D300EF">
      <w:pPr>
        <w:pStyle w:val="Normal1"/>
        <w:pBdr>
          <w:top w:val="nil"/>
          <w:left w:val="nil"/>
          <w:bottom w:val="nil"/>
          <w:right w:val="nil"/>
          <w:between w:val="nil"/>
        </w:pBdr>
        <w:ind w:firstLine="720"/>
        <w:rPr>
          <w:color w:val="000000"/>
          <w:sz w:val="22"/>
          <w:szCs w:val="22"/>
        </w:rPr>
      </w:pPr>
      <w:r>
        <w:rPr>
          <w:color w:val="000000"/>
          <w:sz w:val="22"/>
          <w:szCs w:val="22"/>
        </w:rPr>
        <w:t>- трећи циклус (VII-VIII разред)</w:t>
      </w:r>
    </w:p>
    <w:p w:rsidR="00B45CD1" w:rsidRDefault="00D300EF">
      <w:pPr>
        <w:pStyle w:val="Normal1"/>
        <w:pBdr>
          <w:top w:val="nil"/>
          <w:left w:val="nil"/>
          <w:bottom w:val="nil"/>
          <w:right w:val="nil"/>
          <w:between w:val="nil"/>
        </w:pBdr>
        <w:rPr>
          <w:color w:val="000000"/>
          <w:sz w:val="22"/>
          <w:szCs w:val="22"/>
        </w:rPr>
      </w:pPr>
      <w:r>
        <w:rPr>
          <w:color w:val="000000"/>
          <w:sz w:val="22"/>
          <w:szCs w:val="22"/>
        </w:rPr>
        <w:tab/>
        <w:t>Број полазника који су успешно завршили први циклус - 2 полазника.</w:t>
      </w:r>
    </w:p>
    <w:p w:rsidR="00B45CD1" w:rsidRDefault="00D300EF">
      <w:pPr>
        <w:pStyle w:val="Normal1"/>
        <w:pBdr>
          <w:top w:val="nil"/>
          <w:left w:val="nil"/>
          <w:bottom w:val="nil"/>
          <w:right w:val="nil"/>
          <w:between w:val="nil"/>
        </w:pBdr>
        <w:ind w:firstLine="720"/>
        <w:rPr>
          <w:color w:val="000000"/>
          <w:sz w:val="22"/>
          <w:szCs w:val="22"/>
        </w:rPr>
      </w:pPr>
      <w:r>
        <w:rPr>
          <w:color w:val="000000"/>
          <w:sz w:val="22"/>
          <w:szCs w:val="22"/>
        </w:rPr>
        <w:t xml:space="preserve">Број полазника који су успешно завршили други циклус- </w:t>
      </w:r>
      <w:r>
        <w:rPr>
          <w:sz w:val="22"/>
          <w:szCs w:val="22"/>
        </w:rPr>
        <w:t>6</w:t>
      </w:r>
      <w:r>
        <w:rPr>
          <w:color w:val="000000"/>
          <w:sz w:val="22"/>
          <w:szCs w:val="22"/>
        </w:rPr>
        <w:t xml:space="preserve"> полазника.</w:t>
      </w:r>
    </w:p>
    <w:p w:rsidR="00B45CD1" w:rsidRDefault="00D300EF">
      <w:pPr>
        <w:pStyle w:val="Normal1"/>
        <w:pBdr>
          <w:top w:val="nil"/>
          <w:left w:val="nil"/>
          <w:bottom w:val="nil"/>
          <w:right w:val="nil"/>
          <w:between w:val="nil"/>
        </w:pBdr>
        <w:ind w:firstLine="720"/>
        <w:rPr>
          <w:color w:val="000000"/>
          <w:sz w:val="22"/>
          <w:szCs w:val="22"/>
        </w:rPr>
      </w:pPr>
      <w:r>
        <w:rPr>
          <w:color w:val="000000"/>
          <w:sz w:val="22"/>
          <w:szCs w:val="22"/>
        </w:rPr>
        <w:t>Број полазника који су успешно завршили трећи циклус - 1</w:t>
      </w:r>
      <w:r>
        <w:rPr>
          <w:sz w:val="22"/>
          <w:szCs w:val="22"/>
        </w:rPr>
        <w:t>2</w:t>
      </w:r>
      <w:r>
        <w:rPr>
          <w:color w:val="000000"/>
          <w:sz w:val="22"/>
          <w:szCs w:val="22"/>
        </w:rPr>
        <w:t xml:space="preserve"> полазника. </w:t>
      </w:r>
    </w:p>
    <w:p w:rsidR="00B45CD1" w:rsidRDefault="00D300EF">
      <w:pPr>
        <w:pStyle w:val="Normal1"/>
        <w:pBdr>
          <w:top w:val="nil"/>
          <w:left w:val="nil"/>
          <w:bottom w:val="nil"/>
          <w:right w:val="nil"/>
          <w:between w:val="nil"/>
        </w:pBdr>
        <w:ind w:firstLine="720"/>
        <w:rPr>
          <w:color w:val="000000"/>
          <w:sz w:val="22"/>
          <w:szCs w:val="22"/>
        </w:rPr>
      </w:pPr>
      <w:r>
        <w:rPr>
          <w:color w:val="000000"/>
          <w:sz w:val="22"/>
          <w:szCs w:val="22"/>
        </w:rPr>
        <w:t xml:space="preserve">Завршни испит за трећи циклус je биo реализован </w:t>
      </w:r>
      <w:r>
        <w:rPr>
          <w:color w:val="000000"/>
          <w:sz w:val="22"/>
          <w:szCs w:val="22"/>
          <w:highlight w:val="white"/>
        </w:rPr>
        <w:t>2</w:t>
      </w:r>
      <w:r>
        <w:rPr>
          <w:sz w:val="22"/>
          <w:szCs w:val="22"/>
          <w:highlight w:val="white"/>
        </w:rPr>
        <w:t>1</w:t>
      </w:r>
      <w:r>
        <w:rPr>
          <w:color w:val="000000"/>
          <w:sz w:val="22"/>
          <w:szCs w:val="22"/>
          <w:highlight w:val="white"/>
        </w:rPr>
        <w:t>. јуна 202</w:t>
      </w:r>
      <w:r>
        <w:rPr>
          <w:sz w:val="22"/>
          <w:szCs w:val="22"/>
          <w:highlight w:val="white"/>
        </w:rPr>
        <w:t>3</w:t>
      </w:r>
      <w:r>
        <w:rPr>
          <w:color w:val="000000"/>
          <w:sz w:val="22"/>
          <w:szCs w:val="22"/>
        </w:rPr>
        <w:t>. године. На завршни испит је изашло 1</w:t>
      </w:r>
      <w:r>
        <w:rPr>
          <w:sz w:val="22"/>
          <w:szCs w:val="22"/>
        </w:rPr>
        <w:t>2</w:t>
      </w:r>
      <w:r>
        <w:rPr>
          <w:color w:val="000000"/>
          <w:sz w:val="22"/>
          <w:szCs w:val="22"/>
        </w:rPr>
        <w:t xml:space="preserve"> полазника од којих су сви успешно положили. </w:t>
      </w:r>
    </w:p>
    <w:p w:rsidR="00B45CD1" w:rsidRDefault="00B45CD1">
      <w:pPr>
        <w:pStyle w:val="Normal1"/>
        <w:pBdr>
          <w:top w:val="nil"/>
          <w:left w:val="nil"/>
          <w:bottom w:val="nil"/>
          <w:right w:val="nil"/>
          <w:between w:val="nil"/>
        </w:pBdr>
        <w:ind w:firstLine="720"/>
        <w:rPr>
          <w:b/>
          <w:color w:val="000000"/>
          <w:sz w:val="22"/>
          <w:szCs w:val="22"/>
        </w:rPr>
      </w:pPr>
    </w:p>
    <w:p w:rsidR="00B45CD1" w:rsidRDefault="00D300EF">
      <w:pPr>
        <w:pStyle w:val="Normal1"/>
        <w:pBdr>
          <w:top w:val="nil"/>
          <w:left w:val="nil"/>
          <w:bottom w:val="nil"/>
          <w:right w:val="nil"/>
          <w:between w:val="nil"/>
        </w:pBdr>
        <w:rPr>
          <w:b/>
          <w:color w:val="000000"/>
          <w:sz w:val="22"/>
          <w:szCs w:val="22"/>
        </w:rPr>
      </w:pPr>
      <w:r>
        <w:rPr>
          <w:b/>
          <w:color w:val="000000"/>
          <w:sz w:val="22"/>
          <w:szCs w:val="22"/>
        </w:rPr>
        <w:t>а) Бројно стање ученика у образовању одраслих у 202</w:t>
      </w:r>
      <w:r>
        <w:rPr>
          <w:b/>
          <w:sz w:val="22"/>
          <w:szCs w:val="22"/>
        </w:rPr>
        <w:t>2</w:t>
      </w:r>
      <w:r>
        <w:rPr>
          <w:b/>
          <w:color w:val="000000"/>
          <w:sz w:val="22"/>
          <w:szCs w:val="22"/>
        </w:rPr>
        <w:t>/2</w:t>
      </w:r>
      <w:r>
        <w:rPr>
          <w:b/>
          <w:sz w:val="22"/>
          <w:szCs w:val="22"/>
        </w:rPr>
        <w:t>3</w:t>
      </w:r>
      <w:r>
        <w:rPr>
          <w:b/>
          <w:color w:val="000000"/>
          <w:sz w:val="22"/>
          <w:szCs w:val="22"/>
        </w:rPr>
        <w:t>. школској години</w:t>
      </w:r>
    </w:p>
    <w:p w:rsidR="00B45CD1" w:rsidRDefault="00B45CD1">
      <w:pPr>
        <w:pStyle w:val="Normal1"/>
        <w:pBdr>
          <w:top w:val="nil"/>
          <w:left w:val="nil"/>
          <w:bottom w:val="nil"/>
          <w:right w:val="nil"/>
          <w:between w:val="nil"/>
        </w:pBdr>
        <w:rPr>
          <w:b/>
          <w:color w:val="000000"/>
          <w:sz w:val="22"/>
          <w:szCs w:val="22"/>
        </w:rPr>
      </w:pPr>
    </w:p>
    <w:tbl>
      <w:tblPr>
        <w:tblStyle w:val="af8"/>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0"/>
        <w:gridCol w:w="1357"/>
        <w:gridCol w:w="1411"/>
        <w:gridCol w:w="1357"/>
        <w:gridCol w:w="1411"/>
        <w:gridCol w:w="1108"/>
        <w:gridCol w:w="1163"/>
        <w:gridCol w:w="937"/>
      </w:tblGrid>
      <w:tr w:rsidR="00B45CD1">
        <w:trPr>
          <w:cantSplit/>
          <w:tblHeader/>
        </w:trPr>
        <w:tc>
          <w:tcPr>
            <w:tcW w:w="1110" w:type="dxa"/>
            <w:vMerge w:val="restart"/>
          </w:tcPr>
          <w:p w:rsidR="00B45CD1" w:rsidRDefault="00B45CD1">
            <w:pPr>
              <w:pStyle w:val="Normal1"/>
              <w:pBdr>
                <w:top w:val="nil"/>
                <w:left w:val="nil"/>
                <w:bottom w:val="nil"/>
                <w:right w:val="nil"/>
                <w:between w:val="nil"/>
              </w:pBdr>
              <w:jc w:val="center"/>
              <w:rPr>
                <w:rFonts w:ascii="Times New Roman" w:eastAsia="Times New Roman" w:hAnsi="Times New Roman" w:cs="Times New Roman"/>
                <w:b/>
                <w:color w:val="000000"/>
              </w:rPr>
            </w:pPr>
          </w:p>
        </w:tc>
        <w:tc>
          <w:tcPr>
            <w:tcW w:w="5536" w:type="dxa"/>
            <w:gridSpan w:val="4"/>
          </w:tcPr>
          <w:p w:rsidR="00B45CD1" w:rsidRDefault="00D300EF">
            <w:pPr>
              <w:pStyle w:val="Normal1"/>
              <w:pBdr>
                <w:top w:val="nil"/>
                <w:left w:val="nil"/>
                <w:bottom w:val="nil"/>
                <w:right w:val="nil"/>
                <w:between w:val="nil"/>
              </w:pBdr>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БРОЈНО СТАЊЕ ПОЛАЗНИКА</w:t>
            </w:r>
          </w:p>
        </w:tc>
        <w:tc>
          <w:tcPr>
            <w:tcW w:w="2271" w:type="dxa"/>
            <w:gridSpan w:val="2"/>
          </w:tcPr>
          <w:p w:rsidR="00B45CD1" w:rsidRDefault="00B45CD1">
            <w:pPr>
              <w:pStyle w:val="Normal1"/>
              <w:pBdr>
                <w:top w:val="nil"/>
                <w:left w:val="nil"/>
                <w:bottom w:val="nil"/>
                <w:right w:val="nil"/>
                <w:between w:val="nil"/>
              </w:pBdr>
              <w:jc w:val="center"/>
              <w:rPr>
                <w:rFonts w:ascii="Times New Roman" w:eastAsia="Times New Roman" w:hAnsi="Times New Roman" w:cs="Times New Roman"/>
                <w:b/>
                <w:color w:val="000000"/>
              </w:rPr>
            </w:pPr>
          </w:p>
        </w:tc>
        <w:tc>
          <w:tcPr>
            <w:tcW w:w="937" w:type="dxa"/>
            <w:vMerge w:val="restart"/>
          </w:tcPr>
          <w:p w:rsidR="00B45CD1" w:rsidRDefault="00B45CD1">
            <w:pPr>
              <w:pStyle w:val="Normal1"/>
              <w:pBdr>
                <w:top w:val="nil"/>
                <w:left w:val="nil"/>
                <w:bottom w:val="nil"/>
                <w:right w:val="nil"/>
                <w:between w:val="nil"/>
              </w:pBdr>
              <w:rPr>
                <w:rFonts w:ascii="Times New Roman" w:eastAsia="Times New Roman" w:hAnsi="Times New Roman" w:cs="Times New Roman"/>
                <w:b/>
                <w:color w:val="000000"/>
              </w:rPr>
            </w:pPr>
          </w:p>
        </w:tc>
      </w:tr>
      <w:tr w:rsidR="00B45CD1">
        <w:trPr>
          <w:cantSplit/>
          <w:tblHeader/>
        </w:trPr>
        <w:tc>
          <w:tcPr>
            <w:tcW w:w="1110"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2768" w:type="dxa"/>
            <w:gridSpan w:val="2"/>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На почетку шк.год</w:t>
            </w:r>
          </w:p>
        </w:tc>
        <w:tc>
          <w:tcPr>
            <w:tcW w:w="2768" w:type="dxa"/>
            <w:gridSpan w:val="2"/>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На крају шк.год</w:t>
            </w:r>
          </w:p>
        </w:tc>
        <w:tc>
          <w:tcPr>
            <w:tcW w:w="2271" w:type="dxa"/>
            <w:gridSpan w:val="2"/>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Осипање полазника</w:t>
            </w:r>
          </w:p>
        </w:tc>
        <w:tc>
          <w:tcPr>
            <w:tcW w:w="937"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r>
      <w:tr w:rsidR="00B45CD1">
        <w:trPr>
          <w:cantSplit/>
          <w:tblHeader/>
        </w:trPr>
        <w:tc>
          <w:tcPr>
            <w:tcW w:w="1110" w:type="dxa"/>
          </w:tcPr>
          <w:p w:rsidR="00B45CD1" w:rsidRDefault="00B45CD1">
            <w:pPr>
              <w:pStyle w:val="Normal1"/>
              <w:pBdr>
                <w:top w:val="nil"/>
                <w:left w:val="nil"/>
                <w:bottom w:val="nil"/>
                <w:right w:val="nil"/>
                <w:between w:val="nil"/>
              </w:pBdr>
              <w:jc w:val="center"/>
              <w:rPr>
                <w:rFonts w:ascii="Times New Roman" w:eastAsia="Times New Roman" w:hAnsi="Times New Roman" w:cs="Times New Roman"/>
                <w:b/>
                <w:color w:val="000000"/>
              </w:rPr>
            </w:pPr>
          </w:p>
        </w:tc>
        <w:tc>
          <w:tcPr>
            <w:tcW w:w="1357"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бр.ученика</w:t>
            </w:r>
          </w:p>
        </w:tc>
        <w:tc>
          <w:tcPr>
            <w:tcW w:w="1411"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бр.одељења</w:t>
            </w:r>
          </w:p>
        </w:tc>
        <w:tc>
          <w:tcPr>
            <w:tcW w:w="1357"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бр.ученика</w:t>
            </w:r>
          </w:p>
        </w:tc>
        <w:tc>
          <w:tcPr>
            <w:tcW w:w="1411"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бр.одељења</w:t>
            </w:r>
          </w:p>
        </w:tc>
        <w:tc>
          <w:tcPr>
            <w:tcW w:w="1108"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ученика</w:t>
            </w:r>
          </w:p>
        </w:tc>
        <w:tc>
          <w:tcPr>
            <w:tcW w:w="1163"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одељења</w:t>
            </w:r>
          </w:p>
        </w:tc>
        <w:tc>
          <w:tcPr>
            <w:tcW w:w="937"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Разред</w:t>
            </w:r>
          </w:p>
        </w:tc>
      </w:tr>
      <w:tr w:rsidR="00B45CD1">
        <w:trPr>
          <w:cantSplit/>
          <w:tblHeader/>
        </w:trPr>
        <w:tc>
          <w:tcPr>
            <w:tcW w:w="1110"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 циклус </w:t>
            </w:r>
          </w:p>
        </w:tc>
        <w:tc>
          <w:tcPr>
            <w:tcW w:w="1357" w:type="dxa"/>
            <w:shd w:val="clear" w:color="auto" w:fill="F3F3F3"/>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r>
              <w:rPr>
                <w:rFonts w:ascii="Times New Roman" w:eastAsia="Times New Roman" w:hAnsi="Times New Roman" w:cs="Times New Roman"/>
                <w:b/>
              </w:rPr>
              <w:t>7</w:t>
            </w:r>
          </w:p>
        </w:tc>
        <w:tc>
          <w:tcPr>
            <w:tcW w:w="1411" w:type="dxa"/>
            <w:shd w:val="clear" w:color="auto" w:fill="D9D9D9"/>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1357" w:type="dxa"/>
            <w:shd w:val="clear" w:color="auto" w:fill="F3F3F3"/>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1411" w:type="dxa"/>
            <w:shd w:val="clear" w:color="auto" w:fill="D9D9D9"/>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1108" w:type="dxa"/>
            <w:shd w:val="clear" w:color="auto" w:fill="B3B3B3"/>
          </w:tcPr>
          <w:p w:rsidR="00B45CD1" w:rsidRDefault="00D300EF">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rPr>
              <w:t>15</w:t>
            </w:r>
          </w:p>
        </w:tc>
        <w:tc>
          <w:tcPr>
            <w:tcW w:w="1163" w:type="dxa"/>
            <w:shd w:val="clear" w:color="auto" w:fill="999999"/>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937"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r>
      <w:tr w:rsidR="00B45CD1">
        <w:trPr>
          <w:cantSplit/>
          <w:tblHeader/>
        </w:trPr>
        <w:tc>
          <w:tcPr>
            <w:tcW w:w="1110"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2.циклус  </w:t>
            </w:r>
          </w:p>
        </w:tc>
        <w:tc>
          <w:tcPr>
            <w:tcW w:w="1357" w:type="dxa"/>
            <w:shd w:val="clear" w:color="auto" w:fill="F3F3F3"/>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r>
              <w:rPr>
                <w:rFonts w:ascii="Times New Roman" w:eastAsia="Times New Roman" w:hAnsi="Times New Roman" w:cs="Times New Roman"/>
                <w:b/>
              </w:rPr>
              <w:t>9</w:t>
            </w:r>
          </w:p>
        </w:tc>
        <w:tc>
          <w:tcPr>
            <w:tcW w:w="1411" w:type="dxa"/>
            <w:shd w:val="clear" w:color="auto" w:fill="D9D9D9"/>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1357" w:type="dxa"/>
            <w:shd w:val="clear" w:color="auto" w:fill="F3F3F3"/>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rPr>
              <w:t>6</w:t>
            </w:r>
          </w:p>
        </w:tc>
        <w:tc>
          <w:tcPr>
            <w:tcW w:w="1411" w:type="dxa"/>
            <w:shd w:val="clear" w:color="auto" w:fill="D9D9D9"/>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1108" w:type="dxa"/>
            <w:shd w:val="clear" w:color="auto" w:fill="B3B3B3"/>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r>
              <w:rPr>
                <w:rFonts w:ascii="Times New Roman" w:eastAsia="Times New Roman" w:hAnsi="Times New Roman" w:cs="Times New Roman"/>
                <w:b/>
              </w:rPr>
              <w:t>3</w:t>
            </w:r>
          </w:p>
        </w:tc>
        <w:tc>
          <w:tcPr>
            <w:tcW w:w="1163" w:type="dxa"/>
            <w:shd w:val="clear" w:color="auto" w:fill="999999"/>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937"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5-6</w:t>
            </w:r>
          </w:p>
        </w:tc>
      </w:tr>
      <w:tr w:rsidR="00B45CD1">
        <w:trPr>
          <w:cantSplit/>
          <w:tblHeader/>
        </w:trPr>
        <w:tc>
          <w:tcPr>
            <w:tcW w:w="1110"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3.циклус</w:t>
            </w:r>
          </w:p>
        </w:tc>
        <w:tc>
          <w:tcPr>
            <w:tcW w:w="1357" w:type="dxa"/>
            <w:shd w:val="clear" w:color="auto" w:fill="F3F3F3"/>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rPr>
              <w:t>20</w:t>
            </w:r>
          </w:p>
        </w:tc>
        <w:tc>
          <w:tcPr>
            <w:tcW w:w="1411" w:type="dxa"/>
            <w:shd w:val="clear" w:color="auto" w:fill="D9D9D9"/>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1357" w:type="dxa"/>
            <w:shd w:val="clear" w:color="auto" w:fill="F3F3F3"/>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r>
              <w:rPr>
                <w:rFonts w:ascii="Times New Roman" w:eastAsia="Times New Roman" w:hAnsi="Times New Roman" w:cs="Times New Roman"/>
                <w:b/>
              </w:rPr>
              <w:t>2</w:t>
            </w:r>
          </w:p>
        </w:tc>
        <w:tc>
          <w:tcPr>
            <w:tcW w:w="1411" w:type="dxa"/>
            <w:shd w:val="clear" w:color="auto" w:fill="D9D9D9"/>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1108" w:type="dxa"/>
            <w:shd w:val="clear" w:color="auto" w:fill="B3B3B3"/>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rPr>
              <w:t>8</w:t>
            </w:r>
          </w:p>
        </w:tc>
        <w:tc>
          <w:tcPr>
            <w:tcW w:w="1163" w:type="dxa"/>
            <w:shd w:val="clear" w:color="auto" w:fill="999999"/>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937"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7-8</w:t>
            </w:r>
          </w:p>
        </w:tc>
      </w:tr>
      <w:tr w:rsidR="00B45CD1">
        <w:trPr>
          <w:cantSplit/>
          <w:tblHeader/>
        </w:trPr>
        <w:tc>
          <w:tcPr>
            <w:tcW w:w="1110" w:type="dxa"/>
            <w:vMerge w:val="restart"/>
          </w:tcPr>
          <w:p w:rsidR="00B45CD1" w:rsidRDefault="00B45CD1">
            <w:pPr>
              <w:pStyle w:val="Normal1"/>
              <w:pBdr>
                <w:top w:val="nil"/>
                <w:left w:val="nil"/>
                <w:bottom w:val="nil"/>
                <w:right w:val="nil"/>
                <w:between w:val="nil"/>
              </w:pBdr>
              <w:jc w:val="center"/>
              <w:rPr>
                <w:rFonts w:ascii="Times New Roman" w:eastAsia="Times New Roman" w:hAnsi="Times New Roman" w:cs="Times New Roman"/>
                <w:color w:val="000000"/>
              </w:rPr>
            </w:pPr>
          </w:p>
        </w:tc>
        <w:tc>
          <w:tcPr>
            <w:tcW w:w="1357" w:type="dxa"/>
            <w:shd w:val="clear" w:color="auto" w:fill="CCCCCC"/>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rPr>
              <w:t>56</w:t>
            </w:r>
          </w:p>
        </w:tc>
        <w:tc>
          <w:tcPr>
            <w:tcW w:w="1411" w:type="dxa"/>
            <w:shd w:val="clear" w:color="auto" w:fill="B3B3B3"/>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1357" w:type="dxa"/>
            <w:shd w:val="clear" w:color="auto" w:fill="CCCCCC"/>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rPr>
              <w:t>20</w:t>
            </w:r>
          </w:p>
        </w:tc>
        <w:tc>
          <w:tcPr>
            <w:tcW w:w="1411" w:type="dxa"/>
            <w:shd w:val="clear" w:color="auto" w:fill="B3B3B3"/>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1108" w:type="dxa"/>
            <w:shd w:val="clear" w:color="auto" w:fill="8C8C8C"/>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rPr>
              <w:t>36</w:t>
            </w:r>
          </w:p>
        </w:tc>
        <w:tc>
          <w:tcPr>
            <w:tcW w:w="1163" w:type="dxa"/>
            <w:shd w:val="clear" w:color="auto" w:fill="737373"/>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937" w:type="dxa"/>
            <w:vMerge w:val="restart"/>
          </w:tcPr>
          <w:p w:rsidR="00B45CD1" w:rsidRDefault="00B45CD1">
            <w:pPr>
              <w:pStyle w:val="Normal1"/>
              <w:pBdr>
                <w:top w:val="nil"/>
                <w:left w:val="nil"/>
                <w:bottom w:val="nil"/>
                <w:right w:val="nil"/>
                <w:between w:val="nil"/>
              </w:pBdr>
              <w:jc w:val="center"/>
              <w:rPr>
                <w:rFonts w:ascii="Times New Roman" w:eastAsia="Times New Roman" w:hAnsi="Times New Roman" w:cs="Times New Roman"/>
                <w:color w:val="000000"/>
              </w:rPr>
            </w:pPr>
          </w:p>
        </w:tc>
      </w:tr>
      <w:tr w:rsidR="00B45CD1">
        <w:trPr>
          <w:cantSplit/>
          <w:tblHeader/>
        </w:trPr>
        <w:tc>
          <w:tcPr>
            <w:tcW w:w="1110"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357"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ученика</w:t>
            </w:r>
          </w:p>
        </w:tc>
        <w:tc>
          <w:tcPr>
            <w:tcW w:w="1411"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одељења</w:t>
            </w:r>
          </w:p>
        </w:tc>
        <w:tc>
          <w:tcPr>
            <w:tcW w:w="1357"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ученика</w:t>
            </w:r>
          </w:p>
        </w:tc>
        <w:tc>
          <w:tcPr>
            <w:tcW w:w="1411"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одељења</w:t>
            </w:r>
          </w:p>
        </w:tc>
        <w:tc>
          <w:tcPr>
            <w:tcW w:w="1108"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ученика</w:t>
            </w:r>
          </w:p>
        </w:tc>
        <w:tc>
          <w:tcPr>
            <w:tcW w:w="1163"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одељења</w:t>
            </w:r>
          </w:p>
        </w:tc>
        <w:tc>
          <w:tcPr>
            <w:tcW w:w="937"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r>
      <w:tr w:rsidR="00B45CD1">
        <w:trPr>
          <w:cantSplit/>
          <w:tblHeader/>
        </w:trPr>
        <w:tc>
          <w:tcPr>
            <w:tcW w:w="1110"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2768" w:type="dxa"/>
            <w:gridSpan w:val="2"/>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Укупан број</w:t>
            </w:r>
          </w:p>
        </w:tc>
        <w:tc>
          <w:tcPr>
            <w:tcW w:w="2768" w:type="dxa"/>
            <w:gridSpan w:val="2"/>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Укупан број</w:t>
            </w:r>
          </w:p>
        </w:tc>
        <w:tc>
          <w:tcPr>
            <w:tcW w:w="2271" w:type="dxa"/>
            <w:gridSpan w:val="2"/>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Укупан број</w:t>
            </w:r>
          </w:p>
        </w:tc>
        <w:tc>
          <w:tcPr>
            <w:tcW w:w="937"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r>
    </w:tbl>
    <w:p w:rsidR="00B45CD1" w:rsidRDefault="00B45CD1">
      <w:pPr>
        <w:pStyle w:val="Normal1"/>
        <w:pBdr>
          <w:top w:val="nil"/>
          <w:left w:val="nil"/>
          <w:bottom w:val="nil"/>
          <w:right w:val="nil"/>
          <w:between w:val="nil"/>
        </w:pBdr>
        <w:rPr>
          <w:b/>
          <w:color w:val="000000"/>
          <w:sz w:val="22"/>
          <w:szCs w:val="22"/>
        </w:rPr>
      </w:pPr>
    </w:p>
    <w:p w:rsidR="00B45CD1" w:rsidRDefault="00D300EF">
      <w:pPr>
        <w:pStyle w:val="Normal1"/>
        <w:rPr>
          <w:b/>
          <w:sz w:val="22"/>
          <w:szCs w:val="22"/>
        </w:rPr>
      </w:pPr>
      <w:r>
        <w:br w:type="page"/>
      </w:r>
    </w:p>
    <w:p w:rsidR="00B45CD1" w:rsidRDefault="00D300EF">
      <w:pPr>
        <w:pStyle w:val="Normal1"/>
        <w:pBdr>
          <w:top w:val="nil"/>
          <w:left w:val="nil"/>
          <w:bottom w:val="nil"/>
          <w:right w:val="nil"/>
          <w:between w:val="nil"/>
        </w:pBdr>
        <w:rPr>
          <w:b/>
          <w:color w:val="000000"/>
          <w:sz w:val="22"/>
          <w:szCs w:val="22"/>
        </w:rPr>
      </w:pPr>
      <w:r>
        <w:rPr>
          <w:b/>
          <w:color w:val="000000"/>
          <w:sz w:val="22"/>
          <w:szCs w:val="22"/>
        </w:rPr>
        <w:lastRenderedPageBreak/>
        <w:t>б) Пoдeлa наставника пo прeдмeтимa у образовању одраслих од прог до трећег циклуса на крају 202</w:t>
      </w:r>
      <w:r>
        <w:rPr>
          <w:b/>
          <w:sz w:val="22"/>
          <w:szCs w:val="22"/>
        </w:rPr>
        <w:t>2</w:t>
      </w:r>
      <w:r>
        <w:rPr>
          <w:b/>
          <w:color w:val="000000"/>
          <w:sz w:val="22"/>
          <w:szCs w:val="22"/>
        </w:rPr>
        <w:t>/2</w:t>
      </w:r>
      <w:r>
        <w:rPr>
          <w:b/>
          <w:sz w:val="22"/>
          <w:szCs w:val="22"/>
        </w:rPr>
        <w:t>3</w:t>
      </w:r>
      <w:r>
        <w:rPr>
          <w:b/>
          <w:color w:val="000000"/>
          <w:sz w:val="22"/>
          <w:szCs w:val="22"/>
        </w:rPr>
        <w:t>. шк. год</w:t>
      </w:r>
    </w:p>
    <w:p w:rsidR="00B45CD1" w:rsidRDefault="00B45CD1">
      <w:pPr>
        <w:pStyle w:val="Normal1"/>
        <w:pBdr>
          <w:top w:val="nil"/>
          <w:left w:val="nil"/>
          <w:bottom w:val="nil"/>
          <w:right w:val="nil"/>
          <w:between w:val="nil"/>
        </w:pBdr>
        <w:rPr>
          <w:b/>
          <w:color w:val="000000"/>
          <w:sz w:val="22"/>
          <w:szCs w:val="22"/>
        </w:rPr>
      </w:pPr>
    </w:p>
    <w:p w:rsidR="00B45CD1" w:rsidRDefault="00B45CD1">
      <w:pPr>
        <w:pStyle w:val="Normal1"/>
        <w:pBdr>
          <w:top w:val="nil"/>
          <w:left w:val="nil"/>
          <w:bottom w:val="nil"/>
          <w:right w:val="nil"/>
          <w:between w:val="nil"/>
        </w:pBdr>
        <w:rPr>
          <w:b/>
          <w:color w:val="000000"/>
          <w:sz w:val="22"/>
          <w:szCs w:val="22"/>
        </w:rPr>
      </w:pPr>
    </w:p>
    <w:tbl>
      <w:tblPr>
        <w:tblStyle w:val="af9"/>
        <w:tblW w:w="8830"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098"/>
        <w:gridCol w:w="5667"/>
        <w:gridCol w:w="1065"/>
      </w:tblGrid>
      <w:tr w:rsidR="00B45CD1">
        <w:trPr>
          <w:cantSplit/>
          <w:trHeight w:val="545"/>
          <w:tblHeader/>
        </w:trPr>
        <w:tc>
          <w:tcPr>
            <w:tcW w:w="2098" w:type="dxa"/>
            <w:vMerge w:val="restart"/>
            <w:tcMar>
              <w:top w:w="100" w:type="dxa"/>
              <w:left w:w="120" w:type="dxa"/>
              <w:bottom w:w="100" w:type="dxa"/>
              <w:right w:w="12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Име и презиме наставника</w:t>
            </w:r>
          </w:p>
        </w:tc>
        <w:tc>
          <w:tcPr>
            <w:tcW w:w="5667" w:type="dxa"/>
            <w:vMerge w:val="restart"/>
            <w:tcMar>
              <w:top w:w="100" w:type="dxa"/>
              <w:left w:w="120" w:type="dxa"/>
              <w:bottom w:w="100" w:type="dxa"/>
              <w:right w:w="120" w:type="dxa"/>
            </w:tcMar>
          </w:tcPr>
          <w:p w:rsidR="00B45CD1" w:rsidRDefault="00D300EF">
            <w:pPr>
              <w:pStyle w:val="Normal1"/>
              <w:pBdr>
                <w:top w:val="nil"/>
                <w:left w:val="nil"/>
                <w:bottom w:val="nil"/>
                <w:right w:val="nil"/>
                <w:between w:val="nil"/>
              </w:pBdr>
              <w:spacing w:before="240" w:line="276"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Предмет/Модул/</w:t>
            </w:r>
          </w:p>
        </w:tc>
        <w:tc>
          <w:tcPr>
            <w:tcW w:w="1065" w:type="dxa"/>
            <w:vMerge w:val="restart"/>
            <w:tcMar>
              <w:top w:w="100" w:type="dxa"/>
              <w:left w:w="120" w:type="dxa"/>
              <w:bottom w:w="100" w:type="dxa"/>
              <w:right w:w="120" w:type="dxa"/>
            </w:tcMar>
          </w:tcPr>
          <w:p w:rsidR="00B45CD1" w:rsidRDefault="00D300EF">
            <w:pPr>
              <w:pStyle w:val="Normal1"/>
              <w:pBdr>
                <w:top w:val="nil"/>
                <w:left w:val="nil"/>
                <w:bottom w:val="nil"/>
                <w:right w:val="nil"/>
                <w:between w:val="nil"/>
              </w:pBdr>
              <w:spacing w:before="240" w:line="276"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Циклус</w:t>
            </w:r>
          </w:p>
        </w:tc>
      </w:tr>
      <w:tr w:rsidR="00B45CD1">
        <w:trPr>
          <w:cantSplit/>
          <w:trHeight w:val="264"/>
          <w:tblHeader/>
        </w:trPr>
        <w:tc>
          <w:tcPr>
            <w:tcW w:w="2098" w:type="dxa"/>
            <w:vMerge/>
            <w:tcMar>
              <w:top w:w="100" w:type="dxa"/>
              <w:left w:w="120" w:type="dxa"/>
              <w:bottom w:w="100" w:type="dxa"/>
              <w:right w:w="120" w:type="dxa"/>
            </w:tcMar>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0"/>
                <w:szCs w:val="20"/>
              </w:rPr>
            </w:pPr>
          </w:p>
        </w:tc>
        <w:tc>
          <w:tcPr>
            <w:tcW w:w="5667" w:type="dxa"/>
            <w:vMerge/>
            <w:tcMar>
              <w:top w:w="100" w:type="dxa"/>
              <w:left w:w="120" w:type="dxa"/>
              <w:bottom w:w="100" w:type="dxa"/>
              <w:right w:w="120" w:type="dxa"/>
            </w:tcMar>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0"/>
                <w:szCs w:val="20"/>
              </w:rPr>
            </w:pPr>
          </w:p>
        </w:tc>
        <w:tc>
          <w:tcPr>
            <w:tcW w:w="1065" w:type="dxa"/>
            <w:vMerge/>
            <w:tcMar>
              <w:top w:w="100" w:type="dxa"/>
              <w:left w:w="120" w:type="dxa"/>
              <w:bottom w:w="100" w:type="dxa"/>
              <w:right w:w="120" w:type="dxa"/>
            </w:tcMar>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0"/>
                <w:szCs w:val="20"/>
              </w:rPr>
            </w:pPr>
          </w:p>
        </w:tc>
      </w:tr>
      <w:tr w:rsidR="00B45CD1">
        <w:trPr>
          <w:cantSplit/>
          <w:trHeight w:val="1197"/>
          <w:tblHeader/>
        </w:trPr>
        <w:tc>
          <w:tcPr>
            <w:tcW w:w="2098" w:type="dxa"/>
            <w:shd w:val="clear" w:color="auto" w:fill="auto"/>
            <w:tcMar>
              <w:top w:w="100" w:type="dxa"/>
              <w:left w:w="120" w:type="dxa"/>
              <w:bottom w:w="100" w:type="dxa"/>
              <w:right w:w="12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Вера Коце</w:t>
            </w:r>
          </w:p>
        </w:tc>
        <w:tc>
          <w:tcPr>
            <w:tcW w:w="5667" w:type="dxa"/>
            <w:shd w:val="clear" w:color="auto" w:fill="auto"/>
            <w:tcMar>
              <w:top w:w="100" w:type="dxa"/>
              <w:left w:w="120" w:type="dxa"/>
              <w:bottom w:w="100" w:type="dxa"/>
              <w:right w:w="12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Језик националне мањине (мађарски језик), српски језик као нематерњи језик, математика, енглески језик, дигитална писменост, основне животне вештине  </w:t>
            </w:r>
          </w:p>
        </w:tc>
        <w:tc>
          <w:tcPr>
            <w:tcW w:w="1065" w:type="dxa"/>
            <w:shd w:val="clear" w:color="auto" w:fill="auto"/>
            <w:tcMar>
              <w:top w:w="100" w:type="dxa"/>
              <w:left w:w="120" w:type="dxa"/>
              <w:bottom w:w="100" w:type="dxa"/>
              <w:right w:w="120" w:type="dxa"/>
            </w:tcMar>
          </w:tcPr>
          <w:p w:rsidR="00B45CD1" w:rsidRDefault="00D300EF">
            <w:pPr>
              <w:pStyle w:val="Normal1"/>
              <w:pBdr>
                <w:top w:val="nil"/>
                <w:left w:val="nil"/>
                <w:bottom w:val="nil"/>
                <w:right w:val="nil"/>
                <w:between w:val="nil"/>
              </w:pBdr>
              <w:spacing w:before="24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w:t>
            </w:r>
          </w:p>
        </w:tc>
      </w:tr>
      <w:tr w:rsidR="00B45CD1">
        <w:trPr>
          <w:cantSplit/>
          <w:trHeight w:val="545"/>
          <w:tblHeader/>
        </w:trPr>
        <w:tc>
          <w:tcPr>
            <w:tcW w:w="2098" w:type="dxa"/>
            <w:shd w:val="clear" w:color="auto" w:fill="auto"/>
            <w:tcMar>
              <w:top w:w="100" w:type="dxa"/>
              <w:left w:w="120" w:type="dxa"/>
              <w:bottom w:w="100" w:type="dxa"/>
              <w:right w:w="12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Рожа Нађ</w:t>
            </w:r>
          </w:p>
        </w:tc>
        <w:tc>
          <w:tcPr>
            <w:tcW w:w="5667" w:type="dxa"/>
            <w:shd w:val="clear" w:color="auto" w:fill="auto"/>
            <w:tcMar>
              <w:top w:w="100" w:type="dxa"/>
              <w:left w:w="120" w:type="dxa"/>
              <w:bottom w:w="100" w:type="dxa"/>
              <w:right w:w="12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географија, историј</w:t>
            </w:r>
            <w:r>
              <w:rPr>
                <w:rFonts w:ascii="Times New Roman" w:eastAsia="Times New Roman" w:hAnsi="Times New Roman" w:cs="Times New Roman"/>
                <w:sz w:val="20"/>
                <w:szCs w:val="20"/>
              </w:rPr>
              <w:t>a, физика, предузетништво</w:t>
            </w:r>
          </w:p>
        </w:tc>
        <w:tc>
          <w:tcPr>
            <w:tcW w:w="1065" w:type="dxa"/>
            <w:shd w:val="clear" w:color="auto" w:fill="auto"/>
            <w:tcMar>
              <w:top w:w="100" w:type="dxa"/>
              <w:left w:w="120" w:type="dxa"/>
              <w:bottom w:w="100" w:type="dxa"/>
              <w:right w:w="120" w:type="dxa"/>
            </w:tcMar>
          </w:tcPr>
          <w:p w:rsidR="00B45CD1" w:rsidRDefault="00D300EF">
            <w:pPr>
              <w:pStyle w:val="Normal1"/>
              <w:pBdr>
                <w:top w:val="nil"/>
                <w:left w:val="nil"/>
                <w:bottom w:val="nil"/>
                <w:right w:val="nil"/>
                <w:between w:val="nil"/>
              </w:pBdr>
              <w:spacing w:before="24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II + III</w:t>
            </w:r>
          </w:p>
        </w:tc>
      </w:tr>
      <w:tr w:rsidR="00B45CD1">
        <w:trPr>
          <w:cantSplit/>
          <w:trHeight w:val="755"/>
          <w:tblHeader/>
        </w:trPr>
        <w:tc>
          <w:tcPr>
            <w:tcW w:w="2098" w:type="dxa"/>
            <w:shd w:val="clear" w:color="auto" w:fill="auto"/>
            <w:tcMar>
              <w:top w:w="100" w:type="dxa"/>
              <w:left w:w="120" w:type="dxa"/>
              <w:bottom w:w="100" w:type="dxa"/>
              <w:right w:w="12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Илдико Шурањи, Рожа Нађ</w:t>
            </w:r>
          </w:p>
        </w:tc>
        <w:tc>
          <w:tcPr>
            <w:tcW w:w="5667" w:type="dxa"/>
            <w:shd w:val="clear" w:color="auto" w:fill="auto"/>
            <w:tcMar>
              <w:top w:w="100" w:type="dxa"/>
              <w:left w:w="120" w:type="dxa"/>
              <w:bottom w:w="100" w:type="dxa"/>
              <w:right w:w="12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језик националне мањине (мађарски језик)</w:t>
            </w:r>
          </w:p>
        </w:tc>
        <w:tc>
          <w:tcPr>
            <w:tcW w:w="1065" w:type="dxa"/>
            <w:shd w:val="clear" w:color="auto" w:fill="auto"/>
            <w:tcMar>
              <w:top w:w="100" w:type="dxa"/>
              <w:left w:w="120" w:type="dxa"/>
              <w:bottom w:w="100" w:type="dxa"/>
              <w:right w:w="120" w:type="dxa"/>
            </w:tcMar>
          </w:tcPr>
          <w:p w:rsidR="00B45CD1" w:rsidRDefault="00D300EF">
            <w:pPr>
              <w:pStyle w:val="Normal1"/>
              <w:pBdr>
                <w:top w:val="nil"/>
                <w:left w:val="nil"/>
                <w:bottom w:val="nil"/>
                <w:right w:val="nil"/>
                <w:between w:val="nil"/>
              </w:pBdr>
              <w:spacing w:before="24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II + III</w:t>
            </w:r>
          </w:p>
        </w:tc>
      </w:tr>
      <w:tr w:rsidR="00B45CD1">
        <w:trPr>
          <w:cantSplit/>
          <w:trHeight w:val="995"/>
          <w:tblHeader/>
        </w:trPr>
        <w:tc>
          <w:tcPr>
            <w:tcW w:w="2098" w:type="dxa"/>
            <w:shd w:val="clear" w:color="auto" w:fill="auto"/>
            <w:tcMar>
              <w:top w:w="100" w:type="dxa"/>
              <w:left w:w="120" w:type="dxa"/>
              <w:bottom w:w="100" w:type="dxa"/>
              <w:right w:w="120" w:type="dxa"/>
            </w:tcMar>
          </w:tcPr>
          <w:p w:rsidR="00B45CD1" w:rsidRDefault="00D300EF">
            <w:pPr>
              <w:pStyle w:val="Normal1"/>
              <w:pBdr>
                <w:top w:val="nil"/>
                <w:left w:val="nil"/>
                <w:bottom w:val="nil"/>
                <w:right w:val="nil"/>
                <w:between w:val="nil"/>
              </w:pBd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Тамаш Терењи</w:t>
            </w:r>
          </w:p>
        </w:tc>
        <w:tc>
          <w:tcPr>
            <w:tcW w:w="5667" w:type="dxa"/>
            <w:shd w:val="clear" w:color="auto" w:fill="auto"/>
            <w:tcMar>
              <w:top w:w="100" w:type="dxa"/>
              <w:left w:w="120" w:type="dxa"/>
              <w:bottom w:w="100" w:type="dxa"/>
              <w:right w:w="12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српски језик као</w:t>
            </w:r>
          </w:p>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нематерњи језик</w:t>
            </w:r>
          </w:p>
        </w:tc>
        <w:tc>
          <w:tcPr>
            <w:tcW w:w="1065" w:type="dxa"/>
            <w:shd w:val="clear" w:color="auto" w:fill="auto"/>
            <w:tcMar>
              <w:top w:w="100" w:type="dxa"/>
              <w:left w:w="120" w:type="dxa"/>
              <w:bottom w:w="100" w:type="dxa"/>
              <w:right w:w="120" w:type="dxa"/>
            </w:tcMar>
          </w:tcPr>
          <w:p w:rsidR="00B45CD1" w:rsidRDefault="00D300EF">
            <w:pPr>
              <w:pStyle w:val="Normal1"/>
              <w:pBdr>
                <w:top w:val="nil"/>
                <w:left w:val="nil"/>
                <w:bottom w:val="nil"/>
                <w:right w:val="nil"/>
                <w:between w:val="nil"/>
              </w:pBdr>
              <w:spacing w:before="24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II + III</w:t>
            </w:r>
          </w:p>
        </w:tc>
      </w:tr>
      <w:tr w:rsidR="00B45CD1">
        <w:trPr>
          <w:cantSplit/>
          <w:trHeight w:val="545"/>
          <w:tblHeader/>
        </w:trPr>
        <w:tc>
          <w:tcPr>
            <w:tcW w:w="2098" w:type="dxa"/>
            <w:shd w:val="clear" w:color="auto" w:fill="auto"/>
            <w:tcMar>
              <w:top w:w="100" w:type="dxa"/>
              <w:left w:w="120" w:type="dxa"/>
              <w:bottom w:w="100" w:type="dxa"/>
              <w:right w:w="12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Агнеш Тертели</w:t>
            </w:r>
          </w:p>
        </w:tc>
        <w:tc>
          <w:tcPr>
            <w:tcW w:w="5667" w:type="dxa"/>
            <w:shd w:val="clear" w:color="auto" w:fill="auto"/>
            <w:tcMar>
              <w:top w:w="100" w:type="dxa"/>
              <w:left w:w="120" w:type="dxa"/>
              <w:bottom w:w="100" w:type="dxa"/>
              <w:right w:w="12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Математика</w:t>
            </w:r>
          </w:p>
        </w:tc>
        <w:tc>
          <w:tcPr>
            <w:tcW w:w="1065" w:type="dxa"/>
            <w:shd w:val="clear" w:color="auto" w:fill="auto"/>
            <w:tcMar>
              <w:top w:w="100" w:type="dxa"/>
              <w:left w:w="120" w:type="dxa"/>
              <w:bottom w:w="100" w:type="dxa"/>
              <w:right w:w="120" w:type="dxa"/>
            </w:tcMar>
          </w:tcPr>
          <w:p w:rsidR="00B45CD1" w:rsidRDefault="00D300EF">
            <w:pPr>
              <w:pStyle w:val="Normal1"/>
              <w:pBdr>
                <w:top w:val="nil"/>
                <w:left w:val="nil"/>
                <w:bottom w:val="nil"/>
                <w:right w:val="nil"/>
                <w:between w:val="nil"/>
              </w:pBdr>
              <w:spacing w:before="24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II + III</w:t>
            </w:r>
          </w:p>
        </w:tc>
      </w:tr>
      <w:tr w:rsidR="00B45CD1">
        <w:trPr>
          <w:cantSplit/>
          <w:trHeight w:val="545"/>
          <w:tblHeader/>
        </w:trPr>
        <w:tc>
          <w:tcPr>
            <w:tcW w:w="2098" w:type="dxa"/>
            <w:shd w:val="clear" w:color="auto" w:fill="auto"/>
            <w:tcMar>
              <w:top w:w="100" w:type="dxa"/>
              <w:left w:w="120" w:type="dxa"/>
              <w:bottom w:w="100" w:type="dxa"/>
              <w:right w:w="12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Вера Коце</w:t>
            </w:r>
          </w:p>
        </w:tc>
        <w:tc>
          <w:tcPr>
            <w:tcW w:w="5667" w:type="dxa"/>
            <w:shd w:val="clear" w:color="auto" w:fill="auto"/>
            <w:tcMar>
              <w:top w:w="100" w:type="dxa"/>
              <w:left w:w="120" w:type="dxa"/>
              <w:bottom w:w="100" w:type="dxa"/>
              <w:right w:w="12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енглески језик</w:t>
            </w:r>
          </w:p>
        </w:tc>
        <w:tc>
          <w:tcPr>
            <w:tcW w:w="1065" w:type="dxa"/>
            <w:shd w:val="clear" w:color="auto" w:fill="auto"/>
            <w:tcMar>
              <w:top w:w="100" w:type="dxa"/>
              <w:left w:w="120" w:type="dxa"/>
              <w:bottom w:w="100" w:type="dxa"/>
              <w:right w:w="120" w:type="dxa"/>
            </w:tcMar>
          </w:tcPr>
          <w:p w:rsidR="00B45CD1" w:rsidRDefault="00D300EF">
            <w:pPr>
              <w:pStyle w:val="Normal1"/>
              <w:pBdr>
                <w:top w:val="nil"/>
                <w:left w:val="nil"/>
                <w:bottom w:val="nil"/>
                <w:right w:val="nil"/>
                <w:between w:val="nil"/>
              </w:pBdr>
              <w:spacing w:before="24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II + III</w:t>
            </w:r>
          </w:p>
        </w:tc>
      </w:tr>
      <w:tr w:rsidR="00B45CD1">
        <w:trPr>
          <w:cantSplit/>
          <w:trHeight w:val="755"/>
          <w:tblHeader/>
        </w:trPr>
        <w:tc>
          <w:tcPr>
            <w:tcW w:w="2098" w:type="dxa"/>
            <w:shd w:val="clear" w:color="auto" w:fill="auto"/>
            <w:tcMar>
              <w:top w:w="100" w:type="dxa"/>
              <w:left w:w="120" w:type="dxa"/>
              <w:bottom w:w="100" w:type="dxa"/>
              <w:right w:w="12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Нандор Коце</w:t>
            </w:r>
          </w:p>
        </w:tc>
        <w:tc>
          <w:tcPr>
            <w:tcW w:w="5667" w:type="dxa"/>
            <w:shd w:val="clear" w:color="auto" w:fill="auto"/>
            <w:tcMar>
              <w:top w:w="100" w:type="dxa"/>
              <w:left w:w="120" w:type="dxa"/>
              <w:bottom w:w="100" w:type="dxa"/>
              <w:right w:w="12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дигитална писменост, </w:t>
            </w:r>
          </w:p>
        </w:tc>
        <w:tc>
          <w:tcPr>
            <w:tcW w:w="1065" w:type="dxa"/>
            <w:shd w:val="clear" w:color="auto" w:fill="auto"/>
            <w:tcMar>
              <w:top w:w="100" w:type="dxa"/>
              <w:left w:w="120" w:type="dxa"/>
              <w:bottom w:w="100" w:type="dxa"/>
              <w:right w:w="120" w:type="dxa"/>
            </w:tcMar>
          </w:tcPr>
          <w:p w:rsidR="00B45CD1" w:rsidRDefault="00D300EF">
            <w:pPr>
              <w:pStyle w:val="Normal1"/>
              <w:pBdr>
                <w:top w:val="nil"/>
                <w:left w:val="nil"/>
                <w:bottom w:val="nil"/>
                <w:right w:val="nil"/>
                <w:between w:val="nil"/>
              </w:pBdr>
              <w:spacing w:before="24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II + III</w:t>
            </w:r>
          </w:p>
        </w:tc>
      </w:tr>
      <w:tr w:rsidR="00B45CD1">
        <w:trPr>
          <w:cantSplit/>
          <w:trHeight w:val="755"/>
          <w:tblHeader/>
        </w:trPr>
        <w:tc>
          <w:tcPr>
            <w:tcW w:w="2098" w:type="dxa"/>
            <w:shd w:val="clear" w:color="auto" w:fill="auto"/>
            <w:tcMar>
              <w:top w:w="100" w:type="dxa"/>
              <w:left w:w="120" w:type="dxa"/>
              <w:bottom w:w="100" w:type="dxa"/>
              <w:right w:w="12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Драгана Лукинић Буквић</w:t>
            </w:r>
          </w:p>
        </w:tc>
        <w:tc>
          <w:tcPr>
            <w:tcW w:w="5667" w:type="dxa"/>
            <w:shd w:val="clear" w:color="auto" w:fill="auto"/>
            <w:tcMar>
              <w:top w:w="100" w:type="dxa"/>
              <w:left w:w="120" w:type="dxa"/>
              <w:bottom w:w="100" w:type="dxa"/>
              <w:right w:w="12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хемија, биологија, примењене науке, одговорно живљење</w:t>
            </w:r>
          </w:p>
        </w:tc>
        <w:tc>
          <w:tcPr>
            <w:tcW w:w="1065" w:type="dxa"/>
            <w:shd w:val="clear" w:color="auto" w:fill="auto"/>
            <w:tcMar>
              <w:top w:w="100" w:type="dxa"/>
              <w:left w:w="120" w:type="dxa"/>
              <w:bottom w:w="100" w:type="dxa"/>
              <w:right w:w="120" w:type="dxa"/>
            </w:tcMar>
          </w:tcPr>
          <w:p w:rsidR="00B45CD1" w:rsidRDefault="00D300EF">
            <w:pPr>
              <w:pStyle w:val="Normal1"/>
              <w:pBdr>
                <w:top w:val="nil"/>
                <w:left w:val="nil"/>
                <w:bottom w:val="nil"/>
                <w:right w:val="nil"/>
                <w:between w:val="nil"/>
              </w:pBdr>
              <w:spacing w:before="24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II + III</w:t>
            </w:r>
          </w:p>
        </w:tc>
      </w:tr>
      <w:tr w:rsidR="00B45CD1">
        <w:trPr>
          <w:cantSplit/>
          <w:trHeight w:val="545"/>
          <w:tblHeader/>
        </w:trPr>
        <w:tc>
          <w:tcPr>
            <w:tcW w:w="2098" w:type="dxa"/>
            <w:shd w:val="clear" w:color="auto" w:fill="auto"/>
            <w:tcMar>
              <w:top w:w="100" w:type="dxa"/>
              <w:left w:w="120" w:type="dxa"/>
              <w:bottom w:w="100" w:type="dxa"/>
              <w:right w:w="12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Вера Коце</w:t>
            </w:r>
          </w:p>
        </w:tc>
        <w:tc>
          <w:tcPr>
            <w:tcW w:w="5667" w:type="dxa"/>
            <w:shd w:val="clear" w:color="auto" w:fill="auto"/>
            <w:tcMar>
              <w:top w:w="100" w:type="dxa"/>
              <w:left w:w="120" w:type="dxa"/>
              <w:bottom w:w="100" w:type="dxa"/>
              <w:right w:w="12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координатор за ФООО</w:t>
            </w:r>
          </w:p>
        </w:tc>
        <w:tc>
          <w:tcPr>
            <w:tcW w:w="1065" w:type="dxa"/>
            <w:shd w:val="clear" w:color="auto" w:fill="auto"/>
            <w:tcMar>
              <w:top w:w="100" w:type="dxa"/>
              <w:left w:w="120" w:type="dxa"/>
              <w:bottom w:w="100" w:type="dxa"/>
              <w:right w:w="120" w:type="dxa"/>
            </w:tcMar>
          </w:tcPr>
          <w:p w:rsidR="00B45CD1" w:rsidRDefault="00B45CD1">
            <w:pPr>
              <w:pStyle w:val="Normal1"/>
              <w:pBdr>
                <w:top w:val="nil"/>
                <w:left w:val="nil"/>
                <w:bottom w:val="nil"/>
                <w:right w:val="nil"/>
                <w:between w:val="nil"/>
              </w:pBdr>
              <w:rPr>
                <w:rFonts w:ascii="Times New Roman" w:eastAsia="Times New Roman" w:hAnsi="Times New Roman" w:cs="Times New Roman"/>
                <w:color w:val="000000"/>
                <w:sz w:val="20"/>
                <w:szCs w:val="20"/>
              </w:rPr>
            </w:pPr>
          </w:p>
        </w:tc>
      </w:tr>
    </w:tbl>
    <w:p w:rsidR="00B45CD1" w:rsidRDefault="00B45CD1">
      <w:pPr>
        <w:pStyle w:val="Normal1"/>
        <w:pBdr>
          <w:top w:val="nil"/>
          <w:left w:val="nil"/>
          <w:bottom w:val="nil"/>
          <w:right w:val="nil"/>
          <w:between w:val="nil"/>
        </w:pBdr>
        <w:rPr>
          <w:b/>
          <w:color w:val="000000"/>
          <w:sz w:val="22"/>
          <w:szCs w:val="22"/>
        </w:rPr>
      </w:pPr>
    </w:p>
    <w:p w:rsidR="00B45CD1" w:rsidRDefault="00D300EF">
      <w:pPr>
        <w:pStyle w:val="Normal1"/>
        <w:rPr>
          <w:b/>
          <w:sz w:val="22"/>
          <w:szCs w:val="22"/>
        </w:rPr>
      </w:pPr>
      <w:r>
        <w:br w:type="page"/>
      </w:r>
    </w:p>
    <w:p w:rsidR="00B45CD1" w:rsidRDefault="00D300EF">
      <w:pPr>
        <w:pStyle w:val="Normal1"/>
        <w:pBdr>
          <w:top w:val="nil"/>
          <w:left w:val="nil"/>
          <w:bottom w:val="nil"/>
          <w:right w:val="nil"/>
          <w:between w:val="nil"/>
        </w:pBdr>
        <w:jc w:val="center"/>
        <w:rPr>
          <w:b/>
          <w:smallCaps/>
          <w:color w:val="000000"/>
          <w:sz w:val="22"/>
          <w:szCs w:val="22"/>
        </w:rPr>
      </w:pPr>
      <w:r>
        <w:rPr>
          <w:b/>
          <w:smallCaps/>
          <w:color w:val="000000"/>
          <w:sz w:val="22"/>
          <w:szCs w:val="22"/>
        </w:rPr>
        <w:lastRenderedPageBreak/>
        <w:t>ИЗВЕШТАЈ О РЕАЛИЗАЦИЈИ ГОДИШЊИ  ПЛАНА ШКОЛСКОГ ТИМА ФУНКЦИОНАЛНОГ ОСНОВНОГ ОБРАЗОВАЊА ОДРАСЛИХ У 202</w:t>
      </w:r>
      <w:r>
        <w:rPr>
          <w:b/>
          <w:smallCaps/>
          <w:sz w:val="22"/>
          <w:szCs w:val="22"/>
        </w:rPr>
        <w:t>2</w:t>
      </w:r>
      <w:r>
        <w:rPr>
          <w:b/>
          <w:smallCaps/>
          <w:color w:val="000000"/>
          <w:sz w:val="22"/>
          <w:szCs w:val="22"/>
        </w:rPr>
        <w:t>/2</w:t>
      </w:r>
      <w:r>
        <w:rPr>
          <w:b/>
          <w:smallCaps/>
          <w:sz w:val="22"/>
          <w:szCs w:val="22"/>
        </w:rPr>
        <w:t>3</w:t>
      </w:r>
      <w:r>
        <w:rPr>
          <w:b/>
          <w:smallCaps/>
          <w:color w:val="000000"/>
          <w:sz w:val="22"/>
          <w:szCs w:val="22"/>
        </w:rPr>
        <w:t>. ШКОЛСКОЈ ГОДИНИ</w:t>
      </w:r>
    </w:p>
    <w:p w:rsidR="00B45CD1" w:rsidRDefault="00B45CD1">
      <w:pPr>
        <w:pStyle w:val="Normal1"/>
        <w:pBdr>
          <w:top w:val="nil"/>
          <w:left w:val="nil"/>
          <w:bottom w:val="nil"/>
          <w:right w:val="nil"/>
          <w:between w:val="nil"/>
        </w:pBdr>
        <w:rPr>
          <w:color w:val="000000"/>
          <w:sz w:val="22"/>
          <w:szCs w:val="22"/>
        </w:rPr>
      </w:pPr>
    </w:p>
    <w:tbl>
      <w:tblPr>
        <w:tblStyle w:val="afa"/>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2"/>
        <w:gridCol w:w="1342"/>
        <w:gridCol w:w="2435"/>
        <w:gridCol w:w="1701"/>
        <w:gridCol w:w="1984"/>
      </w:tblGrid>
      <w:tr w:rsidR="00B45CD1">
        <w:trPr>
          <w:cantSplit/>
          <w:tblHeader/>
        </w:trPr>
        <w:tc>
          <w:tcPr>
            <w:tcW w:w="2852" w:type="dxa"/>
          </w:tcPr>
          <w:p w:rsidR="00B45CD1" w:rsidRDefault="00D300EF">
            <w:pPr>
              <w:pStyle w:val="Normal1"/>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Назив активности</w:t>
            </w:r>
          </w:p>
        </w:tc>
        <w:tc>
          <w:tcPr>
            <w:tcW w:w="1342" w:type="dxa"/>
          </w:tcPr>
          <w:p w:rsidR="00B45CD1" w:rsidRDefault="00D300EF">
            <w:pPr>
              <w:pStyle w:val="Normal1"/>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Време</w:t>
            </w:r>
          </w:p>
        </w:tc>
        <w:tc>
          <w:tcPr>
            <w:tcW w:w="2435" w:type="dxa"/>
          </w:tcPr>
          <w:p w:rsidR="00B45CD1" w:rsidRDefault="00D300EF">
            <w:pPr>
              <w:pStyle w:val="Normal1"/>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Начин реализације</w:t>
            </w:r>
          </w:p>
        </w:tc>
        <w:tc>
          <w:tcPr>
            <w:tcW w:w="1701" w:type="dxa"/>
          </w:tcPr>
          <w:p w:rsidR="00B45CD1" w:rsidRDefault="00D300EF">
            <w:pPr>
              <w:pStyle w:val="Normal1"/>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Носиоци реализације</w:t>
            </w:r>
          </w:p>
        </w:tc>
        <w:tc>
          <w:tcPr>
            <w:tcW w:w="1984" w:type="dxa"/>
          </w:tcPr>
          <w:p w:rsidR="00B45CD1" w:rsidRDefault="00D300EF">
            <w:pPr>
              <w:pStyle w:val="Normal1"/>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Циљна група</w:t>
            </w:r>
          </w:p>
        </w:tc>
      </w:tr>
      <w:tr w:rsidR="00B45CD1">
        <w:trPr>
          <w:cantSplit/>
          <w:tblHeader/>
        </w:trPr>
        <w:tc>
          <w:tcPr>
            <w:tcW w:w="2852" w:type="dxa"/>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Предуписни период:</w:t>
            </w:r>
            <w:r>
              <w:rPr>
                <w:rFonts w:ascii="Times New Roman" w:eastAsia="Times New Roman" w:hAnsi="Times New Roman" w:cs="Times New Roman"/>
                <w:color w:val="000000"/>
                <w:sz w:val="20"/>
                <w:szCs w:val="20"/>
              </w:rPr>
              <w:t xml:space="preserve"> прикупљање података о потенцијалним полазницима</w:t>
            </w:r>
          </w:p>
        </w:tc>
        <w:tc>
          <w:tcPr>
            <w:tcW w:w="1342" w:type="dxa"/>
          </w:tcPr>
          <w:p w:rsidR="00B45CD1" w:rsidRDefault="00B45CD1">
            <w:pPr>
              <w:pStyle w:val="Normal1"/>
              <w:pBdr>
                <w:top w:val="nil"/>
                <w:left w:val="nil"/>
                <w:bottom w:val="nil"/>
                <w:right w:val="nil"/>
                <w:between w:val="nil"/>
              </w:pBdr>
              <w:rPr>
                <w:rFonts w:ascii="Times New Roman" w:eastAsia="Times New Roman" w:hAnsi="Times New Roman" w:cs="Times New Roman"/>
                <w:strike/>
                <w:color w:val="000000"/>
                <w:sz w:val="20"/>
                <w:szCs w:val="20"/>
              </w:rPr>
            </w:pPr>
          </w:p>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јул</w:t>
            </w:r>
          </w:p>
        </w:tc>
        <w:tc>
          <w:tcPr>
            <w:tcW w:w="2435" w:type="dxa"/>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Преглед матичних књига у свим издвојеним одељењима ОШ „Петефи Шандор“- Сента</w:t>
            </w:r>
          </w:p>
        </w:tc>
        <w:tc>
          <w:tcPr>
            <w:tcW w:w="1701" w:type="dxa"/>
          </w:tcPr>
          <w:p w:rsidR="00B45CD1" w:rsidRDefault="00B45CD1">
            <w:pPr>
              <w:pStyle w:val="Normal1"/>
              <w:pBdr>
                <w:top w:val="nil"/>
                <w:left w:val="nil"/>
                <w:bottom w:val="nil"/>
                <w:right w:val="nil"/>
                <w:between w:val="nil"/>
              </w:pBdr>
              <w:rPr>
                <w:rFonts w:ascii="Times New Roman" w:eastAsia="Times New Roman" w:hAnsi="Times New Roman" w:cs="Times New Roman"/>
                <w:strike/>
                <w:color w:val="000000"/>
                <w:sz w:val="20"/>
                <w:szCs w:val="20"/>
              </w:rPr>
            </w:pPr>
          </w:p>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координатор ФООО тима</w:t>
            </w:r>
          </w:p>
        </w:tc>
        <w:tc>
          <w:tcPr>
            <w:tcW w:w="1984" w:type="dxa"/>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Полазници из сваког циклуса</w:t>
            </w:r>
          </w:p>
        </w:tc>
      </w:tr>
      <w:tr w:rsidR="00B45CD1">
        <w:trPr>
          <w:cantSplit/>
          <w:tblHeader/>
        </w:trPr>
        <w:tc>
          <w:tcPr>
            <w:tcW w:w="2852" w:type="dxa"/>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Уписни период:</w:t>
            </w:r>
            <w:r>
              <w:rPr>
                <w:rFonts w:ascii="Times New Roman" w:eastAsia="Times New Roman" w:hAnsi="Times New Roman" w:cs="Times New Roman"/>
                <w:color w:val="000000"/>
                <w:sz w:val="20"/>
                <w:szCs w:val="20"/>
              </w:rPr>
              <w:t xml:space="preserve"> Прикупљање полазника – у сарадњи са Центром за социјални рад и са Националним службом м за запошљавање, формирање Уписног тима за информисање полазника</w:t>
            </w:r>
          </w:p>
        </w:tc>
        <w:tc>
          <w:tcPr>
            <w:tcW w:w="1342" w:type="dxa"/>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trike/>
                <w:color w:val="000000"/>
                <w:sz w:val="20"/>
                <w:szCs w:val="20"/>
              </w:rPr>
              <w:t xml:space="preserve"> </w:t>
            </w:r>
          </w:p>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август,</w:t>
            </w:r>
          </w:p>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септембар</w:t>
            </w:r>
          </w:p>
        </w:tc>
        <w:tc>
          <w:tcPr>
            <w:tcW w:w="2435" w:type="dxa"/>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Држање предавања, лични разговори (консултације) са заинтересованима</w:t>
            </w:r>
          </w:p>
        </w:tc>
        <w:tc>
          <w:tcPr>
            <w:tcW w:w="1701" w:type="dxa"/>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координатор ФООО тима</w:t>
            </w:r>
          </w:p>
        </w:tc>
        <w:tc>
          <w:tcPr>
            <w:tcW w:w="1984" w:type="dxa"/>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Полазници из сваког циклуса</w:t>
            </w:r>
          </w:p>
        </w:tc>
      </w:tr>
      <w:tr w:rsidR="00B45CD1">
        <w:trPr>
          <w:cantSplit/>
          <w:tblHeader/>
        </w:trPr>
        <w:tc>
          <w:tcPr>
            <w:tcW w:w="2852" w:type="dxa"/>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Организација рада на остваривању циљева ФООО- ( доношење програма рада, заједничко планирање, састављање распореда,  избор ментора за сваки циклус, договор о вођењу документације, отварање портфолија полазника са циљем формативног оцењивања и праћења личног напретка)</w:t>
            </w:r>
          </w:p>
        </w:tc>
        <w:tc>
          <w:tcPr>
            <w:tcW w:w="1342" w:type="dxa"/>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септембар</w:t>
            </w:r>
          </w:p>
          <w:p w:rsidR="00B45CD1" w:rsidRDefault="00B45CD1">
            <w:pPr>
              <w:pStyle w:val="Normal1"/>
              <w:pBdr>
                <w:top w:val="nil"/>
                <w:left w:val="nil"/>
                <w:bottom w:val="nil"/>
                <w:right w:val="nil"/>
                <w:between w:val="nil"/>
              </w:pBdr>
              <w:rPr>
                <w:rFonts w:ascii="Times New Roman" w:eastAsia="Times New Roman" w:hAnsi="Times New Roman" w:cs="Times New Roman"/>
                <w:color w:val="000000"/>
                <w:sz w:val="20"/>
                <w:szCs w:val="20"/>
              </w:rPr>
            </w:pPr>
          </w:p>
        </w:tc>
        <w:tc>
          <w:tcPr>
            <w:tcW w:w="2435" w:type="dxa"/>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Састанак Школског Тима ФООО</w:t>
            </w:r>
          </w:p>
        </w:tc>
        <w:tc>
          <w:tcPr>
            <w:tcW w:w="1701" w:type="dxa"/>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наставници ФООО, </w:t>
            </w:r>
          </w:p>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координатор ФООО тима</w:t>
            </w:r>
          </w:p>
        </w:tc>
        <w:tc>
          <w:tcPr>
            <w:tcW w:w="1984" w:type="dxa"/>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Полазници из сваког циклуса</w:t>
            </w:r>
          </w:p>
        </w:tc>
      </w:tr>
      <w:tr w:rsidR="00B45CD1">
        <w:trPr>
          <w:cantSplit/>
          <w:tblHeader/>
        </w:trPr>
        <w:tc>
          <w:tcPr>
            <w:tcW w:w="2852" w:type="dxa"/>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Евалуација рада- отклањање могућих проблема који отежају реализацију општих и предметних исхода ФООО</w:t>
            </w:r>
          </w:p>
        </w:tc>
        <w:tc>
          <w:tcPr>
            <w:tcW w:w="1342" w:type="dxa"/>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Једном месечно</w:t>
            </w:r>
          </w:p>
        </w:tc>
        <w:tc>
          <w:tcPr>
            <w:tcW w:w="2435" w:type="dxa"/>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Након увођења ванредног стања реализација предвиђених активности је обављен  путем онлајн наставе у Месенџер групи</w:t>
            </w:r>
          </w:p>
        </w:tc>
        <w:tc>
          <w:tcPr>
            <w:tcW w:w="1701" w:type="dxa"/>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наставници ФООО, </w:t>
            </w:r>
          </w:p>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координатор ФООО тима</w:t>
            </w:r>
          </w:p>
        </w:tc>
        <w:tc>
          <w:tcPr>
            <w:tcW w:w="1984" w:type="dxa"/>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Полазници из сваког циклуса</w:t>
            </w:r>
          </w:p>
        </w:tc>
      </w:tr>
      <w:tr w:rsidR="00B45CD1">
        <w:trPr>
          <w:cantSplit/>
          <w:tblHeader/>
        </w:trPr>
        <w:tc>
          <w:tcPr>
            <w:tcW w:w="2852" w:type="dxa"/>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Индивидуални рад са полазницима- са циљем мотивисања полазника и отклањања сметњи које се појављују у остваривању циљева ФООО</w:t>
            </w:r>
          </w:p>
        </w:tc>
        <w:tc>
          <w:tcPr>
            <w:tcW w:w="1342" w:type="dxa"/>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Током школске године</w:t>
            </w:r>
          </w:p>
        </w:tc>
        <w:tc>
          <w:tcPr>
            <w:tcW w:w="2435" w:type="dxa"/>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Саветодавни рад у облику индивидуалног разговора- Након увођења ванредног стања реализација предвиђених активности је обављен  путем онлајн наставе у Месенџер групи</w:t>
            </w:r>
          </w:p>
        </w:tc>
        <w:tc>
          <w:tcPr>
            <w:tcW w:w="1701" w:type="dxa"/>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координатор ФООО тима, наставници ФООО</w:t>
            </w:r>
          </w:p>
          <w:p w:rsidR="00B45CD1" w:rsidRDefault="00B45CD1">
            <w:pPr>
              <w:pStyle w:val="Normal1"/>
              <w:pBdr>
                <w:top w:val="nil"/>
                <w:left w:val="nil"/>
                <w:bottom w:val="nil"/>
                <w:right w:val="nil"/>
                <w:between w:val="nil"/>
              </w:pBdr>
              <w:rPr>
                <w:rFonts w:ascii="Times New Roman" w:eastAsia="Times New Roman" w:hAnsi="Times New Roman" w:cs="Times New Roman"/>
                <w:color w:val="000000"/>
                <w:sz w:val="20"/>
                <w:szCs w:val="20"/>
              </w:rPr>
            </w:pPr>
          </w:p>
        </w:tc>
        <w:tc>
          <w:tcPr>
            <w:tcW w:w="1984" w:type="dxa"/>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Полазници из сваког циклуса</w:t>
            </w:r>
          </w:p>
        </w:tc>
      </w:tr>
      <w:tr w:rsidR="00B45CD1">
        <w:trPr>
          <w:cantSplit/>
          <w:tblHeader/>
        </w:trPr>
        <w:tc>
          <w:tcPr>
            <w:tcW w:w="2852" w:type="dxa"/>
            <w:tcBorders>
              <w:top w:val="single" w:sz="4" w:space="0" w:color="000000"/>
              <w:left w:val="single" w:sz="4" w:space="0" w:color="000000"/>
              <w:bottom w:val="single" w:sz="4" w:space="0" w:color="000000"/>
              <w:right w:val="single" w:sz="4" w:space="0" w:color="000000"/>
            </w:tcBorders>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Организација пробног завршног испита</w:t>
            </w:r>
          </w:p>
        </w:tc>
        <w:tc>
          <w:tcPr>
            <w:tcW w:w="1342" w:type="dxa"/>
            <w:tcBorders>
              <w:top w:val="single" w:sz="4" w:space="0" w:color="000000"/>
              <w:left w:val="single" w:sz="4" w:space="0" w:color="000000"/>
              <w:bottom w:val="single" w:sz="4" w:space="0" w:color="000000"/>
              <w:right w:val="single" w:sz="4" w:space="0" w:color="000000"/>
            </w:tcBorders>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мај</w:t>
            </w:r>
          </w:p>
        </w:tc>
        <w:tc>
          <w:tcPr>
            <w:tcW w:w="2435" w:type="dxa"/>
            <w:tcBorders>
              <w:top w:val="single" w:sz="4" w:space="0" w:color="000000"/>
              <w:left w:val="single" w:sz="4" w:space="0" w:color="000000"/>
              <w:bottom w:val="single" w:sz="4" w:space="0" w:color="000000"/>
              <w:right w:val="single" w:sz="4" w:space="0" w:color="000000"/>
            </w:tcBorders>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 просторијама ОШ "Петефи Шандор"</w:t>
            </w:r>
          </w:p>
        </w:tc>
        <w:tc>
          <w:tcPr>
            <w:tcW w:w="1701" w:type="dxa"/>
            <w:tcBorders>
              <w:top w:val="single" w:sz="4" w:space="0" w:color="000000"/>
              <w:left w:val="single" w:sz="4" w:space="0" w:color="000000"/>
              <w:bottom w:val="single" w:sz="4" w:space="0" w:color="000000"/>
              <w:right w:val="single" w:sz="4" w:space="0" w:color="000000"/>
            </w:tcBorders>
          </w:tcPr>
          <w:p w:rsidR="00B45CD1" w:rsidRDefault="00D300EF">
            <w:pPr>
              <w:pStyle w:val="Normal1"/>
              <w:pBdr>
                <w:top w:val="nil"/>
                <w:left w:val="nil"/>
                <w:bottom w:val="nil"/>
                <w:right w:val="nil"/>
                <w:between w:val="nil"/>
              </w:pBdr>
              <w:rPr>
                <w:rFonts w:ascii="Times New Roman" w:eastAsia="Times New Roman" w:hAnsi="Times New Roman" w:cs="Times New Roman"/>
                <w:strike/>
                <w:color w:val="000000"/>
                <w:sz w:val="20"/>
                <w:szCs w:val="20"/>
              </w:rPr>
            </w:pPr>
            <w:r>
              <w:rPr>
                <w:rFonts w:ascii="Times New Roman" w:eastAsia="Times New Roman" w:hAnsi="Times New Roman" w:cs="Times New Roman"/>
                <w:color w:val="000000"/>
                <w:sz w:val="20"/>
                <w:szCs w:val="20"/>
              </w:rPr>
              <w:t>директор школе, координатор ФООО тима, наставници ФООО</w:t>
            </w:r>
          </w:p>
        </w:tc>
        <w:tc>
          <w:tcPr>
            <w:tcW w:w="1984" w:type="dxa"/>
            <w:tcBorders>
              <w:top w:val="single" w:sz="4" w:space="0" w:color="000000"/>
              <w:left w:val="single" w:sz="4" w:space="0" w:color="000000"/>
              <w:bottom w:val="single" w:sz="4" w:space="0" w:color="000000"/>
              <w:right w:val="single" w:sz="4" w:space="0" w:color="000000"/>
            </w:tcBorders>
          </w:tcPr>
          <w:p w:rsidR="00B45CD1" w:rsidRDefault="00D300EF">
            <w:pPr>
              <w:pStyle w:val="Normal1"/>
              <w:pBdr>
                <w:top w:val="nil"/>
                <w:left w:val="nil"/>
                <w:bottom w:val="nil"/>
                <w:right w:val="nil"/>
                <w:between w:val="nil"/>
              </w:pBdr>
              <w:rPr>
                <w:rFonts w:ascii="Times New Roman" w:eastAsia="Times New Roman" w:hAnsi="Times New Roman" w:cs="Times New Roman"/>
                <w:strike/>
                <w:color w:val="000000"/>
                <w:sz w:val="20"/>
                <w:szCs w:val="20"/>
              </w:rPr>
            </w:pPr>
            <w:r>
              <w:rPr>
                <w:rFonts w:ascii="Times New Roman" w:eastAsia="Times New Roman" w:hAnsi="Times New Roman" w:cs="Times New Roman"/>
                <w:color w:val="000000"/>
                <w:sz w:val="20"/>
                <w:szCs w:val="20"/>
              </w:rPr>
              <w:t>Полазници из III циклуса</w:t>
            </w:r>
          </w:p>
        </w:tc>
      </w:tr>
      <w:tr w:rsidR="00B45CD1">
        <w:trPr>
          <w:cantSplit/>
          <w:tblHeader/>
        </w:trPr>
        <w:tc>
          <w:tcPr>
            <w:tcW w:w="2852" w:type="dxa"/>
            <w:tcBorders>
              <w:top w:val="single" w:sz="4" w:space="0" w:color="000000"/>
              <w:left w:val="single" w:sz="4" w:space="0" w:color="000000"/>
              <w:bottom w:val="single" w:sz="4" w:space="0" w:color="000000"/>
              <w:right w:val="single" w:sz="4" w:space="0" w:color="000000"/>
            </w:tcBorders>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Организација завршног испита</w:t>
            </w:r>
          </w:p>
        </w:tc>
        <w:tc>
          <w:tcPr>
            <w:tcW w:w="1342" w:type="dxa"/>
            <w:tcBorders>
              <w:top w:val="single" w:sz="4" w:space="0" w:color="000000"/>
              <w:left w:val="single" w:sz="4" w:space="0" w:color="000000"/>
              <w:bottom w:val="single" w:sz="4" w:space="0" w:color="000000"/>
              <w:right w:val="single" w:sz="4" w:space="0" w:color="000000"/>
            </w:tcBorders>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јун</w:t>
            </w:r>
          </w:p>
        </w:tc>
        <w:tc>
          <w:tcPr>
            <w:tcW w:w="2435" w:type="dxa"/>
            <w:tcBorders>
              <w:top w:val="single" w:sz="4" w:space="0" w:color="000000"/>
              <w:left w:val="single" w:sz="4" w:space="0" w:color="000000"/>
              <w:bottom w:val="single" w:sz="4" w:space="0" w:color="000000"/>
              <w:right w:val="single" w:sz="4" w:space="0" w:color="000000"/>
            </w:tcBorders>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 просторијама ОШ "Петефи Шандор"</w:t>
            </w:r>
          </w:p>
        </w:tc>
        <w:tc>
          <w:tcPr>
            <w:tcW w:w="1701" w:type="dxa"/>
            <w:tcBorders>
              <w:top w:val="single" w:sz="4" w:space="0" w:color="000000"/>
              <w:left w:val="single" w:sz="4" w:space="0" w:color="000000"/>
              <w:bottom w:val="single" w:sz="4" w:space="0" w:color="000000"/>
              <w:right w:val="single" w:sz="4" w:space="0" w:color="000000"/>
            </w:tcBorders>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Чланови школског тима</w:t>
            </w:r>
          </w:p>
        </w:tc>
        <w:tc>
          <w:tcPr>
            <w:tcW w:w="1984" w:type="dxa"/>
            <w:tcBorders>
              <w:top w:val="single" w:sz="4" w:space="0" w:color="000000"/>
              <w:left w:val="single" w:sz="4" w:space="0" w:color="000000"/>
              <w:bottom w:val="single" w:sz="4" w:space="0" w:color="000000"/>
              <w:right w:val="single" w:sz="4" w:space="0" w:color="000000"/>
            </w:tcBorders>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Полазници из III циклуса</w:t>
            </w:r>
          </w:p>
        </w:tc>
      </w:tr>
    </w:tbl>
    <w:p w:rsidR="00B45CD1" w:rsidRDefault="00B45CD1">
      <w:pPr>
        <w:pStyle w:val="Normal1"/>
        <w:pBdr>
          <w:top w:val="nil"/>
          <w:left w:val="nil"/>
          <w:bottom w:val="nil"/>
          <w:right w:val="nil"/>
          <w:between w:val="nil"/>
        </w:pBdr>
        <w:jc w:val="right"/>
        <w:rPr>
          <w:color w:val="000000"/>
          <w:sz w:val="22"/>
          <w:szCs w:val="22"/>
        </w:rPr>
      </w:pPr>
    </w:p>
    <w:p w:rsidR="00B45CD1" w:rsidRDefault="00D300EF">
      <w:pPr>
        <w:pStyle w:val="Normal1"/>
        <w:rPr>
          <w:b/>
          <w:smallCaps/>
          <w:sz w:val="22"/>
          <w:szCs w:val="22"/>
        </w:rPr>
      </w:pPr>
      <w:r>
        <w:br w:type="page"/>
      </w:r>
    </w:p>
    <w:p w:rsidR="00B45CD1" w:rsidRDefault="00D300EF">
      <w:pPr>
        <w:pStyle w:val="Heading1"/>
      </w:pPr>
      <w:bookmarkStart w:id="31" w:name="_Toc145273594"/>
      <w:r>
        <w:lastRenderedPageBreak/>
        <w:t>11. ИЗВЕШТАЈ О РАДУ СТРУЧНИХ, УПРАВНИХ, РУКОВОДЕЋИХ И САВЕТОДАВНИХ ОРГАНА ШКОЛЕ</w:t>
      </w:r>
      <w:bookmarkEnd w:id="31"/>
    </w:p>
    <w:p w:rsidR="00B45CD1" w:rsidRDefault="00B45CD1">
      <w:pPr>
        <w:pStyle w:val="Heading1"/>
        <w:rPr>
          <w:smallCaps/>
          <w:sz w:val="22"/>
          <w:szCs w:val="22"/>
        </w:rPr>
      </w:pPr>
    </w:p>
    <w:p w:rsidR="00B45CD1" w:rsidRDefault="00D300EF">
      <w:pPr>
        <w:pStyle w:val="Heading2"/>
      </w:pPr>
      <w:bookmarkStart w:id="32" w:name="_Toc145273595"/>
      <w:r>
        <w:t>11.1 ИЗВЕШТАЈ О РАДУ СТРУЧНИХ ВЕЋА</w:t>
      </w:r>
      <w:bookmarkEnd w:id="32"/>
    </w:p>
    <w:p w:rsidR="00B45CD1" w:rsidRDefault="00B45CD1">
      <w:pPr>
        <w:pStyle w:val="Heading2"/>
        <w:rPr>
          <w:sz w:val="22"/>
          <w:szCs w:val="22"/>
        </w:rPr>
      </w:pPr>
    </w:p>
    <w:p w:rsidR="00B45CD1" w:rsidRDefault="00D300EF">
      <w:pPr>
        <w:pStyle w:val="Normal1"/>
        <w:pBdr>
          <w:top w:val="nil"/>
          <w:left w:val="nil"/>
          <w:bottom w:val="nil"/>
          <w:right w:val="nil"/>
          <w:between w:val="nil"/>
        </w:pBdr>
        <w:jc w:val="both"/>
        <w:rPr>
          <w:color w:val="000000"/>
          <w:sz w:val="22"/>
          <w:szCs w:val="22"/>
        </w:rPr>
      </w:pPr>
      <w:r>
        <w:rPr>
          <w:color w:val="000000"/>
          <w:sz w:val="22"/>
          <w:szCs w:val="22"/>
        </w:rPr>
        <w:t>Стручни органи, тимови и педагошки колегијум старали су се о осигурању и унапређивању квалитета образовно- васпитног рада школе, пратили остваривање програма образовања и васпитања, старали се о остваривању циљева и стандарда постигнућа, вредновали резултате рада наставника, учитеља и стручних сарадника, пратили и утврђивали резултате рада ученика, предузимали мере за јединствен и усклађен рад са ученицима у процесу образовања и васпитања и решавали друга стручна питања образовно-васпитног рада.</w:t>
      </w:r>
    </w:p>
    <w:p w:rsidR="00B45CD1" w:rsidRDefault="00D300EF">
      <w:pPr>
        <w:pStyle w:val="Normal1"/>
        <w:pBdr>
          <w:top w:val="nil"/>
          <w:left w:val="nil"/>
          <w:bottom w:val="nil"/>
          <w:right w:val="nil"/>
          <w:between w:val="nil"/>
        </w:pBdr>
        <w:tabs>
          <w:tab w:val="left" w:pos="9072"/>
        </w:tabs>
        <w:jc w:val="both"/>
        <w:rPr>
          <w:color w:val="000000"/>
          <w:sz w:val="22"/>
          <w:szCs w:val="22"/>
        </w:rPr>
      </w:pPr>
      <w:r>
        <w:rPr>
          <w:color w:val="000000"/>
          <w:sz w:val="22"/>
          <w:szCs w:val="22"/>
        </w:rPr>
        <w:t xml:space="preserve">Стручно веће за разредну наставу чине сви наставници који остварују наставу у првом циклусу образовања и васпитања. Наставник који остварује образовно-васпитни рад у продуженом боравку учествује у раду стручног већа за разредну наставу. </w:t>
      </w:r>
    </w:p>
    <w:p w:rsidR="00B45CD1" w:rsidRDefault="00D300EF">
      <w:pPr>
        <w:pStyle w:val="Normal1"/>
        <w:pBdr>
          <w:top w:val="nil"/>
          <w:left w:val="nil"/>
          <w:bottom w:val="nil"/>
          <w:right w:val="nil"/>
          <w:between w:val="nil"/>
        </w:pBdr>
        <w:tabs>
          <w:tab w:val="left" w:pos="9072"/>
        </w:tabs>
        <w:jc w:val="both"/>
        <w:rPr>
          <w:color w:val="000000"/>
          <w:sz w:val="22"/>
          <w:szCs w:val="22"/>
        </w:rPr>
      </w:pPr>
      <w:r>
        <w:rPr>
          <w:color w:val="000000"/>
          <w:sz w:val="22"/>
          <w:szCs w:val="22"/>
        </w:rPr>
        <w:t xml:space="preserve">Стручно веће за области предмета чине наставници који изводе наставу из групе сродних предмета. </w:t>
      </w:r>
    </w:p>
    <w:p w:rsidR="00B45CD1" w:rsidRDefault="00B45CD1">
      <w:pPr>
        <w:pStyle w:val="Normal1"/>
        <w:pBdr>
          <w:top w:val="nil"/>
          <w:left w:val="nil"/>
          <w:bottom w:val="nil"/>
          <w:right w:val="nil"/>
          <w:between w:val="nil"/>
        </w:pBdr>
        <w:ind w:left="225"/>
        <w:rPr>
          <w:color w:val="000000"/>
          <w:sz w:val="22"/>
          <w:szCs w:val="22"/>
        </w:rPr>
      </w:pPr>
    </w:p>
    <w:p w:rsidR="00B45CD1" w:rsidRDefault="00D300EF">
      <w:pPr>
        <w:pStyle w:val="Normal1"/>
        <w:pBdr>
          <w:top w:val="nil"/>
          <w:left w:val="nil"/>
          <w:bottom w:val="nil"/>
          <w:right w:val="nil"/>
          <w:between w:val="nil"/>
        </w:pBdr>
        <w:spacing w:before="240" w:after="240"/>
        <w:rPr>
          <w:color w:val="000000"/>
          <w:sz w:val="22"/>
          <w:szCs w:val="22"/>
        </w:rPr>
      </w:pPr>
      <w:r>
        <w:rPr>
          <w:color w:val="000000"/>
          <w:sz w:val="22"/>
          <w:szCs w:val="22"/>
        </w:rPr>
        <w:t>У 202</w:t>
      </w:r>
      <w:r>
        <w:rPr>
          <w:sz w:val="22"/>
          <w:szCs w:val="22"/>
        </w:rPr>
        <w:t>2</w:t>
      </w:r>
      <w:r>
        <w:rPr>
          <w:color w:val="000000"/>
          <w:sz w:val="22"/>
          <w:szCs w:val="22"/>
        </w:rPr>
        <w:t>/202</w:t>
      </w:r>
      <w:r>
        <w:rPr>
          <w:sz w:val="22"/>
          <w:szCs w:val="22"/>
        </w:rPr>
        <w:t>3</w:t>
      </w:r>
      <w:r>
        <w:rPr>
          <w:color w:val="000000"/>
          <w:sz w:val="22"/>
          <w:szCs w:val="22"/>
        </w:rPr>
        <w:t>. школској години у ОШ „ Петефи Шандор“ формирана и функционисала су шест стручних већа:</w:t>
      </w:r>
    </w:p>
    <w:p w:rsidR="00B45CD1" w:rsidRDefault="00D300EF">
      <w:pPr>
        <w:pStyle w:val="Normal1"/>
        <w:numPr>
          <w:ilvl w:val="0"/>
          <w:numId w:val="16"/>
        </w:numPr>
        <w:pBdr>
          <w:top w:val="nil"/>
          <w:left w:val="nil"/>
          <w:bottom w:val="nil"/>
          <w:right w:val="nil"/>
          <w:between w:val="nil"/>
        </w:pBdr>
        <w:spacing w:before="240"/>
        <w:jc w:val="both"/>
        <w:rPr>
          <w:color w:val="000000"/>
          <w:sz w:val="22"/>
          <w:szCs w:val="22"/>
          <w:highlight w:val="white"/>
        </w:rPr>
      </w:pPr>
      <w:r>
        <w:rPr>
          <w:b/>
          <w:color w:val="000000"/>
          <w:sz w:val="22"/>
          <w:szCs w:val="22"/>
          <w:highlight w:val="white"/>
        </w:rPr>
        <w:t>Стручно веће за разредну наставу</w:t>
      </w:r>
      <w:r>
        <w:rPr>
          <w:color w:val="000000"/>
          <w:sz w:val="22"/>
          <w:szCs w:val="22"/>
          <w:highlight w:val="white"/>
        </w:rPr>
        <w:t xml:space="preserve"> - председник: Анет Кокаи, </w:t>
      </w:r>
      <w:r>
        <w:rPr>
          <w:sz w:val="22"/>
          <w:szCs w:val="22"/>
          <w:highlight w:val="white"/>
        </w:rPr>
        <w:t>Тинде Фодор</w:t>
      </w:r>
    </w:p>
    <w:p w:rsidR="00B45CD1" w:rsidRDefault="00D300EF">
      <w:pPr>
        <w:pStyle w:val="Normal1"/>
        <w:numPr>
          <w:ilvl w:val="0"/>
          <w:numId w:val="16"/>
        </w:numPr>
        <w:pBdr>
          <w:top w:val="nil"/>
          <w:left w:val="nil"/>
          <w:bottom w:val="nil"/>
          <w:right w:val="nil"/>
          <w:between w:val="nil"/>
        </w:pBdr>
        <w:jc w:val="both"/>
        <w:rPr>
          <w:color w:val="000000"/>
          <w:sz w:val="22"/>
          <w:szCs w:val="22"/>
          <w:highlight w:val="white"/>
        </w:rPr>
      </w:pPr>
      <w:r>
        <w:rPr>
          <w:b/>
          <w:color w:val="000000"/>
          <w:sz w:val="22"/>
          <w:szCs w:val="22"/>
          <w:highlight w:val="white"/>
        </w:rPr>
        <w:t>Стручно веће за природне науке</w:t>
      </w:r>
      <w:r>
        <w:rPr>
          <w:color w:val="000000"/>
          <w:sz w:val="22"/>
          <w:szCs w:val="22"/>
          <w:highlight w:val="white"/>
        </w:rPr>
        <w:t xml:space="preserve"> (физика, хемија, биологија, математика)- председник: </w:t>
      </w:r>
      <w:r>
        <w:rPr>
          <w:sz w:val="22"/>
          <w:szCs w:val="22"/>
          <w:highlight w:val="white"/>
        </w:rPr>
        <w:t>Лидиа Копас Зазровић</w:t>
      </w:r>
    </w:p>
    <w:p w:rsidR="00B45CD1" w:rsidRDefault="00D300EF">
      <w:pPr>
        <w:pStyle w:val="Normal1"/>
        <w:numPr>
          <w:ilvl w:val="0"/>
          <w:numId w:val="16"/>
        </w:numPr>
        <w:pBdr>
          <w:top w:val="nil"/>
          <w:left w:val="nil"/>
          <w:bottom w:val="nil"/>
          <w:right w:val="nil"/>
          <w:between w:val="nil"/>
        </w:pBdr>
        <w:jc w:val="both"/>
        <w:rPr>
          <w:color w:val="000000"/>
          <w:sz w:val="22"/>
          <w:szCs w:val="22"/>
          <w:highlight w:val="white"/>
        </w:rPr>
      </w:pPr>
      <w:r>
        <w:rPr>
          <w:b/>
          <w:color w:val="000000"/>
          <w:sz w:val="22"/>
          <w:szCs w:val="22"/>
          <w:highlight w:val="white"/>
        </w:rPr>
        <w:t>Стручно веће за технологију и информатику</w:t>
      </w:r>
      <w:r>
        <w:rPr>
          <w:color w:val="000000"/>
          <w:sz w:val="22"/>
          <w:szCs w:val="22"/>
          <w:highlight w:val="white"/>
        </w:rPr>
        <w:t xml:space="preserve"> ( техника и технологија, информатика и рачунарство)- председник: Пал Нађ Абоњи</w:t>
      </w:r>
    </w:p>
    <w:p w:rsidR="00B45CD1" w:rsidRDefault="00D300EF">
      <w:pPr>
        <w:pStyle w:val="Normal1"/>
        <w:numPr>
          <w:ilvl w:val="0"/>
          <w:numId w:val="16"/>
        </w:numPr>
        <w:pBdr>
          <w:top w:val="nil"/>
          <w:left w:val="nil"/>
          <w:bottom w:val="nil"/>
          <w:right w:val="nil"/>
          <w:between w:val="nil"/>
        </w:pBdr>
        <w:jc w:val="both"/>
        <w:rPr>
          <w:color w:val="000000"/>
          <w:sz w:val="22"/>
          <w:szCs w:val="22"/>
          <w:highlight w:val="white"/>
        </w:rPr>
      </w:pPr>
      <w:r>
        <w:rPr>
          <w:b/>
          <w:color w:val="000000"/>
          <w:sz w:val="22"/>
          <w:szCs w:val="22"/>
          <w:highlight w:val="white"/>
        </w:rPr>
        <w:t>Стручно веће за друштвене науке</w:t>
      </w:r>
      <w:r>
        <w:rPr>
          <w:color w:val="000000"/>
          <w:sz w:val="22"/>
          <w:szCs w:val="22"/>
          <w:highlight w:val="white"/>
        </w:rPr>
        <w:t xml:space="preserve"> (историја, географија, верска настава, грађанско васпитање)- председник: Арон Барта</w:t>
      </w:r>
    </w:p>
    <w:p w:rsidR="00B45CD1" w:rsidRDefault="00D300EF">
      <w:pPr>
        <w:pStyle w:val="Normal1"/>
        <w:numPr>
          <w:ilvl w:val="0"/>
          <w:numId w:val="16"/>
        </w:numPr>
        <w:pBdr>
          <w:top w:val="nil"/>
          <w:left w:val="nil"/>
          <w:bottom w:val="nil"/>
          <w:right w:val="nil"/>
          <w:between w:val="nil"/>
        </w:pBdr>
        <w:jc w:val="both"/>
        <w:rPr>
          <w:color w:val="000000"/>
          <w:sz w:val="22"/>
          <w:szCs w:val="22"/>
          <w:highlight w:val="white"/>
        </w:rPr>
      </w:pPr>
      <w:r>
        <w:rPr>
          <w:b/>
          <w:color w:val="000000"/>
          <w:sz w:val="22"/>
          <w:szCs w:val="22"/>
          <w:highlight w:val="white"/>
        </w:rPr>
        <w:t>Стручно веће за језике</w:t>
      </w:r>
      <w:r>
        <w:rPr>
          <w:color w:val="000000"/>
          <w:sz w:val="22"/>
          <w:szCs w:val="22"/>
          <w:highlight w:val="white"/>
        </w:rPr>
        <w:t xml:space="preserve"> (мађарски, српски, енглески, немачки)-председник: </w:t>
      </w:r>
      <w:r>
        <w:rPr>
          <w:sz w:val="22"/>
          <w:szCs w:val="22"/>
          <w:highlight w:val="white"/>
        </w:rPr>
        <w:t>Силвиа Молнар</w:t>
      </w:r>
    </w:p>
    <w:p w:rsidR="00B45CD1" w:rsidRDefault="00D300EF">
      <w:pPr>
        <w:pStyle w:val="Normal1"/>
        <w:numPr>
          <w:ilvl w:val="0"/>
          <w:numId w:val="16"/>
        </w:numPr>
        <w:pBdr>
          <w:top w:val="nil"/>
          <w:left w:val="nil"/>
          <w:bottom w:val="nil"/>
          <w:right w:val="nil"/>
          <w:between w:val="nil"/>
        </w:pBdr>
        <w:spacing w:after="240"/>
        <w:jc w:val="both"/>
        <w:rPr>
          <w:color w:val="000000"/>
          <w:sz w:val="22"/>
          <w:szCs w:val="22"/>
          <w:highlight w:val="white"/>
        </w:rPr>
      </w:pPr>
      <w:r>
        <w:rPr>
          <w:b/>
          <w:color w:val="000000"/>
          <w:sz w:val="22"/>
          <w:szCs w:val="22"/>
          <w:highlight w:val="white"/>
        </w:rPr>
        <w:t xml:space="preserve">Стручно веће за уметности и вештине </w:t>
      </w:r>
      <w:r>
        <w:rPr>
          <w:color w:val="000000"/>
          <w:sz w:val="22"/>
          <w:szCs w:val="22"/>
          <w:highlight w:val="white"/>
        </w:rPr>
        <w:t>(музичко, ликовно, физичко и здравствено васпитање)- председник: Златко Рахимић</w:t>
      </w:r>
    </w:p>
    <w:p w:rsidR="00B45CD1" w:rsidRDefault="00B45CD1">
      <w:pPr>
        <w:pStyle w:val="Normal1"/>
        <w:pBdr>
          <w:top w:val="nil"/>
          <w:left w:val="nil"/>
          <w:bottom w:val="nil"/>
          <w:right w:val="nil"/>
          <w:between w:val="nil"/>
        </w:pBdr>
        <w:tabs>
          <w:tab w:val="left" w:pos="9072"/>
        </w:tabs>
        <w:rPr>
          <w:color w:val="000000"/>
          <w:sz w:val="22"/>
          <w:szCs w:val="22"/>
        </w:rPr>
      </w:pPr>
    </w:p>
    <w:p w:rsidR="00B45CD1" w:rsidRDefault="00D300EF">
      <w:pPr>
        <w:pStyle w:val="Normal1"/>
        <w:pBdr>
          <w:top w:val="nil"/>
          <w:left w:val="nil"/>
          <w:bottom w:val="nil"/>
          <w:right w:val="nil"/>
          <w:between w:val="nil"/>
        </w:pBdr>
        <w:spacing w:line="255" w:lineRule="auto"/>
        <w:jc w:val="both"/>
        <w:rPr>
          <w:color w:val="000000"/>
          <w:sz w:val="22"/>
          <w:szCs w:val="22"/>
        </w:rPr>
      </w:pPr>
      <w:r>
        <w:rPr>
          <w:color w:val="000000"/>
          <w:sz w:val="22"/>
          <w:szCs w:val="22"/>
        </w:rPr>
        <w:t>Циљ реализације програма стручних група је унапређивање образовно- васпитног рада применом савремених облика и метода рада и наставних средстава, као и унапређивање посебних области васпитно-образовног рада ван редовне наставе (допунски, додатни рад, слободне активности и др).</w:t>
      </w:r>
    </w:p>
    <w:p w:rsidR="00B45CD1" w:rsidRDefault="00D300EF">
      <w:pPr>
        <w:pStyle w:val="Normal1"/>
        <w:pBdr>
          <w:top w:val="nil"/>
          <w:left w:val="nil"/>
          <w:bottom w:val="nil"/>
          <w:right w:val="nil"/>
          <w:between w:val="nil"/>
        </w:pBdr>
        <w:spacing w:line="256" w:lineRule="auto"/>
        <w:ind w:right="20"/>
        <w:jc w:val="both"/>
        <w:rPr>
          <w:color w:val="000000"/>
          <w:sz w:val="22"/>
          <w:szCs w:val="22"/>
        </w:rPr>
      </w:pPr>
      <w:r>
        <w:rPr>
          <w:color w:val="000000"/>
          <w:sz w:val="22"/>
          <w:szCs w:val="22"/>
        </w:rPr>
        <w:t>Посебно је била праћена примена образовних стандарда у планирању и припремању наставе, као и постигнућа ученика у односу на стандарде. Ове школске године посебна пажња је била посвећена интердисциплинарном планирању и анализирању постигнућа ученика везаном за резултате провера знања.</w:t>
      </w:r>
    </w:p>
    <w:p w:rsidR="00B45CD1" w:rsidRDefault="00B45CD1">
      <w:pPr>
        <w:pStyle w:val="Normal1"/>
        <w:pBdr>
          <w:top w:val="nil"/>
          <w:left w:val="nil"/>
          <w:bottom w:val="nil"/>
          <w:right w:val="nil"/>
          <w:between w:val="nil"/>
        </w:pBdr>
        <w:spacing w:line="256" w:lineRule="auto"/>
        <w:ind w:right="20"/>
        <w:jc w:val="both"/>
        <w:rPr>
          <w:color w:val="000000"/>
          <w:sz w:val="22"/>
          <w:szCs w:val="22"/>
        </w:rPr>
      </w:pPr>
    </w:p>
    <w:p w:rsidR="00B45CD1" w:rsidRDefault="00D300EF">
      <w:pPr>
        <w:pStyle w:val="Normal1"/>
        <w:rPr>
          <w:sz w:val="22"/>
          <w:szCs w:val="22"/>
        </w:rPr>
      </w:pPr>
      <w:r>
        <w:br w:type="page"/>
      </w:r>
    </w:p>
    <w:p w:rsidR="00B45CD1" w:rsidRDefault="00D300EF">
      <w:pPr>
        <w:pStyle w:val="Heading3"/>
      </w:pPr>
      <w:bookmarkStart w:id="33" w:name="_Toc145273596"/>
      <w:r>
        <w:lastRenderedPageBreak/>
        <w:t>11.1.1. ИЗВЕШТАЈ СТРУЧОГ ВЕЋА ЗА РАЗРЕДНУ НАСТАВУ</w:t>
      </w:r>
      <w:bookmarkEnd w:id="33"/>
    </w:p>
    <w:p w:rsidR="00B45CD1" w:rsidRDefault="00B45CD1">
      <w:pPr>
        <w:pStyle w:val="Normal1"/>
        <w:pBdr>
          <w:top w:val="nil"/>
          <w:left w:val="nil"/>
          <w:bottom w:val="nil"/>
          <w:right w:val="nil"/>
          <w:between w:val="nil"/>
        </w:pBdr>
        <w:ind w:left="225"/>
        <w:jc w:val="center"/>
        <w:rPr>
          <w:color w:val="000000"/>
          <w:sz w:val="22"/>
          <w:szCs w:val="22"/>
        </w:rPr>
      </w:pPr>
    </w:p>
    <w:p w:rsidR="00B45CD1" w:rsidRDefault="00D300EF">
      <w:pPr>
        <w:pStyle w:val="Normal1"/>
        <w:pBdr>
          <w:top w:val="nil"/>
          <w:left w:val="nil"/>
          <w:bottom w:val="nil"/>
          <w:right w:val="nil"/>
          <w:between w:val="nil"/>
        </w:pBdr>
        <w:spacing w:before="240" w:after="240"/>
        <w:jc w:val="both"/>
        <w:rPr>
          <w:color w:val="000000"/>
          <w:sz w:val="22"/>
          <w:szCs w:val="22"/>
        </w:rPr>
      </w:pPr>
      <w:r>
        <w:rPr>
          <w:color w:val="000000"/>
          <w:sz w:val="22"/>
          <w:szCs w:val="22"/>
        </w:rPr>
        <w:t xml:space="preserve">Стручно веће за разредну наставу чине сви наставници који остварују наставу у првом циклусу образовања и васпитања. Наставник који остварује образовно-васпитни рад у продуженом боравку учествује у раду стручног већа за разредну наставу. </w:t>
      </w:r>
    </w:p>
    <w:p w:rsidR="00B45CD1" w:rsidRDefault="00D300EF">
      <w:pPr>
        <w:pStyle w:val="Normal1"/>
        <w:pBdr>
          <w:top w:val="nil"/>
          <w:left w:val="nil"/>
          <w:bottom w:val="nil"/>
          <w:right w:val="nil"/>
          <w:between w:val="nil"/>
        </w:pBdr>
        <w:spacing w:before="240" w:after="240" w:line="276" w:lineRule="auto"/>
        <w:rPr>
          <w:b/>
          <w:i/>
          <w:color w:val="000000"/>
          <w:sz w:val="22"/>
          <w:szCs w:val="22"/>
        </w:rPr>
      </w:pPr>
      <w:r>
        <w:rPr>
          <w:color w:val="000000"/>
          <w:sz w:val="22"/>
          <w:szCs w:val="22"/>
        </w:rPr>
        <w:t xml:space="preserve"> </w:t>
      </w:r>
      <w:r>
        <w:rPr>
          <w:b/>
          <w:i/>
          <w:color w:val="000000"/>
          <w:sz w:val="22"/>
          <w:szCs w:val="22"/>
        </w:rPr>
        <w:t>Име чланова:</w:t>
      </w:r>
    </w:p>
    <w:p w:rsidR="00B45CD1" w:rsidRDefault="00D300EF">
      <w:pPr>
        <w:pStyle w:val="Normal1"/>
        <w:pBdr>
          <w:top w:val="nil"/>
          <w:left w:val="nil"/>
          <w:bottom w:val="nil"/>
          <w:right w:val="nil"/>
          <w:between w:val="nil"/>
        </w:pBdr>
        <w:spacing w:before="240" w:after="240" w:line="276" w:lineRule="auto"/>
        <w:ind w:left="360"/>
        <w:rPr>
          <w:color w:val="000000"/>
          <w:sz w:val="22"/>
          <w:szCs w:val="22"/>
        </w:rPr>
      </w:pPr>
      <w:r>
        <w:rPr>
          <w:color w:val="000000"/>
          <w:sz w:val="22"/>
          <w:szCs w:val="22"/>
        </w:rPr>
        <w:t xml:space="preserve">1.      </w:t>
      </w:r>
      <w:r>
        <w:rPr>
          <w:i/>
          <w:color w:val="000000"/>
          <w:sz w:val="22"/>
          <w:szCs w:val="22"/>
        </w:rPr>
        <w:t>разред:</w:t>
      </w:r>
      <w:r>
        <w:rPr>
          <w:color w:val="000000"/>
          <w:sz w:val="22"/>
          <w:szCs w:val="22"/>
        </w:rPr>
        <w:t xml:space="preserve"> </w:t>
      </w:r>
      <w:r>
        <w:rPr>
          <w:sz w:val="22"/>
          <w:szCs w:val="22"/>
        </w:rPr>
        <w:t xml:space="preserve">         </w:t>
      </w:r>
      <w:r>
        <w:rPr>
          <w:color w:val="000000"/>
          <w:sz w:val="22"/>
          <w:szCs w:val="22"/>
        </w:rPr>
        <w:t>Корнелија Молнар</w:t>
      </w:r>
    </w:p>
    <w:p w:rsidR="00B45CD1" w:rsidRDefault="00D300EF">
      <w:pPr>
        <w:pStyle w:val="Normal1"/>
        <w:pBdr>
          <w:top w:val="nil"/>
          <w:left w:val="nil"/>
          <w:bottom w:val="nil"/>
          <w:right w:val="nil"/>
          <w:between w:val="nil"/>
        </w:pBdr>
        <w:spacing w:before="240" w:after="240" w:line="276" w:lineRule="auto"/>
        <w:ind w:left="360"/>
        <w:rPr>
          <w:sz w:val="22"/>
          <w:szCs w:val="22"/>
        </w:rPr>
      </w:pPr>
      <w:r>
        <w:rPr>
          <w:sz w:val="22"/>
          <w:szCs w:val="22"/>
        </w:rPr>
        <w:t xml:space="preserve">                                Будаи Ковач Андреа</w:t>
      </w:r>
    </w:p>
    <w:p w:rsidR="00B45CD1" w:rsidRDefault="00D300EF">
      <w:pPr>
        <w:pStyle w:val="Normal1"/>
        <w:spacing w:before="240" w:after="240" w:line="276" w:lineRule="auto"/>
        <w:rPr>
          <w:sz w:val="22"/>
          <w:szCs w:val="22"/>
        </w:rPr>
      </w:pPr>
      <w:r>
        <w:rPr>
          <w:sz w:val="22"/>
          <w:szCs w:val="22"/>
        </w:rPr>
        <w:t xml:space="preserve">                                      Даниел Мујагић</w:t>
      </w:r>
    </w:p>
    <w:p w:rsidR="00B45CD1" w:rsidRDefault="00D300EF">
      <w:pPr>
        <w:pStyle w:val="Normal1"/>
        <w:spacing w:before="240" w:after="240" w:line="276" w:lineRule="auto"/>
        <w:rPr>
          <w:sz w:val="22"/>
          <w:szCs w:val="22"/>
        </w:rPr>
      </w:pPr>
      <w:r>
        <w:rPr>
          <w:sz w:val="22"/>
          <w:szCs w:val="22"/>
        </w:rPr>
        <w:t xml:space="preserve">                </w:t>
      </w:r>
      <w:r>
        <w:rPr>
          <w:sz w:val="22"/>
          <w:szCs w:val="22"/>
        </w:rPr>
        <w:tab/>
        <w:t xml:space="preserve">            Хорват Чила</w:t>
      </w:r>
    </w:p>
    <w:p w:rsidR="00B45CD1" w:rsidRDefault="00D300EF">
      <w:pPr>
        <w:pStyle w:val="Normal1"/>
        <w:pBdr>
          <w:top w:val="nil"/>
          <w:left w:val="nil"/>
          <w:bottom w:val="nil"/>
          <w:right w:val="nil"/>
          <w:between w:val="nil"/>
        </w:pBdr>
        <w:spacing w:before="240" w:after="240" w:line="276" w:lineRule="auto"/>
        <w:ind w:left="360"/>
        <w:rPr>
          <w:sz w:val="22"/>
          <w:szCs w:val="22"/>
        </w:rPr>
      </w:pPr>
      <w:r>
        <w:rPr>
          <w:color w:val="000000"/>
          <w:sz w:val="22"/>
          <w:szCs w:val="22"/>
        </w:rPr>
        <w:t xml:space="preserve"> </w:t>
      </w:r>
    </w:p>
    <w:p w:rsidR="00B45CD1" w:rsidRDefault="00D300EF">
      <w:pPr>
        <w:pStyle w:val="Normal1"/>
        <w:pBdr>
          <w:top w:val="nil"/>
          <w:left w:val="nil"/>
          <w:bottom w:val="nil"/>
          <w:right w:val="nil"/>
          <w:between w:val="nil"/>
        </w:pBdr>
        <w:spacing w:before="240" w:after="240" w:line="276" w:lineRule="auto"/>
        <w:ind w:left="360"/>
        <w:rPr>
          <w:sz w:val="22"/>
          <w:szCs w:val="22"/>
        </w:rPr>
      </w:pPr>
      <w:r>
        <w:rPr>
          <w:color w:val="000000"/>
          <w:sz w:val="22"/>
          <w:szCs w:val="22"/>
        </w:rPr>
        <w:t xml:space="preserve">2.      </w:t>
      </w:r>
      <w:r>
        <w:rPr>
          <w:i/>
          <w:color w:val="000000"/>
          <w:sz w:val="22"/>
          <w:szCs w:val="22"/>
        </w:rPr>
        <w:t>разред</w:t>
      </w:r>
      <w:r>
        <w:rPr>
          <w:color w:val="000000"/>
          <w:sz w:val="22"/>
          <w:szCs w:val="22"/>
        </w:rPr>
        <w:t xml:space="preserve">:   </w:t>
      </w:r>
      <w:r>
        <w:rPr>
          <w:color w:val="000000"/>
          <w:sz w:val="22"/>
          <w:szCs w:val="22"/>
        </w:rPr>
        <w:tab/>
      </w:r>
      <w:r>
        <w:rPr>
          <w:sz w:val="22"/>
          <w:szCs w:val="22"/>
        </w:rPr>
        <w:t xml:space="preserve"> Исаков Верица</w:t>
      </w:r>
    </w:p>
    <w:p w:rsidR="00B45CD1" w:rsidRDefault="00D300EF">
      <w:pPr>
        <w:pStyle w:val="Normal1"/>
        <w:spacing w:before="240" w:after="240" w:line="276" w:lineRule="auto"/>
        <w:rPr>
          <w:sz w:val="22"/>
          <w:szCs w:val="22"/>
        </w:rPr>
      </w:pPr>
      <w:r>
        <w:rPr>
          <w:sz w:val="22"/>
          <w:szCs w:val="22"/>
        </w:rPr>
        <w:t xml:space="preserve">          </w:t>
      </w:r>
      <w:r>
        <w:rPr>
          <w:sz w:val="22"/>
          <w:szCs w:val="22"/>
        </w:rPr>
        <w:tab/>
        <w:t xml:space="preserve">                           Гордан Кристина</w:t>
      </w:r>
    </w:p>
    <w:p w:rsidR="00B45CD1" w:rsidRDefault="00D300EF">
      <w:pPr>
        <w:pStyle w:val="Normal1"/>
        <w:spacing w:before="240" w:after="240" w:line="276" w:lineRule="auto"/>
        <w:rPr>
          <w:sz w:val="22"/>
          <w:szCs w:val="22"/>
        </w:rPr>
      </w:pPr>
      <w:r>
        <w:rPr>
          <w:sz w:val="22"/>
          <w:szCs w:val="22"/>
        </w:rPr>
        <w:t xml:space="preserve">                </w:t>
      </w:r>
      <w:r>
        <w:rPr>
          <w:sz w:val="22"/>
          <w:szCs w:val="22"/>
        </w:rPr>
        <w:tab/>
        <w:t xml:space="preserve">              Фађаш Чила</w:t>
      </w:r>
    </w:p>
    <w:p w:rsidR="00B45CD1" w:rsidRDefault="00D300EF">
      <w:pPr>
        <w:pStyle w:val="Normal1"/>
        <w:spacing w:before="240" w:after="240" w:line="276" w:lineRule="auto"/>
        <w:rPr>
          <w:sz w:val="22"/>
          <w:szCs w:val="22"/>
        </w:rPr>
      </w:pPr>
      <w:r>
        <w:rPr>
          <w:sz w:val="22"/>
          <w:szCs w:val="22"/>
        </w:rPr>
        <w:t xml:space="preserve">                </w:t>
      </w:r>
      <w:r>
        <w:rPr>
          <w:sz w:val="22"/>
          <w:szCs w:val="22"/>
        </w:rPr>
        <w:tab/>
        <w:t xml:space="preserve">              Сарвак Анико</w:t>
      </w:r>
    </w:p>
    <w:p w:rsidR="00B45CD1" w:rsidRDefault="00B45CD1">
      <w:pPr>
        <w:pStyle w:val="Normal1"/>
        <w:spacing w:before="240" w:after="240" w:line="276" w:lineRule="auto"/>
        <w:rPr>
          <w:sz w:val="22"/>
          <w:szCs w:val="22"/>
        </w:rPr>
      </w:pPr>
    </w:p>
    <w:p w:rsidR="00B45CD1" w:rsidRDefault="00D300EF">
      <w:pPr>
        <w:pStyle w:val="Normal1"/>
        <w:pBdr>
          <w:top w:val="nil"/>
          <w:left w:val="nil"/>
          <w:bottom w:val="nil"/>
          <w:right w:val="nil"/>
          <w:between w:val="nil"/>
        </w:pBdr>
        <w:spacing w:before="240" w:after="240" w:line="276" w:lineRule="auto"/>
        <w:ind w:left="360"/>
        <w:rPr>
          <w:color w:val="000000"/>
          <w:sz w:val="22"/>
          <w:szCs w:val="22"/>
        </w:rPr>
      </w:pPr>
      <w:r>
        <w:rPr>
          <w:sz w:val="22"/>
          <w:szCs w:val="22"/>
        </w:rPr>
        <w:t xml:space="preserve">3.   </w:t>
      </w:r>
      <w:r>
        <w:rPr>
          <w:i/>
          <w:sz w:val="22"/>
          <w:szCs w:val="22"/>
        </w:rPr>
        <w:t xml:space="preserve">разред </w:t>
      </w:r>
      <w:r>
        <w:rPr>
          <w:sz w:val="22"/>
          <w:szCs w:val="22"/>
        </w:rPr>
        <w:t xml:space="preserve">              </w:t>
      </w:r>
      <w:r>
        <w:rPr>
          <w:color w:val="000000"/>
          <w:sz w:val="22"/>
          <w:szCs w:val="22"/>
        </w:rPr>
        <w:t>Милитар Моника</w:t>
      </w:r>
    </w:p>
    <w:p w:rsidR="00B45CD1" w:rsidRDefault="00D300EF">
      <w:pPr>
        <w:pStyle w:val="Normal1"/>
        <w:pBdr>
          <w:top w:val="nil"/>
          <w:left w:val="nil"/>
          <w:bottom w:val="nil"/>
          <w:right w:val="nil"/>
          <w:between w:val="nil"/>
        </w:pBdr>
        <w:spacing w:before="240" w:after="240" w:line="276" w:lineRule="auto"/>
        <w:rPr>
          <w:color w:val="000000"/>
          <w:sz w:val="22"/>
          <w:szCs w:val="22"/>
        </w:rPr>
      </w:pPr>
      <w:r>
        <w:rPr>
          <w:color w:val="000000"/>
          <w:sz w:val="22"/>
          <w:szCs w:val="22"/>
        </w:rPr>
        <w:t xml:space="preserve">          </w:t>
      </w:r>
      <w:r>
        <w:rPr>
          <w:color w:val="000000"/>
          <w:sz w:val="22"/>
          <w:szCs w:val="22"/>
        </w:rPr>
        <w:tab/>
        <w:t xml:space="preserve">                          Молнар Чила</w:t>
      </w:r>
    </w:p>
    <w:p w:rsidR="00B45CD1" w:rsidRDefault="00D300EF">
      <w:pPr>
        <w:pStyle w:val="Normal1"/>
        <w:pBdr>
          <w:top w:val="nil"/>
          <w:left w:val="nil"/>
          <w:bottom w:val="nil"/>
          <w:right w:val="nil"/>
          <w:between w:val="nil"/>
        </w:pBdr>
        <w:spacing w:before="240" w:after="240" w:line="276" w:lineRule="auto"/>
        <w:rPr>
          <w:color w:val="000000"/>
          <w:sz w:val="22"/>
          <w:szCs w:val="22"/>
        </w:rPr>
      </w:pPr>
      <w:r>
        <w:rPr>
          <w:color w:val="000000"/>
          <w:sz w:val="22"/>
          <w:szCs w:val="22"/>
        </w:rPr>
        <w:t xml:space="preserve">          </w:t>
      </w:r>
      <w:r>
        <w:rPr>
          <w:color w:val="000000"/>
          <w:sz w:val="22"/>
          <w:szCs w:val="22"/>
        </w:rPr>
        <w:tab/>
        <w:t xml:space="preserve">                          Триполски Чила</w:t>
      </w:r>
    </w:p>
    <w:p w:rsidR="00B45CD1" w:rsidRDefault="00D300EF">
      <w:pPr>
        <w:pStyle w:val="Normal1"/>
        <w:pBdr>
          <w:top w:val="nil"/>
          <w:left w:val="nil"/>
          <w:bottom w:val="nil"/>
          <w:right w:val="nil"/>
          <w:between w:val="nil"/>
        </w:pBdr>
        <w:spacing w:before="240" w:after="240" w:line="276" w:lineRule="auto"/>
        <w:rPr>
          <w:color w:val="000000"/>
          <w:sz w:val="22"/>
          <w:szCs w:val="22"/>
        </w:rPr>
      </w:pPr>
      <w:r>
        <w:rPr>
          <w:color w:val="000000"/>
          <w:sz w:val="22"/>
          <w:szCs w:val="22"/>
        </w:rPr>
        <w:t xml:space="preserve">               </w:t>
      </w:r>
      <w:r>
        <w:rPr>
          <w:color w:val="000000"/>
          <w:sz w:val="22"/>
          <w:szCs w:val="22"/>
        </w:rPr>
        <w:tab/>
        <w:t xml:space="preserve">            Берец Г. Жужана</w:t>
      </w:r>
    </w:p>
    <w:p w:rsidR="00B45CD1" w:rsidRDefault="00B45CD1">
      <w:pPr>
        <w:pStyle w:val="Normal1"/>
        <w:pBdr>
          <w:top w:val="nil"/>
          <w:left w:val="nil"/>
          <w:bottom w:val="nil"/>
          <w:right w:val="nil"/>
          <w:between w:val="nil"/>
        </w:pBdr>
        <w:spacing w:before="240" w:after="240" w:line="276" w:lineRule="auto"/>
        <w:rPr>
          <w:sz w:val="22"/>
          <w:szCs w:val="22"/>
        </w:rPr>
      </w:pPr>
    </w:p>
    <w:p w:rsidR="00B45CD1" w:rsidRDefault="00D300EF">
      <w:pPr>
        <w:pStyle w:val="Normal1"/>
        <w:pBdr>
          <w:top w:val="nil"/>
          <w:left w:val="nil"/>
          <w:bottom w:val="nil"/>
          <w:right w:val="nil"/>
          <w:between w:val="nil"/>
        </w:pBdr>
        <w:spacing w:before="240" w:after="240" w:line="276" w:lineRule="auto"/>
        <w:ind w:left="360"/>
        <w:rPr>
          <w:color w:val="000000"/>
          <w:sz w:val="22"/>
          <w:szCs w:val="22"/>
        </w:rPr>
      </w:pPr>
      <w:r>
        <w:rPr>
          <w:sz w:val="22"/>
          <w:szCs w:val="22"/>
        </w:rPr>
        <w:t>4</w:t>
      </w:r>
      <w:r>
        <w:rPr>
          <w:color w:val="000000"/>
          <w:sz w:val="22"/>
          <w:szCs w:val="22"/>
        </w:rPr>
        <w:t xml:space="preserve">.  </w:t>
      </w:r>
      <w:r>
        <w:rPr>
          <w:color w:val="000000"/>
          <w:sz w:val="22"/>
          <w:szCs w:val="22"/>
        </w:rPr>
        <w:tab/>
      </w:r>
      <w:r>
        <w:rPr>
          <w:i/>
          <w:color w:val="000000"/>
          <w:sz w:val="22"/>
          <w:szCs w:val="22"/>
        </w:rPr>
        <w:t>разред</w:t>
      </w:r>
      <w:r>
        <w:rPr>
          <w:color w:val="000000"/>
          <w:sz w:val="22"/>
          <w:szCs w:val="22"/>
        </w:rPr>
        <w:t xml:space="preserve">:   </w:t>
      </w:r>
      <w:r>
        <w:rPr>
          <w:color w:val="000000"/>
          <w:sz w:val="22"/>
          <w:szCs w:val="22"/>
        </w:rPr>
        <w:tab/>
        <w:t>Марјанов Ивана</w:t>
      </w:r>
    </w:p>
    <w:p w:rsidR="00B45CD1" w:rsidRDefault="00D300EF">
      <w:pPr>
        <w:pStyle w:val="Normal1"/>
        <w:pBdr>
          <w:top w:val="nil"/>
          <w:left w:val="nil"/>
          <w:bottom w:val="nil"/>
          <w:right w:val="nil"/>
          <w:between w:val="nil"/>
        </w:pBdr>
        <w:spacing w:before="240" w:after="240" w:line="276" w:lineRule="auto"/>
        <w:rPr>
          <w:color w:val="000000"/>
          <w:sz w:val="22"/>
          <w:szCs w:val="22"/>
        </w:rPr>
      </w:pPr>
      <w:r>
        <w:rPr>
          <w:color w:val="000000"/>
          <w:sz w:val="22"/>
          <w:szCs w:val="22"/>
        </w:rPr>
        <w:t xml:space="preserve">                </w:t>
      </w:r>
      <w:r>
        <w:rPr>
          <w:color w:val="000000"/>
          <w:sz w:val="22"/>
          <w:szCs w:val="22"/>
        </w:rPr>
        <w:tab/>
        <w:t xml:space="preserve">             Фодор Тинде</w:t>
      </w:r>
    </w:p>
    <w:p w:rsidR="00B45CD1" w:rsidRDefault="00D300EF">
      <w:pPr>
        <w:pStyle w:val="Normal1"/>
        <w:pBdr>
          <w:top w:val="nil"/>
          <w:left w:val="nil"/>
          <w:bottom w:val="nil"/>
          <w:right w:val="nil"/>
          <w:between w:val="nil"/>
        </w:pBdr>
        <w:spacing w:before="240" w:after="240" w:line="276" w:lineRule="auto"/>
        <w:rPr>
          <w:color w:val="000000"/>
          <w:sz w:val="22"/>
          <w:szCs w:val="22"/>
        </w:rPr>
      </w:pPr>
      <w:r>
        <w:rPr>
          <w:color w:val="000000"/>
          <w:sz w:val="22"/>
          <w:szCs w:val="22"/>
        </w:rPr>
        <w:t xml:space="preserve">          </w:t>
      </w:r>
      <w:r>
        <w:rPr>
          <w:color w:val="000000"/>
          <w:sz w:val="22"/>
          <w:szCs w:val="22"/>
        </w:rPr>
        <w:tab/>
        <w:t xml:space="preserve">                          Барањи Ливиа</w:t>
      </w:r>
    </w:p>
    <w:p w:rsidR="00B45CD1" w:rsidRDefault="00D300EF">
      <w:pPr>
        <w:pStyle w:val="Normal1"/>
        <w:pBdr>
          <w:top w:val="nil"/>
          <w:left w:val="nil"/>
          <w:bottom w:val="nil"/>
          <w:right w:val="nil"/>
          <w:between w:val="nil"/>
        </w:pBdr>
        <w:spacing w:before="240" w:after="240" w:line="276" w:lineRule="auto"/>
        <w:rPr>
          <w:color w:val="000000"/>
          <w:sz w:val="22"/>
          <w:szCs w:val="22"/>
        </w:rPr>
      </w:pPr>
      <w:r>
        <w:rPr>
          <w:color w:val="000000"/>
          <w:sz w:val="22"/>
          <w:szCs w:val="22"/>
        </w:rPr>
        <w:t xml:space="preserve">                </w:t>
      </w:r>
      <w:r>
        <w:rPr>
          <w:color w:val="000000"/>
          <w:sz w:val="22"/>
          <w:szCs w:val="22"/>
        </w:rPr>
        <w:tab/>
        <w:t xml:space="preserve">            Чонти Мелинда</w:t>
      </w:r>
    </w:p>
    <w:p w:rsidR="006D4A9F" w:rsidRDefault="006D4A9F">
      <w:pPr>
        <w:rPr>
          <w:color w:val="000000"/>
          <w:sz w:val="22"/>
          <w:szCs w:val="22"/>
        </w:rPr>
      </w:pPr>
      <w:r>
        <w:rPr>
          <w:color w:val="000000"/>
          <w:sz w:val="22"/>
          <w:szCs w:val="22"/>
        </w:rPr>
        <w:br w:type="page"/>
      </w:r>
    </w:p>
    <w:p w:rsidR="00B45CD1" w:rsidRDefault="00D300EF">
      <w:pPr>
        <w:pStyle w:val="Normal1"/>
        <w:pBdr>
          <w:top w:val="nil"/>
          <w:left w:val="nil"/>
          <w:bottom w:val="nil"/>
          <w:right w:val="nil"/>
          <w:between w:val="nil"/>
        </w:pBdr>
        <w:spacing w:before="240" w:after="240" w:line="276" w:lineRule="auto"/>
        <w:rPr>
          <w:color w:val="000000"/>
          <w:sz w:val="22"/>
          <w:szCs w:val="22"/>
        </w:rPr>
      </w:pPr>
      <w:r>
        <w:rPr>
          <w:color w:val="000000"/>
          <w:sz w:val="22"/>
          <w:szCs w:val="22"/>
        </w:rPr>
        <w:lastRenderedPageBreak/>
        <w:t xml:space="preserve">        </w:t>
      </w:r>
      <w:r>
        <w:rPr>
          <w:i/>
          <w:color w:val="000000"/>
          <w:sz w:val="22"/>
          <w:szCs w:val="22"/>
        </w:rPr>
        <w:t>Енглески језик</w:t>
      </w:r>
      <w:r>
        <w:rPr>
          <w:color w:val="000000"/>
          <w:sz w:val="22"/>
          <w:szCs w:val="22"/>
        </w:rPr>
        <w:t>:   Нађ Абоњи Даниел</w:t>
      </w:r>
    </w:p>
    <w:p w:rsidR="00B45CD1" w:rsidRDefault="00D300EF">
      <w:pPr>
        <w:pStyle w:val="Normal1"/>
        <w:pBdr>
          <w:top w:val="nil"/>
          <w:left w:val="nil"/>
          <w:bottom w:val="nil"/>
          <w:right w:val="nil"/>
          <w:between w:val="nil"/>
        </w:pBdr>
        <w:spacing w:before="240" w:after="240" w:line="276" w:lineRule="auto"/>
        <w:rPr>
          <w:color w:val="000000"/>
          <w:sz w:val="22"/>
          <w:szCs w:val="22"/>
        </w:rPr>
      </w:pPr>
      <w:r>
        <w:rPr>
          <w:color w:val="000000"/>
          <w:sz w:val="22"/>
          <w:szCs w:val="22"/>
        </w:rPr>
        <w:t xml:space="preserve">                          </w:t>
      </w:r>
      <w:r>
        <w:rPr>
          <w:color w:val="000000"/>
          <w:sz w:val="22"/>
          <w:szCs w:val="22"/>
        </w:rPr>
        <w:tab/>
        <w:t xml:space="preserve">          Николић Тот Хорти Моника</w:t>
      </w:r>
    </w:p>
    <w:p w:rsidR="00B45CD1" w:rsidRDefault="00D300EF">
      <w:pPr>
        <w:pStyle w:val="Normal1"/>
        <w:pBdr>
          <w:top w:val="nil"/>
          <w:left w:val="nil"/>
          <w:bottom w:val="nil"/>
          <w:right w:val="nil"/>
          <w:between w:val="nil"/>
        </w:pBdr>
        <w:spacing w:before="240" w:after="240" w:line="276" w:lineRule="auto"/>
        <w:rPr>
          <w:color w:val="000000"/>
          <w:sz w:val="22"/>
          <w:szCs w:val="22"/>
        </w:rPr>
      </w:pPr>
      <w:r>
        <w:rPr>
          <w:color w:val="000000"/>
          <w:sz w:val="22"/>
          <w:szCs w:val="22"/>
        </w:rPr>
        <w:t xml:space="preserve">                                    Леваи Илдико</w:t>
      </w:r>
    </w:p>
    <w:p w:rsidR="00B45CD1" w:rsidRDefault="00D300EF">
      <w:pPr>
        <w:pStyle w:val="Normal1"/>
        <w:pBdr>
          <w:top w:val="nil"/>
          <w:left w:val="nil"/>
          <w:bottom w:val="nil"/>
          <w:right w:val="nil"/>
          <w:between w:val="nil"/>
        </w:pBdr>
        <w:spacing w:before="240" w:after="240" w:line="276" w:lineRule="auto"/>
        <w:rPr>
          <w:color w:val="000000"/>
          <w:sz w:val="22"/>
          <w:szCs w:val="22"/>
        </w:rPr>
      </w:pPr>
      <w:r>
        <w:rPr>
          <w:color w:val="000000"/>
          <w:sz w:val="22"/>
          <w:szCs w:val="22"/>
        </w:rPr>
        <w:t xml:space="preserve">                          </w:t>
      </w:r>
      <w:r>
        <w:rPr>
          <w:color w:val="000000"/>
          <w:sz w:val="22"/>
          <w:szCs w:val="22"/>
        </w:rPr>
        <w:tab/>
        <w:t xml:space="preserve">          Шерфезе Река</w:t>
      </w:r>
    </w:p>
    <w:p w:rsidR="00B45CD1" w:rsidRDefault="00D300EF">
      <w:pPr>
        <w:pStyle w:val="Normal1"/>
        <w:pBdr>
          <w:top w:val="nil"/>
          <w:left w:val="nil"/>
          <w:bottom w:val="nil"/>
          <w:right w:val="nil"/>
          <w:between w:val="nil"/>
        </w:pBdr>
        <w:spacing w:before="240" w:after="240" w:line="276" w:lineRule="auto"/>
        <w:rPr>
          <w:sz w:val="22"/>
          <w:szCs w:val="22"/>
        </w:rPr>
      </w:pPr>
      <w:r>
        <w:rPr>
          <w:sz w:val="22"/>
          <w:szCs w:val="22"/>
        </w:rPr>
        <w:t xml:space="preserve">                                    Ујхази Каталин</w:t>
      </w:r>
    </w:p>
    <w:p w:rsidR="00B45CD1" w:rsidRDefault="00D300EF">
      <w:pPr>
        <w:pStyle w:val="Normal1"/>
        <w:pBdr>
          <w:top w:val="nil"/>
          <w:left w:val="nil"/>
          <w:bottom w:val="nil"/>
          <w:right w:val="nil"/>
          <w:between w:val="nil"/>
        </w:pBdr>
        <w:spacing w:before="240" w:after="240" w:line="276" w:lineRule="auto"/>
        <w:rPr>
          <w:color w:val="000000"/>
          <w:sz w:val="22"/>
          <w:szCs w:val="22"/>
        </w:rPr>
      </w:pPr>
      <w:r>
        <w:rPr>
          <w:color w:val="000000"/>
          <w:sz w:val="22"/>
          <w:szCs w:val="22"/>
        </w:rPr>
        <w:t xml:space="preserve">            </w:t>
      </w:r>
      <w:r>
        <w:rPr>
          <w:i/>
          <w:color w:val="000000"/>
          <w:sz w:val="22"/>
          <w:szCs w:val="22"/>
        </w:rPr>
        <w:t>Српски језик</w:t>
      </w:r>
      <w:r>
        <w:rPr>
          <w:color w:val="000000"/>
          <w:sz w:val="22"/>
          <w:szCs w:val="22"/>
        </w:rPr>
        <w:t>:Ђорђевић Стела</w:t>
      </w:r>
    </w:p>
    <w:p w:rsidR="00B45CD1" w:rsidRDefault="00D300EF">
      <w:pPr>
        <w:pStyle w:val="Normal1"/>
        <w:pBdr>
          <w:top w:val="nil"/>
          <w:left w:val="nil"/>
          <w:bottom w:val="nil"/>
          <w:right w:val="nil"/>
          <w:between w:val="nil"/>
        </w:pBdr>
        <w:spacing w:before="240" w:after="240" w:line="276" w:lineRule="auto"/>
        <w:rPr>
          <w:color w:val="000000"/>
          <w:sz w:val="22"/>
          <w:szCs w:val="22"/>
        </w:rPr>
      </w:pPr>
      <w:r>
        <w:rPr>
          <w:i/>
          <w:color w:val="000000"/>
          <w:sz w:val="22"/>
          <w:szCs w:val="22"/>
        </w:rPr>
        <w:t xml:space="preserve">                          </w:t>
      </w:r>
      <w:r>
        <w:rPr>
          <w:i/>
          <w:color w:val="000000"/>
          <w:sz w:val="22"/>
          <w:szCs w:val="22"/>
        </w:rPr>
        <w:tab/>
        <w:t xml:space="preserve">         </w:t>
      </w:r>
      <w:r>
        <w:rPr>
          <w:color w:val="000000"/>
          <w:sz w:val="22"/>
          <w:szCs w:val="22"/>
        </w:rPr>
        <w:t>Бобан Река</w:t>
      </w:r>
    </w:p>
    <w:p w:rsidR="00B45CD1" w:rsidRDefault="00D300EF">
      <w:pPr>
        <w:pStyle w:val="Normal1"/>
        <w:pBdr>
          <w:top w:val="nil"/>
          <w:left w:val="nil"/>
          <w:bottom w:val="nil"/>
          <w:right w:val="nil"/>
          <w:between w:val="nil"/>
        </w:pBdr>
        <w:spacing w:before="240" w:after="240" w:line="276" w:lineRule="auto"/>
        <w:rPr>
          <w:color w:val="000000"/>
          <w:sz w:val="22"/>
          <w:szCs w:val="22"/>
        </w:rPr>
      </w:pPr>
      <w:r>
        <w:rPr>
          <w:i/>
          <w:sz w:val="22"/>
          <w:szCs w:val="22"/>
        </w:rPr>
        <w:t xml:space="preserve">      </w:t>
      </w:r>
      <w:r>
        <w:rPr>
          <w:i/>
          <w:color w:val="000000"/>
          <w:sz w:val="22"/>
          <w:szCs w:val="22"/>
        </w:rPr>
        <w:t>Мађарски језик</w:t>
      </w:r>
      <w:r>
        <w:rPr>
          <w:color w:val="000000"/>
          <w:sz w:val="22"/>
          <w:szCs w:val="22"/>
        </w:rPr>
        <w:t>: Шурањи Илдико</w:t>
      </w:r>
    </w:p>
    <w:p w:rsidR="00B45CD1" w:rsidRDefault="00D300EF">
      <w:pPr>
        <w:pStyle w:val="Normal1"/>
        <w:pBdr>
          <w:top w:val="nil"/>
          <w:left w:val="nil"/>
          <w:bottom w:val="nil"/>
          <w:right w:val="nil"/>
          <w:between w:val="nil"/>
        </w:pBdr>
        <w:spacing w:before="240" w:after="240" w:line="276" w:lineRule="auto"/>
        <w:rPr>
          <w:color w:val="000000"/>
          <w:sz w:val="22"/>
          <w:szCs w:val="22"/>
        </w:rPr>
      </w:pPr>
      <w:r>
        <w:rPr>
          <w:i/>
          <w:sz w:val="22"/>
          <w:szCs w:val="22"/>
        </w:rPr>
        <w:t xml:space="preserve">     </w:t>
      </w:r>
      <w:r>
        <w:rPr>
          <w:i/>
          <w:color w:val="000000"/>
          <w:sz w:val="22"/>
          <w:szCs w:val="22"/>
        </w:rPr>
        <w:t>Верска настава</w:t>
      </w:r>
      <w:r>
        <w:rPr>
          <w:color w:val="000000"/>
          <w:sz w:val="22"/>
          <w:szCs w:val="22"/>
        </w:rPr>
        <w:t xml:space="preserve">: </w:t>
      </w:r>
      <w:r>
        <w:rPr>
          <w:sz w:val="22"/>
          <w:szCs w:val="22"/>
        </w:rPr>
        <w:t>Жофиа Сабо Декањ</w:t>
      </w:r>
    </w:p>
    <w:p w:rsidR="00B45CD1" w:rsidRDefault="00D300EF">
      <w:pPr>
        <w:pStyle w:val="Normal1"/>
        <w:pBdr>
          <w:top w:val="nil"/>
          <w:left w:val="nil"/>
          <w:bottom w:val="nil"/>
          <w:right w:val="nil"/>
          <w:between w:val="nil"/>
        </w:pBdr>
        <w:spacing w:before="240" w:after="240" w:line="276" w:lineRule="auto"/>
        <w:rPr>
          <w:color w:val="000000"/>
          <w:sz w:val="22"/>
          <w:szCs w:val="22"/>
        </w:rPr>
      </w:pPr>
      <w:r>
        <w:rPr>
          <w:color w:val="000000"/>
          <w:sz w:val="22"/>
          <w:szCs w:val="22"/>
        </w:rPr>
        <w:t xml:space="preserve">                        </w:t>
      </w:r>
      <w:r>
        <w:rPr>
          <w:color w:val="000000"/>
          <w:sz w:val="22"/>
          <w:szCs w:val="22"/>
        </w:rPr>
        <w:tab/>
        <w:t xml:space="preserve">       Славиша Васић</w:t>
      </w:r>
    </w:p>
    <w:p w:rsidR="00B45CD1" w:rsidRDefault="00D300EF">
      <w:pPr>
        <w:pStyle w:val="Normal1"/>
        <w:pBdr>
          <w:top w:val="nil"/>
          <w:left w:val="nil"/>
          <w:bottom w:val="nil"/>
          <w:right w:val="nil"/>
          <w:between w:val="nil"/>
        </w:pBdr>
        <w:spacing w:before="240" w:after="240" w:line="276" w:lineRule="auto"/>
        <w:rPr>
          <w:color w:val="000000"/>
          <w:sz w:val="22"/>
          <w:szCs w:val="22"/>
        </w:rPr>
      </w:pPr>
      <w:r>
        <w:rPr>
          <w:color w:val="000000"/>
          <w:sz w:val="22"/>
          <w:szCs w:val="22"/>
        </w:rPr>
        <w:t xml:space="preserve">                                 Варга Јожеф</w:t>
      </w:r>
    </w:p>
    <w:p w:rsidR="00B45CD1" w:rsidRDefault="00D300EF">
      <w:pPr>
        <w:pStyle w:val="Normal1"/>
        <w:pBdr>
          <w:top w:val="nil"/>
          <w:left w:val="nil"/>
          <w:bottom w:val="nil"/>
          <w:right w:val="nil"/>
          <w:between w:val="nil"/>
        </w:pBdr>
        <w:spacing w:before="240" w:after="240" w:line="276" w:lineRule="auto"/>
        <w:rPr>
          <w:i/>
          <w:color w:val="000000"/>
          <w:sz w:val="22"/>
          <w:szCs w:val="22"/>
        </w:rPr>
      </w:pPr>
      <w:r>
        <w:rPr>
          <w:i/>
          <w:color w:val="000000"/>
          <w:sz w:val="22"/>
          <w:szCs w:val="22"/>
        </w:rPr>
        <w:t xml:space="preserve"> </w:t>
      </w:r>
    </w:p>
    <w:p w:rsidR="00B45CD1" w:rsidRDefault="00D300EF">
      <w:pPr>
        <w:pStyle w:val="Normal1"/>
        <w:pBdr>
          <w:top w:val="nil"/>
          <w:left w:val="nil"/>
          <w:bottom w:val="nil"/>
          <w:right w:val="nil"/>
          <w:between w:val="nil"/>
        </w:pBdr>
        <w:spacing w:before="240" w:after="240" w:line="276" w:lineRule="auto"/>
        <w:rPr>
          <w:color w:val="000000"/>
          <w:sz w:val="22"/>
          <w:szCs w:val="22"/>
        </w:rPr>
      </w:pPr>
      <w:r>
        <w:rPr>
          <w:i/>
          <w:color w:val="000000"/>
          <w:sz w:val="22"/>
          <w:szCs w:val="22"/>
        </w:rPr>
        <w:t>Продужени боравак</w:t>
      </w:r>
      <w:r>
        <w:rPr>
          <w:color w:val="000000"/>
          <w:sz w:val="22"/>
          <w:szCs w:val="22"/>
        </w:rPr>
        <w:t>: Аулик Валериа</w:t>
      </w:r>
    </w:p>
    <w:p w:rsidR="00B45CD1" w:rsidRDefault="00D300EF">
      <w:pPr>
        <w:pStyle w:val="Normal1"/>
        <w:pBdr>
          <w:top w:val="nil"/>
          <w:left w:val="nil"/>
          <w:bottom w:val="nil"/>
          <w:right w:val="nil"/>
          <w:between w:val="nil"/>
        </w:pBdr>
        <w:spacing w:before="240" w:after="240" w:line="276" w:lineRule="auto"/>
        <w:rPr>
          <w:color w:val="000000"/>
          <w:sz w:val="22"/>
          <w:szCs w:val="22"/>
        </w:rPr>
      </w:pPr>
      <w:r>
        <w:rPr>
          <w:color w:val="000000"/>
          <w:sz w:val="22"/>
          <w:szCs w:val="22"/>
        </w:rPr>
        <w:t xml:space="preserve">                </w:t>
      </w:r>
      <w:r>
        <w:rPr>
          <w:color w:val="000000"/>
          <w:sz w:val="22"/>
          <w:szCs w:val="22"/>
        </w:rPr>
        <w:tab/>
        <w:t xml:space="preserve">           </w:t>
      </w:r>
      <w:r>
        <w:rPr>
          <w:sz w:val="22"/>
          <w:szCs w:val="22"/>
        </w:rPr>
        <w:t>Анет Пристал</w:t>
      </w:r>
    </w:p>
    <w:p w:rsidR="00B45CD1" w:rsidRDefault="00D300EF">
      <w:pPr>
        <w:pStyle w:val="Normal1"/>
        <w:pBdr>
          <w:top w:val="nil"/>
          <w:left w:val="nil"/>
          <w:bottom w:val="nil"/>
          <w:right w:val="nil"/>
          <w:between w:val="nil"/>
        </w:pBdr>
        <w:spacing w:before="240" w:after="240" w:line="276" w:lineRule="auto"/>
        <w:rPr>
          <w:color w:val="000000"/>
          <w:sz w:val="22"/>
          <w:szCs w:val="22"/>
        </w:rPr>
      </w:pPr>
      <w:r>
        <w:rPr>
          <w:color w:val="000000"/>
          <w:sz w:val="22"/>
          <w:szCs w:val="22"/>
        </w:rPr>
        <w:t xml:space="preserve">                                   </w:t>
      </w:r>
      <w:r>
        <w:rPr>
          <w:sz w:val="22"/>
          <w:szCs w:val="22"/>
        </w:rPr>
        <w:t xml:space="preserve">  </w:t>
      </w:r>
      <w:r>
        <w:rPr>
          <w:color w:val="000000"/>
          <w:sz w:val="22"/>
          <w:szCs w:val="22"/>
        </w:rPr>
        <w:t>Сабо Ева</w:t>
      </w:r>
    </w:p>
    <w:tbl>
      <w:tblPr>
        <w:tblStyle w:val="afb"/>
        <w:tblW w:w="9600" w:type="dxa"/>
        <w:tblBorders>
          <w:top w:val="nil"/>
          <w:left w:val="nil"/>
          <w:bottom w:val="nil"/>
          <w:right w:val="nil"/>
          <w:insideH w:val="nil"/>
          <w:insideV w:val="nil"/>
        </w:tblBorders>
        <w:tblLayout w:type="fixed"/>
        <w:tblLook w:val="0600" w:firstRow="0" w:lastRow="0" w:firstColumn="0" w:lastColumn="0" w:noHBand="1" w:noVBand="1"/>
      </w:tblPr>
      <w:tblGrid>
        <w:gridCol w:w="5565"/>
        <w:gridCol w:w="2040"/>
        <w:gridCol w:w="1995"/>
      </w:tblGrid>
      <w:tr w:rsidR="00B45CD1">
        <w:trPr>
          <w:cantSplit/>
          <w:trHeight w:val="755"/>
          <w:tblHeader/>
        </w:trPr>
        <w:tc>
          <w:tcPr>
            <w:tcW w:w="5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line="276" w:lineRule="auto"/>
              <w:ind w:left="220" w:right="20"/>
              <w:jc w:val="center"/>
              <w:rPr>
                <w:rFonts w:ascii="Times New Roman" w:eastAsia="Times New Roman" w:hAnsi="Times New Roman" w:cs="Times New Roman"/>
                <w:b/>
                <w:color w:val="222222"/>
                <w:sz w:val="20"/>
                <w:szCs w:val="20"/>
              </w:rPr>
            </w:pPr>
            <w:r>
              <w:rPr>
                <w:rFonts w:ascii="Times New Roman" w:eastAsia="Times New Roman" w:hAnsi="Times New Roman" w:cs="Times New Roman"/>
                <w:b/>
                <w:color w:val="222222"/>
                <w:sz w:val="20"/>
                <w:szCs w:val="20"/>
              </w:rPr>
              <w:lastRenderedPageBreak/>
              <w:t>Активности Стручних већа</w:t>
            </w:r>
          </w:p>
        </w:tc>
        <w:tc>
          <w:tcPr>
            <w:tcW w:w="20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line="276" w:lineRule="auto"/>
              <w:ind w:left="220" w:right="20"/>
              <w:jc w:val="center"/>
              <w:rPr>
                <w:rFonts w:ascii="Times New Roman" w:eastAsia="Times New Roman" w:hAnsi="Times New Roman" w:cs="Times New Roman"/>
                <w:b/>
                <w:color w:val="222222"/>
                <w:sz w:val="20"/>
                <w:szCs w:val="20"/>
              </w:rPr>
            </w:pPr>
            <w:r>
              <w:rPr>
                <w:rFonts w:ascii="Times New Roman" w:eastAsia="Times New Roman" w:hAnsi="Times New Roman" w:cs="Times New Roman"/>
                <w:b/>
                <w:color w:val="222222"/>
                <w:sz w:val="20"/>
                <w:szCs w:val="20"/>
              </w:rPr>
              <w:t>Време реализације</w:t>
            </w:r>
          </w:p>
        </w:tc>
        <w:tc>
          <w:tcPr>
            <w:tcW w:w="19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line="276" w:lineRule="auto"/>
              <w:ind w:left="220" w:right="20"/>
              <w:jc w:val="center"/>
              <w:rPr>
                <w:rFonts w:ascii="Times New Roman" w:eastAsia="Times New Roman" w:hAnsi="Times New Roman" w:cs="Times New Roman"/>
                <w:b/>
                <w:color w:val="222222"/>
                <w:sz w:val="20"/>
                <w:szCs w:val="20"/>
              </w:rPr>
            </w:pPr>
            <w:r>
              <w:rPr>
                <w:rFonts w:ascii="Times New Roman" w:eastAsia="Times New Roman" w:hAnsi="Times New Roman" w:cs="Times New Roman"/>
                <w:b/>
                <w:color w:val="222222"/>
                <w:sz w:val="20"/>
                <w:szCs w:val="20"/>
              </w:rPr>
              <w:t>Носиоци реализације</w:t>
            </w:r>
          </w:p>
        </w:tc>
      </w:tr>
      <w:tr w:rsidR="00B45CD1">
        <w:trPr>
          <w:cantSplit/>
          <w:trHeight w:val="2085"/>
          <w:tblHeader/>
        </w:trPr>
        <w:tc>
          <w:tcPr>
            <w:tcW w:w="55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after="240" w:line="276" w:lineRule="auto"/>
              <w:rPr>
                <w:rFonts w:ascii="Times New Roman" w:eastAsia="Times New Roman" w:hAnsi="Times New Roman" w:cs="Times New Roman"/>
                <w:b/>
                <w:color w:val="222222"/>
                <w:sz w:val="20"/>
                <w:szCs w:val="20"/>
              </w:rPr>
            </w:pPr>
            <w:r>
              <w:rPr>
                <w:rFonts w:ascii="Times New Roman" w:eastAsia="Times New Roman" w:hAnsi="Times New Roman" w:cs="Times New Roman"/>
                <w:color w:val="222222"/>
                <w:sz w:val="20"/>
                <w:szCs w:val="20"/>
              </w:rPr>
              <w:t xml:space="preserve">  -</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color w:val="222222"/>
                <w:sz w:val="20"/>
                <w:szCs w:val="20"/>
              </w:rPr>
              <w:t>Прихватање записника са претходне седнице</w:t>
            </w:r>
            <w:r>
              <w:rPr>
                <w:rFonts w:ascii="Times New Roman" w:eastAsia="Times New Roman" w:hAnsi="Times New Roman" w:cs="Times New Roman"/>
                <w:color w:val="222222"/>
                <w:sz w:val="20"/>
                <w:szCs w:val="20"/>
              </w:rPr>
              <w:br/>
              <w:t xml:space="preserve">  -  Усвајање плана рада стручног већа</w:t>
            </w:r>
            <w:r>
              <w:rPr>
                <w:rFonts w:ascii="Times New Roman" w:eastAsia="Times New Roman" w:hAnsi="Times New Roman" w:cs="Times New Roman"/>
                <w:color w:val="222222"/>
                <w:sz w:val="20"/>
                <w:szCs w:val="20"/>
              </w:rPr>
              <w:br/>
              <w:t xml:space="preserve">  -  Предлози за организације рада у продуженом боравку</w:t>
            </w:r>
            <w:r>
              <w:rPr>
                <w:rFonts w:ascii="Times New Roman" w:eastAsia="Times New Roman" w:hAnsi="Times New Roman" w:cs="Times New Roman"/>
                <w:color w:val="222222"/>
                <w:sz w:val="20"/>
                <w:szCs w:val="20"/>
              </w:rPr>
              <w:br/>
              <w:t xml:space="preserve">  -  Избор новог председника стручног већа</w:t>
            </w:r>
            <w:r>
              <w:rPr>
                <w:rFonts w:ascii="Times New Roman" w:eastAsia="Times New Roman" w:hAnsi="Times New Roman" w:cs="Times New Roman"/>
                <w:b/>
                <w:color w:val="222222"/>
                <w:sz w:val="20"/>
                <w:szCs w:val="20"/>
              </w:rPr>
              <w:t xml:space="preserve"> </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line="276" w:lineRule="auto"/>
              <w:ind w:left="220" w:right="20"/>
              <w:jc w:val="center"/>
              <w:rPr>
                <w:rFonts w:ascii="Times New Roman" w:eastAsia="Times New Roman" w:hAnsi="Times New Roman" w:cs="Times New Roman"/>
                <w:b/>
                <w:color w:val="222222"/>
                <w:sz w:val="20"/>
                <w:szCs w:val="20"/>
              </w:rPr>
            </w:pPr>
            <w:r>
              <w:rPr>
                <w:rFonts w:ascii="Times New Roman" w:eastAsia="Times New Roman" w:hAnsi="Times New Roman" w:cs="Times New Roman"/>
                <w:b/>
                <w:color w:val="222222"/>
                <w:sz w:val="20"/>
                <w:szCs w:val="20"/>
              </w:rPr>
              <w:t>23.09.2022.</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line="276" w:lineRule="auto"/>
              <w:ind w:left="220" w:right="20"/>
              <w:rPr>
                <w:rFonts w:ascii="Times New Roman" w:eastAsia="Times New Roman" w:hAnsi="Times New Roman" w:cs="Times New Roman"/>
                <w:b/>
                <w:color w:val="222222"/>
                <w:sz w:val="20"/>
                <w:szCs w:val="20"/>
              </w:rPr>
            </w:pPr>
            <w:r>
              <w:rPr>
                <w:rFonts w:ascii="Times New Roman" w:eastAsia="Times New Roman" w:hAnsi="Times New Roman" w:cs="Times New Roman"/>
                <w:color w:val="222222"/>
                <w:sz w:val="20"/>
                <w:szCs w:val="20"/>
              </w:rPr>
              <w:t>Чланови Стручних већа</w:t>
            </w:r>
            <w:r>
              <w:rPr>
                <w:rFonts w:ascii="Times New Roman" w:eastAsia="Times New Roman" w:hAnsi="Times New Roman" w:cs="Times New Roman"/>
                <w:b/>
                <w:color w:val="222222"/>
                <w:sz w:val="20"/>
                <w:szCs w:val="20"/>
              </w:rPr>
              <w:t xml:space="preserve"> </w:t>
            </w:r>
          </w:p>
        </w:tc>
      </w:tr>
      <w:tr w:rsidR="00B45CD1" w:rsidTr="006D4A9F">
        <w:trPr>
          <w:cantSplit/>
          <w:trHeight w:val="1835"/>
          <w:tblHeader/>
        </w:trPr>
        <w:tc>
          <w:tcPr>
            <w:tcW w:w="55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after="240" w:line="276" w:lineRule="auto"/>
              <w:rPr>
                <w:rFonts w:ascii="Times New Roman" w:eastAsia="Times New Roman" w:hAnsi="Times New Roman" w:cs="Times New Roman"/>
                <w:b/>
                <w:color w:val="222222"/>
                <w:sz w:val="20"/>
                <w:szCs w:val="20"/>
              </w:rPr>
            </w:pPr>
            <w:r>
              <w:rPr>
                <w:rFonts w:ascii="Times New Roman" w:eastAsia="Times New Roman" w:hAnsi="Times New Roman" w:cs="Times New Roman"/>
                <w:color w:val="222222"/>
                <w:sz w:val="20"/>
                <w:szCs w:val="20"/>
              </w:rPr>
              <w:t xml:space="preserve"> - Израда плана одржавања огледних/ угледних часова</w:t>
            </w:r>
            <w:r>
              <w:rPr>
                <w:rFonts w:ascii="Times New Roman" w:eastAsia="Times New Roman" w:hAnsi="Times New Roman" w:cs="Times New Roman"/>
                <w:color w:val="222222"/>
                <w:sz w:val="20"/>
                <w:szCs w:val="20"/>
              </w:rPr>
              <w:br/>
              <w:t xml:space="preserve"> - Семинари</w:t>
            </w:r>
            <w:r>
              <w:rPr>
                <w:rFonts w:ascii="Times New Roman" w:eastAsia="Times New Roman" w:hAnsi="Times New Roman" w:cs="Times New Roman"/>
                <w:color w:val="222222"/>
                <w:sz w:val="20"/>
                <w:szCs w:val="20"/>
              </w:rPr>
              <w:br/>
              <w:t xml:space="preserve"> - Утврђивање критеријума оцењивања</w:t>
            </w:r>
            <w:r>
              <w:rPr>
                <w:rFonts w:ascii="Times New Roman" w:eastAsia="Times New Roman" w:hAnsi="Times New Roman" w:cs="Times New Roman"/>
                <w:b/>
                <w:color w:val="222222"/>
                <w:sz w:val="20"/>
                <w:szCs w:val="20"/>
              </w:rPr>
              <w:t xml:space="preserve"> </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line="276" w:lineRule="auto"/>
              <w:ind w:left="220" w:right="20"/>
              <w:jc w:val="center"/>
              <w:rPr>
                <w:rFonts w:ascii="Times New Roman" w:eastAsia="Times New Roman" w:hAnsi="Times New Roman" w:cs="Times New Roman"/>
                <w:b/>
                <w:color w:val="222222"/>
                <w:sz w:val="20"/>
                <w:szCs w:val="20"/>
              </w:rPr>
            </w:pPr>
            <w:r>
              <w:rPr>
                <w:rFonts w:ascii="Times New Roman" w:eastAsia="Times New Roman" w:hAnsi="Times New Roman" w:cs="Times New Roman"/>
                <w:b/>
                <w:color w:val="222222"/>
                <w:sz w:val="20"/>
                <w:szCs w:val="20"/>
              </w:rPr>
              <w:t>12.12.2022.</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line="276" w:lineRule="auto"/>
              <w:ind w:left="220" w:right="20"/>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Чланови Стручних већа</w:t>
            </w:r>
          </w:p>
          <w:p w:rsidR="00B45CD1" w:rsidRDefault="00D300EF">
            <w:pPr>
              <w:pStyle w:val="Normal1"/>
              <w:pBdr>
                <w:top w:val="nil"/>
                <w:left w:val="nil"/>
                <w:bottom w:val="nil"/>
                <w:right w:val="nil"/>
                <w:between w:val="nil"/>
              </w:pBdr>
              <w:spacing w:line="276" w:lineRule="auto"/>
              <w:ind w:left="220" w:right="20"/>
              <w:jc w:val="center"/>
              <w:rPr>
                <w:rFonts w:ascii="Times New Roman" w:eastAsia="Times New Roman" w:hAnsi="Times New Roman" w:cs="Times New Roman"/>
                <w:b/>
                <w:color w:val="222222"/>
                <w:sz w:val="20"/>
                <w:szCs w:val="20"/>
              </w:rPr>
            </w:pPr>
            <w:r>
              <w:rPr>
                <w:rFonts w:ascii="Times New Roman" w:eastAsia="Times New Roman" w:hAnsi="Times New Roman" w:cs="Times New Roman"/>
                <w:b/>
                <w:color w:val="222222"/>
                <w:sz w:val="20"/>
                <w:szCs w:val="20"/>
              </w:rPr>
              <w:t xml:space="preserve"> </w:t>
            </w:r>
          </w:p>
        </w:tc>
      </w:tr>
      <w:tr w:rsidR="00B45CD1" w:rsidTr="006D4A9F">
        <w:trPr>
          <w:cantSplit/>
          <w:trHeight w:val="1835"/>
          <w:tblHeader/>
        </w:trPr>
        <w:tc>
          <w:tcPr>
            <w:tcW w:w="5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line="276" w:lineRule="auto"/>
              <w:ind w:left="220" w:right="20"/>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Анализа успеха ученика у предмету или у групи предмета у односу на стандарде и исходе постигнућа</w:t>
            </w:r>
          </w:p>
          <w:p w:rsidR="00B45CD1" w:rsidRDefault="00D300EF">
            <w:pPr>
              <w:pStyle w:val="Normal1"/>
              <w:pBdr>
                <w:top w:val="nil"/>
                <w:left w:val="nil"/>
                <w:bottom w:val="nil"/>
                <w:right w:val="nil"/>
                <w:between w:val="nil"/>
              </w:pBdr>
              <w:spacing w:line="276" w:lineRule="auto"/>
              <w:ind w:left="220" w:right="20"/>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Праћење примене образовних стандарда</w:t>
            </w:r>
          </w:p>
          <w:p w:rsidR="00B45CD1" w:rsidRDefault="00D300EF">
            <w:pPr>
              <w:pStyle w:val="Normal1"/>
              <w:pBdr>
                <w:top w:val="nil"/>
                <w:left w:val="nil"/>
                <w:bottom w:val="nil"/>
                <w:right w:val="nil"/>
                <w:between w:val="nil"/>
              </w:pBdr>
              <w:spacing w:line="276" w:lineRule="auto"/>
              <w:ind w:left="220" w:right="20"/>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Припрема ученика за наступајућа такмичења</w:t>
            </w:r>
          </w:p>
          <w:p w:rsidR="00B45CD1" w:rsidRDefault="00D300EF">
            <w:pPr>
              <w:pStyle w:val="Normal1"/>
              <w:pBdr>
                <w:top w:val="nil"/>
                <w:left w:val="nil"/>
                <w:bottom w:val="nil"/>
                <w:right w:val="nil"/>
                <w:between w:val="nil"/>
              </w:pBdr>
              <w:spacing w:line="276" w:lineRule="auto"/>
              <w:ind w:left="220" w:right="20"/>
              <w:jc w:val="center"/>
              <w:rPr>
                <w:rFonts w:ascii="Times New Roman" w:eastAsia="Times New Roman" w:hAnsi="Times New Roman" w:cs="Times New Roman"/>
                <w:b/>
                <w:color w:val="222222"/>
                <w:sz w:val="20"/>
                <w:szCs w:val="20"/>
              </w:rPr>
            </w:pPr>
            <w:r>
              <w:rPr>
                <w:rFonts w:ascii="Times New Roman" w:eastAsia="Times New Roman" w:hAnsi="Times New Roman" w:cs="Times New Roman"/>
                <w:b/>
                <w:color w:val="222222"/>
                <w:sz w:val="20"/>
                <w:szCs w:val="20"/>
              </w:rPr>
              <w:t xml:space="preserve"> </w:t>
            </w:r>
          </w:p>
        </w:tc>
        <w:tc>
          <w:tcPr>
            <w:tcW w:w="20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line="276" w:lineRule="auto"/>
              <w:ind w:left="220" w:right="20"/>
              <w:jc w:val="center"/>
              <w:rPr>
                <w:rFonts w:ascii="Times New Roman" w:eastAsia="Times New Roman" w:hAnsi="Times New Roman" w:cs="Times New Roman"/>
                <w:b/>
                <w:color w:val="222222"/>
                <w:sz w:val="20"/>
                <w:szCs w:val="20"/>
              </w:rPr>
            </w:pPr>
            <w:r>
              <w:rPr>
                <w:rFonts w:ascii="Times New Roman" w:eastAsia="Times New Roman" w:hAnsi="Times New Roman" w:cs="Times New Roman"/>
                <w:b/>
                <w:color w:val="222222"/>
                <w:sz w:val="20"/>
                <w:szCs w:val="20"/>
              </w:rPr>
              <w:t>02.03.2023.</w:t>
            </w:r>
          </w:p>
        </w:tc>
        <w:tc>
          <w:tcPr>
            <w:tcW w:w="19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line="276" w:lineRule="auto"/>
              <w:ind w:left="220" w:right="20"/>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Чланови Стручних већа</w:t>
            </w:r>
          </w:p>
          <w:p w:rsidR="00B45CD1" w:rsidRDefault="00D300EF">
            <w:pPr>
              <w:pStyle w:val="Normal1"/>
              <w:pBdr>
                <w:top w:val="nil"/>
                <w:left w:val="nil"/>
                <w:bottom w:val="nil"/>
                <w:right w:val="nil"/>
                <w:between w:val="nil"/>
              </w:pBdr>
              <w:spacing w:line="276" w:lineRule="auto"/>
              <w:ind w:left="220" w:right="20"/>
              <w:jc w:val="center"/>
              <w:rPr>
                <w:rFonts w:ascii="Times New Roman" w:eastAsia="Times New Roman" w:hAnsi="Times New Roman" w:cs="Times New Roman"/>
                <w:b/>
                <w:color w:val="222222"/>
                <w:sz w:val="20"/>
                <w:szCs w:val="20"/>
              </w:rPr>
            </w:pPr>
            <w:r>
              <w:rPr>
                <w:rFonts w:ascii="Times New Roman" w:eastAsia="Times New Roman" w:hAnsi="Times New Roman" w:cs="Times New Roman"/>
                <w:b/>
                <w:color w:val="222222"/>
                <w:sz w:val="20"/>
                <w:szCs w:val="20"/>
              </w:rPr>
              <w:t xml:space="preserve"> </w:t>
            </w:r>
          </w:p>
        </w:tc>
      </w:tr>
      <w:tr w:rsidR="00B45CD1">
        <w:trPr>
          <w:cantSplit/>
          <w:trHeight w:val="2375"/>
          <w:tblHeader/>
        </w:trPr>
        <w:tc>
          <w:tcPr>
            <w:tcW w:w="55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line="276" w:lineRule="auto"/>
              <w:ind w:left="220" w:right="20"/>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Анализа квалитета наставе по предметима на основу одржаних угледних и јавних часова и педагошко-инструктивног рада</w:t>
            </w:r>
          </w:p>
          <w:p w:rsidR="00B45CD1" w:rsidRDefault="00D300EF">
            <w:pPr>
              <w:pStyle w:val="Normal1"/>
              <w:pBdr>
                <w:top w:val="nil"/>
                <w:left w:val="nil"/>
                <w:bottom w:val="nil"/>
                <w:right w:val="nil"/>
                <w:between w:val="nil"/>
              </w:pBdr>
              <w:spacing w:line="276" w:lineRule="auto"/>
              <w:ind w:left="220" w:right="20"/>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-Анализа успеха ученика на такмичењима</w:t>
            </w:r>
          </w:p>
          <w:p w:rsidR="00B45CD1" w:rsidRDefault="00D300EF">
            <w:pPr>
              <w:pStyle w:val="Normal1"/>
              <w:pBdr>
                <w:top w:val="nil"/>
                <w:left w:val="nil"/>
                <w:bottom w:val="nil"/>
                <w:right w:val="nil"/>
                <w:between w:val="nil"/>
              </w:pBdr>
              <w:spacing w:line="276" w:lineRule="auto"/>
              <w:ind w:left="220" w:right="20"/>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-Израда годишњег извештаја о раду Већа</w:t>
            </w:r>
          </w:p>
          <w:p w:rsidR="00B45CD1" w:rsidRDefault="00D300EF">
            <w:pPr>
              <w:pStyle w:val="Normal1"/>
              <w:pBdr>
                <w:top w:val="nil"/>
                <w:left w:val="nil"/>
                <w:bottom w:val="nil"/>
                <w:right w:val="nil"/>
                <w:between w:val="nil"/>
              </w:pBdr>
              <w:spacing w:line="276" w:lineRule="auto"/>
              <w:ind w:left="220" w:right="20"/>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Сарадња са општинским и међуопштинским активима и стручним друштвима</w:t>
            </w:r>
          </w:p>
          <w:p w:rsidR="00B45CD1" w:rsidRDefault="00D300EF">
            <w:pPr>
              <w:pStyle w:val="Normal1"/>
              <w:pBdr>
                <w:top w:val="nil"/>
                <w:left w:val="nil"/>
                <w:bottom w:val="nil"/>
                <w:right w:val="nil"/>
                <w:between w:val="nil"/>
              </w:pBdr>
              <w:spacing w:line="276" w:lineRule="auto"/>
              <w:ind w:left="220" w:right="20"/>
              <w:rPr>
                <w:rFonts w:ascii="Times New Roman" w:eastAsia="Times New Roman" w:hAnsi="Times New Roman" w:cs="Times New Roman"/>
                <w:b/>
                <w:color w:val="222222"/>
                <w:sz w:val="20"/>
                <w:szCs w:val="20"/>
              </w:rPr>
            </w:pPr>
            <w:r>
              <w:rPr>
                <w:rFonts w:ascii="Times New Roman" w:eastAsia="Times New Roman" w:hAnsi="Times New Roman" w:cs="Times New Roman"/>
                <w:b/>
                <w:color w:val="222222"/>
                <w:sz w:val="20"/>
                <w:szCs w:val="20"/>
              </w:rPr>
              <w:t xml:space="preserve"> </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line="276" w:lineRule="auto"/>
              <w:ind w:left="220" w:right="20"/>
              <w:jc w:val="center"/>
              <w:rPr>
                <w:rFonts w:ascii="Times New Roman" w:eastAsia="Times New Roman" w:hAnsi="Times New Roman" w:cs="Times New Roman"/>
                <w:b/>
                <w:color w:val="222222"/>
                <w:sz w:val="20"/>
                <w:szCs w:val="20"/>
              </w:rPr>
            </w:pPr>
            <w:r>
              <w:rPr>
                <w:rFonts w:ascii="Times New Roman" w:eastAsia="Times New Roman" w:hAnsi="Times New Roman" w:cs="Times New Roman"/>
                <w:b/>
                <w:color w:val="222222"/>
                <w:sz w:val="20"/>
                <w:szCs w:val="20"/>
              </w:rPr>
              <w:t>05.06.2023.</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line="276" w:lineRule="auto"/>
              <w:ind w:left="220" w:right="20"/>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Чланови Стручних већа</w:t>
            </w:r>
          </w:p>
          <w:p w:rsidR="00B45CD1" w:rsidRDefault="00D300EF">
            <w:pPr>
              <w:pStyle w:val="Normal1"/>
              <w:pBdr>
                <w:top w:val="nil"/>
                <w:left w:val="nil"/>
                <w:bottom w:val="nil"/>
                <w:right w:val="nil"/>
                <w:between w:val="nil"/>
              </w:pBdr>
              <w:spacing w:line="276" w:lineRule="auto"/>
              <w:ind w:left="220" w:right="20"/>
              <w:jc w:val="center"/>
              <w:rPr>
                <w:rFonts w:ascii="Times New Roman" w:eastAsia="Times New Roman" w:hAnsi="Times New Roman" w:cs="Times New Roman"/>
                <w:b/>
                <w:color w:val="222222"/>
                <w:sz w:val="20"/>
                <w:szCs w:val="20"/>
              </w:rPr>
            </w:pPr>
            <w:r>
              <w:rPr>
                <w:rFonts w:ascii="Times New Roman" w:eastAsia="Times New Roman" w:hAnsi="Times New Roman" w:cs="Times New Roman"/>
                <w:b/>
                <w:color w:val="222222"/>
                <w:sz w:val="20"/>
                <w:szCs w:val="20"/>
              </w:rPr>
              <w:t xml:space="preserve"> </w:t>
            </w:r>
          </w:p>
        </w:tc>
      </w:tr>
    </w:tbl>
    <w:p w:rsidR="00B45CD1" w:rsidRDefault="00D300EF">
      <w:pPr>
        <w:pStyle w:val="Normal1"/>
        <w:pBdr>
          <w:top w:val="nil"/>
          <w:left w:val="nil"/>
          <w:bottom w:val="nil"/>
          <w:right w:val="nil"/>
          <w:between w:val="nil"/>
        </w:pBdr>
        <w:spacing w:before="240" w:after="240" w:line="276" w:lineRule="auto"/>
        <w:rPr>
          <w:sz w:val="22"/>
          <w:szCs w:val="22"/>
        </w:rPr>
      </w:pPr>
      <w:r>
        <w:rPr>
          <w:color w:val="00B050"/>
          <w:sz w:val="22"/>
          <w:szCs w:val="22"/>
        </w:rPr>
        <w:t xml:space="preserve"> </w:t>
      </w:r>
      <w:r>
        <w:br w:type="page"/>
      </w:r>
    </w:p>
    <w:tbl>
      <w:tblPr>
        <w:tblStyle w:val="afc"/>
        <w:tblW w:w="8850" w:type="dxa"/>
        <w:tblBorders>
          <w:top w:val="nil"/>
          <w:left w:val="nil"/>
          <w:bottom w:val="nil"/>
          <w:right w:val="nil"/>
          <w:insideH w:val="nil"/>
          <w:insideV w:val="nil"/>
        </w:tblBorders>
        <w:tblLayout w:type="fixed"/>
        <w:tblLook w:val="0600" w:firstRow="0" w:lastRow="0" w:firstColumn="0" w:lastColumn="0" w:noHBand="1" w:noVBand="1"/>
      </w:tblPr>
      <w:tblGrid>
        <w:gridCol w:w="1305"/>
        <w:gridCol w:w="4920"/>
        <w:gridCol w:w="1335"/>
        <w:gridCol w:w="1290"/>
      </w:tblGrid>
      <w:tr w:rsidR="00B45CD1">
        <w:trPr>
          <w:trHeight w:val="930"/>
        </w:trPr>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widowControl w:val="0"/>
              <w:pBdr>
                <w:top w:val="nil"/>
                <w:left w:val="nil"/>
                <w:bottom w:val="nil"/>
                <w:right w:val="nil"/>
                <w:between w:val="nil"/>
              </w:pBdr>
              <w:spacing w:line="276" w:lineRule="auto"/>
              <w:rPr>
                <w:sz w:val="20"/>
                <w:szCs w:val="20"/>
              </w:rPr>
            </w:pPr>
            <w:r>
              <w:rPr>
                <w:color w:val="000000"/>
                <w:sz w:val="22"/>
                <w:szCs w:val="22"/>
              </w:rPr>
              <w:lastRenderedPageBreak/>
              <w:t xml:space="preserve"> </w:t>
            </w:r>
            <w:r>
              <w:rPr>
                <w:sz w:val="20"/>
                <w:szCs w:val="20"/>
              </w:rPr>
              <w:t>Име ученика</w:t>
            </w:r>
          </w:p>
        </w:tc>
        <w:tc>
          <w:tcPr>
            <w:tcW w:w="4920" w:type="dxa"/>
            <w:tcBorders>
              <w:top w:val="single" w:sz="6" w:space="0" w:color="000000"/>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Назив такмичења</w:t>
            </w:r>
          </w:p>
        </w:tc>
        <w:tc>
          <w:tcPr>
            <w:tcW w:w="1335" w:type="dxa"/>
            <w:tcBorders>
              <w:top w:val="single" w:sz="6" w:space="0" w:color="000000"/>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Освојено место</w:t>
            </w:r>
          </w:p>
        </w:tc>
        <w:tc>
          <w:tcPr>
            <w:tcW w:w="1290" w:type="dxa"/>
            <w:tcBorders>
              <w:top w:val="single" w:sz="6" w:space="0" w:color="000000"/>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Разред/учитељ</w:t>
            </w:r>
          </w:p>
        </w:tc>
      </w:tr>
      <w:tr w:rsidR="00B45CD1">
        <w:trPr>
          <w:trHeight w:val="2370"/>
        </w:trPr>
        <w:tc>
          <w:tcPr>
            <w:tcW w:w="1305" w:type="dxa"/>
            <w:tcBorders>
              <w:top w:val="nil"/>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Хорват Маја</w:t>
            </w:r>
          </w:p>
          <w:p w:rsidR="00B45CD1" w:rsidRDefault="00D300EF">
            <w:pPr>
              <w:pStyle w:val="Normal1"/>
              <w:spacing w:before="240" w:line="276" w:lineRule="auto"/>
              <w:jc w:val="center"/>
              <w:rPr>
                <w:sz w:val="20"/>
                <w:szCs w:val="20"/>
              </w:rPr>
            </w:pPr>
            <w:r>
              <w:rPr>
                <w:sz w:val="20"/>
                <w:szCs w:val="20"/>
              </w:rPr>
              <w:t xml:space="preserve"> </w:t>
            </w:r>
          </w:p>
          <w:p w:rsidR="00B45CD1" w:rsidRDefault="00D300EF">
            <w:pPr>
              <w:pStyle w:val="Normal1"/>
              <w:spacing w:before="240" w:line="276" w:lineRule="auto"/>
              <w:jc w:val="center"/>
              <w:rPr>
                <w:sz w:val="20"/>
                <w:szCs w:val="20"/>
              </w:rPr>
            </w:pPr>
            <w:r>
              <w:rPr>
                <w:sz w:val="20"/>
                <w:szCs w:val="20"/>
              </w:rPr>
              <w:t>Чикош Вивиен</w:t>
            </w:r>
          </w:p>
        </w:tc>
        <w:tc>
          <w:tcPr>
            <w:tcW w:w="492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 xml:space="preserve"> </w:t>
            </w:r>
          </w:p>
          <w:p w:rsidR="00B45CD1" w:rsidRDefault="00D300EF">
            <w:pPr>
              <w:pStyle w:val="Normal1"/>
              <w:spacing w:before="240" w:line="276" w:lineRule="auto"/>
              <w:jc w:val="center"/>
              <w:rPr>
                <w:sz w:val="20"/>
                <w:szCs w:val="20"/>
              </w:rPr>
            </w:pPr>
            <w:r>
              <w:rPr>
                <w:sz w:val="20"/>
                <w:szCs w:val="20"/>
              </w:rPr>
              <w:t>Mozdulj Petőfi! - VM4K képzőművészeti pályázata</w:t>
            </w:r>
          </w:p>
          <w:p w:rsidR="00B45CD1" w:rsidRDefault="00D300EF">
            <w:pPr>
              <w:pStyle w:val="Normal1"/>
              <w:spacing w:before="240" w:line="276" w:lineRule="auto"/>
              <w:jc w:val="center"/>
              <w:rPr>
                <w:sz w:val="20"/>
                <w:szCs w:val="20"/>
              </w:rPr>
            </w:pPr>
            <w:r>
              <w:rPr>
                <w:sz w:val="20"/>
                <w:szCs w:val="20"/>
              </w:rPr>
              <w:t xml:space="preserve"> </w:t>
            </w:r>
          </w:p>
          <w:p w:rsidR="00B45CD1" w:rsidRDefault="00D300EF">
            <w:pPr>
              <w:pStyle w:val="Normal1"/>
              <w:spacing w:before="240" w:line="276" w:lineRule="auto"/>
              <w:rPr>
                <w:sz w:val="20"/>
                <w:szCs w:val="20"/>
              </w:rPr>
            </w:pPr>
            <w:r>
              <w:rPr>
                <w:sz w:val="20"/>
                <w:szCs w:val="20"/>
              </w:rPr>
              <w:t xml:space="preserve"> </w:t>
            </w:r>
          </w:p>
          <w:p w:rsidR="00B45CD1" w:rsidRDefault="00D300EF">
            <w:pPr>
              <w:pStyle w:val="Normal1"/>
              <w:spacing w:before="240" w:line="276" w:lineRule="auto"/>
              <w:jc w:val="center"/>
              <w:rPr>
                <w:sz w:val="20"/>
                <w:szCs w:val="20"/>
              </w:rPr>
            </w:pPr>
            <w:r>
              <w:rPr>
                <w:sz w:val="20"/>
                <w:szCs w:val="20"/>
              </w:rPr>
              <w:t>Ликовни конкурс</w:t>
            </w:r>
          </w:p>
        </w:tc>
        <w:tc>
          <w:tcPr>
            <w:tcW w:w="1335"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Бронзани рејтинг</w:t>
            </w:r>
          </w:p>
          <w:p w:rsidR="00B45CD1" w:rsidRDefault="00D300EF">
            <w:pPr>
              <w:pStyle w:val="Normal1"/>
              <w:spacing w:before="240" w:line="276" w:lineRule="auto"/>
              <w:jc w:val="center"/>
              <w:rPr>
                <w:sz w:val="20"/>
                <w:szCs w:val="20"/>
              </w:rPr>
            </w:pPr>
            <w:r>
              <w:rPr>
                <w:sz w:val="20"/>
                <w:szCs w:val="20"/>
              </w:rPr>
              <w:t xml:space="preserve"> </w:t>
            </w:r>
          </w:p>
          <w:p w:rsidR="00B45CD1" w:rsidRDefault="00D300EF">
            <w:pPr>
              <w:pStyle w:val="Normal1"/>
              <w:spacing w:before="240" w:line="276" w:lineRule="auto"/>
              <w:jc w:val="center"/>
              <w:rPr>
                <w:sz w:val="20"/>
                <w:szCs w:val="20"/>
              </w:rPr>
            </w:pPr>
            <w:r>
              <w:rPr>
                <w:sz w:val="20"/>
                <w:szCs w:val="20"/>
              </w:rPr>
              <w:t>Посебна награда</w:t>
            </w:r>
          </w:p>
        </w:tc>
        <w:tc>
          <w:tcPr>
            <w:tcW w:w="129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 xml:space="preserve"> </w:t>
            </w:r>
          </w:p>
          <w:p w:rsidR="00B45CD1" w:rsidRDefault="00D300EF">
            <w:pPr>
              <w:pStyle w:val="Normal1"/>
              <w:spacing w:before="240" w:line="276" w:lineRule="auto"/>
              <w:jc w:val="center"/>
              <w:rPr>
                <w:sz w:val="20"/>
                <w:szCs w:val="20"/>
              </w:rPr>
            </w:pPr>
            <w:r>
              <w:rPr>
                <w:sz w:val="20"/>
                <w:szCs w:val="20"/>
              </w:rPr>
              <w:t>1.разред – Хорват</w:t>
            </w:r>
          </w:p>
          <w:p w:rsidR="00B45CD1" w:rsidRDefault="00D300EF">
            <w:pPr>
              <w:pStyle w:val="Normal1"/>
              <w:spacing w:before="240" w:line="276" w:lineRule="auto"/>
              <w:jc w:val="center"/>
              <w:rPr>
                <w:sz w:val="20"/>
                <w:szCs w:val="20"/>
              </w:rPr>
            </w:pPr>
            <w:r>
              <w:rPr>
                <w:sz w:val="20"/>
                <w:szCs w:val="20"/>
              </w:rPr>
              <w:t xml:space="preserve">          </w:t>
            </w:r>
            <w:r>
              <w:rPr>
                <w:sz w:val="20"/>
                <w:szCs w:val="20"/>
              </w:rPr>
              <w:tab/>
              <w:t>Чила</w:t>
            </w:r>
          </w:p>
        </w:tc>
      </w:tr>
      <w:tr w:rsidR="00B45CD1">
        <w:trPr>
          <w:trHeight w:val="1650"/>
        </w:trPr>
        <w:tc>
          <w:tcPr>
            <w:tcW w:w="1305" w:type="dxa"/>
            <w:tcBorders>
              <w:top w:val="nil"/>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Чикош Вивиен</w:t>
            </w:r>
          </w:p>
        </w:tc>
        <w:tc>
          <w:tcPr>
            <w:tcW w:w="492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shd w:val="clear" w:color="auto" w:fill="F5F5F5"/>
              </w:rPr>
            </w:pPr>
            <w:r>
              <w:rPr>
                <w:sz w:val="20"/>
                <w:szCs w:val="20"/>
                <w:shd w:val="clear" w:color="auto" w:fill="F5F5F5"/>
              </w:rPr>
              <w:t>A kevi Móra István Művelődési Egyesület szépírási pályázata</w:t>
            </w:r>
          </w:p>
          <w:p w:rsidR="00B45CD1" w:rsidRDefault="00D300EF">
            <w:pPr>
              <w:pStyle w:val="Normal1"/>
              <w:spacing w:before="240" w:line="276" w:lineRule="auto"/>
              <w:jc w:val="center"/>
              <w:rPr>
                <w:sz w:val="20"/>
                <w:szCs w:val="20"/>
              </w:rPr>
            </w:pPr>
            <w:r>
              <w:rPr>
                <w:sz w:val="20"/>
                <w:szCs w:val="20"/>
              </w:rPr>
              <w:t>Такмичење у калиграфији</w:t>
            </w:r>
          </w:p>
        </w:tc>
        <w:tc>
          <w:tcPr>
            <w:tcW w:w="1335"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Посебна награда</w:t>
            </w:r>
          </w:p>
        </w:tc>
        <w:tc>
          <w:tcPr>
            <w:tcW w:w="129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1. разред – Хорват</w:t>
            </w:r>
          </w:p>
          <w:p w:rsidR="00B45CD1" w:rsidRDefault="00D300EF">
            <w:pPr>
              <w:pStyle w:val="Normal1"/>
              <w:spacing w:before="240" w:line="276" w:lineRule="auto"/>
              <w:jc w:val="center"/>
              <w:rPr>
                <w:sz w:val="20"/>
                <w:szCs w:val="20"/>
              </w:rPr>
            </w:pPr>
            <w:r>
              <w:rPr>
                <w:sz w:val="20"/>
                <w:szCs w:val="20"/>
              </w:rPr>
              <w:t xml:space="preserve">            </w:t>
            </w:r>
            <w:r>
              <w:rPr>
                <w:sz w:val="20"/>
                <w:szCs w:val="20"/>
              </w:rPr>
              <w:tab/>
              <w:t>Чила</w:t>
            </w:r>
          </w:p>
        </w:tc>
      </w:tr>
      <w:tr w:rsidR="00B45CD1">
        <w:trPr>
          <w:trHeight w:val="1410"/>
        </w:trPr>
        <w:tc>
          <w:tcPr>
            <w:tcW w:w="1305" w:type="dxa"/>
            <w:tcBorders>
              <w:top w:val="nil"/>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Фајка Виола</w:t>
            </w:r>
          </w:p>
        </w:tc>
        <w:tc>
          <w:tcPr>
            <w:tcW w:w="492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Mesemondó verseny - Paks, Magyarország</w:t>
            </w:r>
          </w:p>
          <w:p w:rsidR="00B45CD1" w:rsidRDefault="00D300EF">
            <w:pPr>
              <w:pStyle w:val="Normal1"/>
              <w:spacing w:before="240" w:line="276" w:lineRule="auto"/>
              <w:jc w:val="center"/>
              <w:rPr>
                <w:sz w:val="20"/>
                <w:szCs w:val="20"/>
              </w:rPr>
            </w:pPr>
            <w:r>
              <w:rPr>
                <w:sz w:val="20"/>
                <w:szCs w:val="20"/>
              </w:rPr>
              <w:t>Такмичење  у причању бајки - Пакш, Мађарска</w:t>
            </w:r>
          </w:p>
        </w:tc>
        <w:tc>
          <w:tcPr>
            <w:tcW w:w="1335"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Златна диплома</w:t>
            </w:r>
          </w:p>
          <w:p w:rsidR="00B45CD1" w:rsidRDefault="00D300EF">
            <w:pPr>
              <w:pStyle w:val="Normal1"/>
              <w:spacing w:before="240" w:line="276" w:lineRule="auto"/>
              <w:jc w:val="center"/>
              <w:rPr>
                <w:sz w:val="20"/>
                <w:szCs w:val="20"/>
              </w:rPr>
            </w:pPr>
            <w:r>
              <w:rPr>
                <w:sz w:val="20"/>
                <w:szCs w:val="20"/>
              </w:rPr>
              <w:t xml:space="preserve"> </w:t>
            </w:r>
          </w:p>
        </w:tc>
        <w:tc>
          <w:tcPr>
            <w:tcW w:w="129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2.разред – Сарвак Анико</w:t>
            </w:r>
          </w:p>
        </w:tc>
      </w:tr>
      <w:tr w:rsidR="00B45CD1">
        <w:trPr>
          <w:trHeight w:val="1260"/>
        </w:trPr>
        <w:tc>
          <w:tcPr>
            <w:tcW w:w="1305" w:type="dxa"/>
            <w:tcBorders>
              <w:top w:val="nil"/>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Фајка Виола</w:t>
            </w:r>
          </w:p>
        </w:tc>
        <w:tc>
          <w:tcPr>
            <w:tcW w:w="492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 xml:space="preserve">Népmesemondó verseny - Baja, Magyarország </w:t>
            </w:r>
          </w:p>
          <w:p w:rsidR="00B45CD1" w:rsidRDefault="00D300EF">
            <w:pPr>
              <w:pStyle w:val="Normal1"/>
              <w:spacing w:before="240" w:line="276" w:lineRule="auto"/>
              <w:jc w:val="center"/>
              <w:rPr>
                <w:sz w:val="20"/>
                <w:szCs w:val="20"/>
              </w:rPr>
            </w:pPr>
            <w:r>
              <w:rPr>
                <w:sz w:val="20"/>
                <w:szCs w:val="20"/>
              </w:rPr>
              <w:t>Такмичење  у причању бајки - Баја, Мађарска</w:t>
            </w:r>
          </w:p>
        </w:tc>
        <w:tc>
          <w:tcPr>
            <w:tcW w:w="1335"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1.</w:t>
            </w:r>
          </w:p>
        </w:tc>
        <w:tc>
          <w:tcPr>
            <w:tcW w:w="129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2.разред – Сарвак Анико</w:t>
            </w:r>
          </w:p>
        </w:tc>
      </w:tr>
      <w:tr w:rsidR="00B45CD1">
        <w:trPr>
          <w:trHeight w:val="1230"/>
        </w:trPr>
        <w:tc>
          <w:tcPr>
            <w:tcW w:w="1305" w:type="dxa"/>
            <w:tcBorders>
              <w:top w:val="nil"/>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Молнар Чикош Барбара</w:t>
            </w:r>
          </w:p>
        </w:tc>
        <w:tc>
          <w:tcPr>
            <w:tcW w:w="492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Szépíró verseny</w:t>
            </w:r>
          </w:p>
          <w:p w:rsidR="00B45CD1" w:rsidRDefault="00D300EF">
            <w:pPr>
              <w:pStyle w:val="Normal1"/>
              <w:spacing w:before="240" w:line="276" w:lineRule="auto"/>
              <w:jc w:val="center"/>
              <w:rPr>
                <w:sz w:val="20"/>
                <w:szCs w:val="20"/>
              </w:rPr>
            </w:pPr>
            <w:r>
              <w:rPr>
                <w:sz w:val="20"/>
                <w:szCs w:val="20"/>
              </w:rPr>
              <w:t>Такмичење у калиграфији</w:t>
            </w:r>
          </w:p>
        </w:tc>
        <w:tc>
          <w:tcPr>
            <w:tcW w:w="1335"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3.</w:t>
            </w:r>
          </w:p>
        </w:tc>
        <w:tc>
          <w:tcPr>
            <w:tcW w:w="129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2.разред – Сарвак Анико</w:t>
            </w:r>
          </w:p>
        </w:tc>
      </w:tr>
      <w:tr w:rsidR="00B45CD1">
        <w:trPr>
          <w:trHeight w:val="1350"/>
        </w:trPr>
        <w:tc>
          <w:tcPr>
            <w:tcW w:w="1305" w:type="dxa"/>
            <w:tcBorders>
              <w:top w:val="nil"/>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Нађ Даниела</w:t>
            </w:r>
          </w:p>
          <w:p w:rsidR="00B45CD1" w:rsidRDefault="00D300EF">
            <w:pPr>
              <w:pStyle w:val="Normal1"/>
              <w:spacing w:before="240" w:line="276" w:lineRule="auto"/>
              <w:jc w:val="center"/>
              <w:rPr>
                <w:sz w:val="20"/>
                <w:szCs w:val="20"/>
              </w:rPr>
            </w:pPr>
            <w:r>
              <w:rPr>
                <w:sz w:val="20"/>
                <w:szCs w:val="20"/>
              </w:rPr>
              <w:t xml:space="preserve"> </w:t>
            </w:r>
          </w:p>
        </w:tc>
        <w:tc>
          <w:tcPr>
            <w:tcW w:w="492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Rajzpályázat -Növekedés Útja</w:t>
            </w:r>
          </w:p>
          <w:p w:rsidR="00B45CD1" w:rsidRDefault="00D300EF">
            <w:pPr>
              <w:pStyle w:val="Normal1"/>
              <w:spacing w:before="240" w:line="276" w:lineRule="auto"/>
              <w:jc w:val="center"/>
              <w:rPr>
                <w:sz w:val="20"/>
                <w:szCs w:val="20"/>
              </w:rPr>
            </w:pPr>
            <w:r>
              <w:rPr>
                <w:sz w:val="20"/>
                <w:szCs w:val="20"/>
              </w:rPr>
              <w:t>Ликовни конкурс</w:t>
            </w:r>
          </w:p>
        </w:tc>
        <w:tc>
          <w:tcPr>
            <w:tcW w:w="1335"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1.</w:t>
            </w:r>
          </w:p>
        </w:tc>
        <w:tc>
          <w:tcPr>
            <w:tcW w:w="129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2.разред – Сарвак Анико</w:t>
            </w:r>
          </w:p>
        </w:tc>
      </w:tr>
      <w:tr w:rsidR="00B45CD1" w:rsidTr="006D4A9F">
        <w:trPr>
          <w:trHeight w:val="1680"/>
        </w:trPr>
        <w:tc>
          <w:tcPr>
            <w:tcW w:w="1305" w:type="dxa"/>
            <w:tcBorders>
              <w:top w:val="nil"/>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Фајка Виола</w:t>
            </w:r>
          </w:p>
        </w:tc>
        <w:tc>
          <w:tcPr>
            <w:tcW w:w="492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Népmesemondó verseny</w:t>
            </w:r>
          </w:p>
          <w:p w:rsidR="00B45CD1" w:rsidRDefault="00D300EF">
            <w:pPr>
              <w:pStyle w:val="Normal1"/>
              <w:spacing w:before="240" w:line="276" w:lineRule="auto"/>
              <w:jc w:val="center"/>
              <w:rPr>
                <w:sz w:val="20"/>
                <w:szCs w:val="20"/>
              </w:rPr>
            </w:pPr>
            <w:r>
              <w:rPr>
                <w:sz w:val="20"/>
                <w:szCs w:val="20"/>
              </w:rPr>
              <w:t>Такмичење  у причању бајки</w:t>
            </w:r>
          </w:p>
          <w:p w:rsidR="00B45CD1" w:rsidRDefault="00D300EF">
            <w:pPr>
              <w:pStyle w:val="Normal1"/>
              <w:spacing w:before="240" w:line="276" w:lineRule="auto"/>
              <w:jc w:val="center"/>
              <w:rPr>
                <w:b/>
              </w:rPr>
            </w:pPr>
            <w:r>
              <w:rPr>
                <w:b/>
              </w:rPr>
              <w:t xml:space="preserve"> </w:t>
            </w:r>
          </w:p>
        </w:tc>
        <w:tc>
          <w:tcPr>
            <w:tcW w:w="1335"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Награда Златна јабука</w:t>
            </w:r>
          </w:p>
        </w:tc>
        <w:tc>
          <w:tcPr>
            <w:tcW w:w="129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2.разред - Сарвак Анико</w:t>
            </w:r>
          </w:p>
        </w:tc>
      </w:tr>
      <w:tr w:rsidR="00B45CD1" w:rsidTr="006D4A9F">
        <w:trPr>
          <w:trHeight w:val="1680"/>
        </w:trPr>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lastRenderedPageBreak/>
              <w:t>Калмар Карола</w:t>
            </w:r>
          </w:p>
        </w:tc>
        <w:tc>
          <w:tcPr>
            <w:tcW w:w="4920" w:type="dxa"/>
            <w:tcBorders>
              <w:top w:val="single" w:sz="6" w:space="0" w:color="000000"/>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Nemzetközi Természetismereti Rajzpályázat</w:t>
            </w:r>
          </w:p>
          <w:p w:rsidR="00B45CD1" w:rsidRDefault="00D300EF">
            <w:pPr>
              <w:pStyle w:val="Normal1"/>
              <w:spacing w:before="240" w:line="276" w:lineRule="auto"/>
              <w:jc w:val="center"/>
              <w:rPr>
                <w:sz w:val="20"/>
                <w:szCs w:val="20"/>
              </w:rPr>
            </w:pPr>
            <w:r>
              <w:rPr>
                <w:sz w:val="20"/>
                <w:szCs w:val="20"/>
              </w:rPr>
              <w:t>Ликовни конкурс</w:t>
            </w:r>
          </w:p>
          <w:p w:rsidR="00B45CD1" w:rsidRDefault="00D300EF">
            <w:pPr>
              <w:pStyle w:val="Normal1"/>
              <w:spacing w:before="240" w:line="276" w:lineRule="auto"/>
              <w:jc w:val="center"/>
            </w:pPr>
            <w:r>
              <w:t xml:space="preserve"> </w:t>
            </w:r>
          </w:p>
        </w:tc>
        <w:tc>
          <w:tcPr>
            <w:tcW w:w="1335" w:type="dxa"/>
            <w:tcBorders>
              <w:top w:val="single" w:sz="6" w:space="0" w:color="000000"/>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 xml:space="preserve">              3.</w:t>
            </w:r>
          </w:p>
        </w:tc>
        <w:tc>
          <w:tcPr>
            <w:tcW w:w="1290" w:type="dxa"/>
            <w:tcBorders>
              <w:top w:val="single" w:sz="6" w:space="0" w:color="000000"/>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2. разред – Сарвак Анико</w:t>
            </w:r>
          </w:p>
        </w:tc>
      </w:tr>
      <w:tr w:rsidR="00B45CD1">
        <w:trPr>
          <w:trHeight w:val="930"/>
        </w:trPr>
        <w:tc>
          <w:tcPr>
            <w:tcW w:w="1305" w:type="dxa"/>
            <w:tcBorders>
              <w:top w:val="nil"/>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Пејановић Андреа</w:t>
            </w:r>
          </w:p>
        </w:tc>
        <w:tc>
          <w:tcPr>
            <w:tcW w:w="492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Општинско такмичење у шаху</w:t>
            </w:r>
          </w:p>
        </w:tc>
        <w:tc>
          <w:tcPr>
            <w:tcW w:w="1335"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2.</w:t>
            </w:r>
          </w:p>
        </w:tc>
        <w:tc>
          <w:tcPr>
            <w:tcW w:w="129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2.а – Исаков Верица</w:t>
            </w:r>
          </w:p>
        </w:tc>
      </w:tr>
      <w:tr w:rsidR="00B45CD1">
        <w:trPr>
          <w:trHeight w:val="1170"/>
        </w:trPr>
        <w:tc>
          <w:tcPr>
            <w:tcW w:w="1305" w:type="dxa"/>
            <w:tcBorders>
              <w:top w:val="nil"/>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Николић Петра</w:t>
            </w:r>
          </w:p>
        </w:tc>
        <w:tc>
          <w:tcPr>
            <w:tcW w:w="492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Községi szavalóverseny</w:t>
            </w:r>
          </w:p>
          <w:p w:rsidR="00B45CD1" w:rsidRDefault="00D300EF">
            <w:pPr>
              <w:pStyle w:val="Normal1"/>
              <w:spacing w:before="240" w:line="276" w:lineRule="auto"/>
              <w:jc w:val="center"/>
              <w:rPr>
                <w:sz w:val="20"/>
                <w:szCs w:val="20"/>
              </w:rPr>
            </w:pPr>
            <w:r>
              <w:rPr>
                <w:sz w:val="20"/>
                <w:szCs w:val="20"/>
              </w:rPr>
              <w:t>Општинско рецитаторско такмичење</w:t>
            </w:r>
          </w:p>
        </w:tc>
        <w:tc>
          <w:tcPr>
            <w:tcW w:w="1335"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3.</w:t>
            </w:r>
          </w:p>
        </w:tc>
        <w:tc>
          <w:tcPr>
            <w:tcW w:w="129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2.б – Фађаш Чила</w:t>
            </w:r>
          </w:p>
        </w:tc>
      </w:tr>
      <w:tr w:rsidR="00B45CD1">
        <w:trPr>
          <w:trHeight w:val="1410"/>
        </w:trPr>
        <w:tc>
          <w:tcPr>
            <w:tcW w:w="1305" w:type="dxa"/>
            <w:tcBorders>
              <w:top w:val="nil"/>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Гомбош Лара</w:t>
            </w:r>
          </w:p>
        </w:tc>
        <w:tc>
          <w:tcPr>
            <w:tcW w:w="492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Оnline mesemondó verseny - Újvidék</w:t>
            </w:r>
          </w:p>
          <w:p w:rsidR="00B45CD1" w:rsidRDefault="00D300EF">
            <w:pPr>
              <w:pStyle w:val="Normal1"/>
              <w:spacing w:before="240" w:line="276" w:lineRule="auto"/>
              <w:jc w:val="center"/>
              <w:rPr>
                <w:sz w:val="20"/>
                <w:szCs w:val="20"/>
              </w:rPr>
            </w:pPr>
            <w:r>
              <w:rPr>
                <w:sz w:val="20"/>
                <w:szCs w:val="20"/>
              </w:rPr>
              <w:t>Такмичење  у причању бајки - Нови Сад</w:t>
            </w:r>
          </w:p>
        </w:tc>
        <w:tc>
          <w:tcPr>
            <w:tcW w:w="1335"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Посебна награда</w:t>
            </w:r>
          </w:p>
          <w:p w:rsidR="00B45CD1" w:rsidRDefault="00D300EF">
            <w:pPr>
              <w:pStyle w:val="Normal1"/>
              <w:spacing w:before="240" w:line="276" w:lineRule="auto"/>
              <w:rPr>
                <w:sz w:val="20"/>
                <w:szCs w:val="20"/>
              </w:rPr>
            </w:pPr>
            <w:r>
              <w:rPr>
                <w:sz w:val="20"/>
                <w:szCs w:val="20"/>
              </w:rPr>
              <w:t xml:space="preserve"> </w:t>
            </w:r>
          </w:p>
        </w:tc>
        <w:tc>
          <w:tcPr>
            <w:tcW w:w="129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3.разред - Берец Г. Жужана</w:t>
            </w:r>
          </w:p>
        </w:tc>
      </w:tr>
      <w:tr w:rsidR="00B45CD1">
        <w:trPr>
          <w:trHeight w:val="1170"/>
        </w:trPr>
        <w:tc>
          <w:tcPr>
            <w:tcW w:w="1305" w:type="dxa"/>
            <w:tcBorders>
              <w:top w:val="nil"/>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Гомбош Лара</w:t>
            </w:r>
          </w:p>
        </w:tc>
        <w:tc>
          <w:tcPr>
            <w:tcW w:w="492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Мesemondó verseny - Baja, Magyarország</w:t>
            </w:r>
          </w:p>
          <w:p w:rsidR="00B45CD1" w:rsidRDefault="00D300EF">
            <w:pPr>
              <w:pStyle w:val="Normal1"/>
              <w:spacing w:before="240" w:line="276" w:lineRule="auto"/>
              <w:jc w:val="center"/>
              <w:rPr>
                <w:sz w:val="20"/>
                <w:szCs w:val="20"/>
              </w:rPr>
            </w:pPr>
            <w:r>
              <w:rPr>
                <w:sz w:val="20"/>
                <w:szCs w:val="20"/>
              </w:rPr>
              <w:t>Такмичење  у причању бајки – Баја, Мађарска</w:t>
            </w:r>
          </w:p>
        </w:tc>
        <w:tc>
          <w:tcPr>
            <w:tcW w:w="1335"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 xml:space="preserve">             1.</w:t>
            </w:r>
          </w:p>
        </w:tc>
        <w:tc>
          <w:tcPr>
            <w:tcW w:w="129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3.разред - Берец Г. Жужана</w:t>
            </w:r>
          </w:p>
        </w:tc>
      </w:tr>
      <w:tr w:rsidR="00B45CD1">
        <w:trPr>
          <w:trHeight w:val="1650"/>
        </w:trPr>
        <w:tc>
          <w:tcPr>
            <w:tcW w:w="1305" w:type="dxa"/>
            <w:tcBorders>
              <w:top w:val="nil"/>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Гомбош Лара</w:t>
            </w:r>
          </w:p>
        </w:tc>
        <w:tc>
          <w:tcPr>
            <w:tcW w:w="492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Мesemondó verseny</w:t>
            </w:r>
          </w:p>
          <w:p w:rsidR="00B45CD1" w:rsidRDefault="00D300EF">
            <w:pPr>
              <w:pStyle w:val="Normal1"/>
              <w:spacing w:before="240" w:line="276" w:lineRule="auto"/>
              <w:jc w:val="center"/>
              <w:rPr>
                <w:sz w:val="20"/>
                <w:szCs w:val="20"/>
              </w:rPr>
            </w:pPr>
            <w:r>
              <w:rPr>
                <w:sz w:val="20"/>
                <w:szCs w:val="20"/>
              </w:rPr>
              <w:t>Такмичење  у причању бајки – Трешњевац</w:t>
            </w:r>
          </w:p>
          <w:p w:rsidR="00B45CD1" w:rsidRDefault="00D300EF">
            <w:pPr>
              <w:pStyle w:val="Normal1"/>
              <w:spacing w:before="240" w:line="276" w:lineRule="auto"/>
              <w:jc w:val="center"/>
              <w:rPr>
                <w:sz w:val="20"/>
                <w:szCs w:val="20"/>
              </w:rPr>
            </w:pPr>
            <w:r>
              <w:rPr>
                <w:sz w:val="20"/>
                <w:szCs w:val="20"/>
              </w:rPr>
              <w:t xml:space="preserve"> </w:t>
            </w:r>
          </w:p>
        </w:tc>
        <w:tc>
          <w:tcPr>
            <w:tcW w:w="1335"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Посебна награда</w:t>
            </w:r>
          </w:p>
          <w:p w:rsidR="00B45CD1" w:rsidRDefault="00D300EF">
            <w:pPr>
              <w:pStyle w:val="Normal1"/>
              <w:spacing w:before="240" w:line="276" w:lineRule="auto"/>
              <w:jc w:val="center"/>
              <w:rPr>
                <w:sz w:val="20"/>
                <w:szCs w:val="20"/>
              </w:rPr>
            </w:pPr>
            <w:r>
              <w:rPr>
                <w:sz w:val="20"/>
                <w:szCs w:val="20"/>
              </w:rPr>
              <w:t xml:space="preserve"> </w:t>
            </w:r>
          </w:p>
        </w:tc>
        <w:tc>
          <w:tcPr>
            <w:tcW w:w="129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3.разред- Берец Г. Жужана</w:t>
            </w:r>
          </w:p>
        </w:tc>
      </w:tr>
      <w:tr w:rsidR="00B45CD1">
        <w:trPr>
          <w:trHeight w:val="1170"/>
        </w:trPr>
        <w:tc>
          <w:tcPr>
            <w:tcW w:w="1305" w:type="dxa"/>
            <w:tcBorders>
              <w:top w:val="nil"/>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Гомбош Лара</w:t>
            </w:r>
          </w:p>
        </w:tc>
        <w:tc>
          <w:tcPr>
            <w:tcW w:w="492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Rajzpályázat</w:t>
            </w:r>
          </w:p>
          <w:p w:rsidR="00B45CD1" w:rsidRDefault="00D300EF">
            <w:pPr>
              <w:pStyle w:val="Normal1"/>
              <w:spacing w:before="240" w:line="276" w:lineRule="auto"/>
              <w:jc w:val="center"/>
              <w:rPr>
                <w:sz w:val="20"/>
                <w:szCs w:val="20"/>
              </w:rPr>
            </w:pPr>
            <w:r>
              <w:rPr>
                <w:sz w:val="20"/>
                <w:szCs w:val="20"/>
              </w:rPr>
              <w:t>Ликовна конкурс - Стара Моравица</w:t>
            </w:r>
          </w:p>
        </w:tc>
        <w:tc>
          <w:tcPr>
            <w:tcW w:w="1335"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Посебна награда</w:t>
            </w:r>
          </w:p>
        </w:tc>
        <w:tc>
          <w:tcPr>
            <w:tcW w:w="129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3.разред -  Берец Г. Жужана</w:t>
            </w:r>
          </w:p>
        </w:tc>
      </w:tr>
      <w:tr w:rsidR="00B45CD1" w:rsidTr="006D4A9F">
        <w:trPr>
          <w:trHeight w:val="2370"/>
        </w:trPr>
        <w:tc>
          <w:tcPr>
            <w:tcW w:w="1305" w:type="dxa"/>
            <w:tcBorders>
              <w:top w:val="nil"/>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Балог Балаж и</w:t>
            </w:r>
          </w:p>
          <w:p w:rsidR="00B45CD1" w:rsidRDefault="00D300EF">
            <w:pPr>
              <w:pStyle w:val="Normal1"/>
              <w:spacing w:before="240" w:line="276" w:lineRule="auto"/>
              <w:jc w:val="center"/>
              <w:rPr>
                <w:sz w:val="20"/>
                <w:szCs w:val="20"/>
              </w:rPr>
            </w:pPr>
            <w:r>
              <w:rPr>
                <w:sz w:val="20"/>
                <w:szCs w:val="20"/>
              </w:rPr>
              <w:t>Ђере Роланд,</w:t>
            </w:r>
          </w:p>
          <w:p w:rsidR="00B45CD1" w:rsidRDefault="00D300EF">
            <w:pPr>
              <w:pStyle w:val="Normal1"/>
              <w:spacing w:before="240" w:line="276" w:lineRule="auto"/>
              <w:jc w:val="center"/>
              <w:rPr>
                <w:sz w:val="20"/>
                <w:szCs w:val="20"/>
              </w:rPr>
            </w:pPr>
            <w:r>
              <w:rPr>
                <w:sz w:val="20"/>
                <w:szCs w:val="20"/>
              </w:rPr>
              <w:t xml:space="preserve"> </w:t>
            </w:r>
          </w:p>
          <w:p w:rsidR="00B45CD1" w:rsidRDefault="00D300EF">
            <w:pPr>
              <w:pStyle w:val="Normal1"/>
              <w:spacing w:before="240" w:line="276" w:lineRule="auto"/>
              <w:jc w:val="center"/>
              <w:rPr>
                <w:sz w:val="20"/>
                <w:szCs w:val="20"/>
              </w:rPr>
            </w:pPr>
            <w:r>
              <w:rPr>
                <w:sz w:val="20"/>
                <w:szCs w:val="20"/>
              </w:rPr>
              <w:t>Шандор Ализ</w:t>
            </w:r>
          </w:p>
        </w:tc>
        <w:tc>
          <w:tcPr>
            <w:tcW w:w="492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 xml:space="preserve">Rajzpályázat </w:t>
            </w:r>
          </w:p>
          <w:p w:rsidR="00B45CD1" w:rsidRDefault="00D300EF">
            <w:pPr>
              <w:pStyle w:val="Normal1"/>
              <w:spacing w:before="240" w:line="276" w:lineRule="auto"/>
              <w:jc w:val="center"/>
              <w:rPr>
                <w:sz w:val="20"/>
                <w:szCs w:val="20"/>
              </w:rPr>
            </w:pPr>
            <w:r>
              <w:rPr>
                <w:sz w:val="20"/>
                <w:szCs w:val="20"/>
              </w:rPr>
              <w:t>Ликовни конкурс - Бачка Топола</w:t>
            </w:r>
          </w:p>
        </w:tc>
        <w:tc>
          <w:tcPr>
            <w:tcW w:w="1335"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3.</w:t>
            </w:r>
          </w:p>
          <w:p w:rsidR="00B45CD1" w:rsidRDefault="00D300EF">
            <w:pPr>
              <w:pStyle w:val="Normal1"/>
              <w:spacing w:before="240" w:line="276" w:lineRule="auto"/>
              <w:jc w:val="center"/>
              <w:rPr>
                <w:sz w:val="20"/>
                <w:szCs w:val="20"/>
              </w:rPr>
            </w:pPr>
            <w:r>
              <w:rPr>
                <w:sz w:val="20"/>
                <w:szCs w:val="20"/>
              </w:rPr>
              <w:t xml:space="preserve"> </w:t>
            </w:r>
          </w:p>
          <w:p w:rsidR="00B45CD1" w:rsidRDefault="00D300EF">
            <w:pPr>
              <w:pStyle w:val="Normal1"/>
              <w:spacing w:before="240" w:line="276" w:lineRule="auto"/>
              <w:jc w:val="center"/>
              <w:rPr>
                <w:sz w:val="20"/>
                <w:szCs w:val="20"/>
              </w:rPr>
            </w:pPr>
            <w:r>
              <w:rPr>
                <w:sz w:val="20"/>
                <w:szCs w:val="20"/>
              </w:rPr>
              <w:t>Посебна награда</w:t>
            </w:r>
          </w:p>
        </w:tc>
        <w:tc>
          <w:tcPr>
            <w:tcW w:w="129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 xml:space="preserve">3.разред -  Берец Г. Жужана </w:t>
            </w:r>
          </w:p>
        </w:tc>
      </w:tr>
      <w:tr w:rsidR="00B45CD1" w:rsidTr="006D4A9F">
        <w:trPr>
          <w:trHeight w:val="1275"/>
        </w:trPr>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lastRenderedPageBreak/>
              <w:t>Гомбош Лара</w:t>
            </w:r>
          </w:p>
        </w:tc>
        <w:tc>
          <w:tcPr>
            <w:tcW w:w="4920" w:type="dxa"/>
            <w:tcBorders>
              <w:top w:val="single" w:sz="6" w:space="0" w:color="000000"/>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Mesemondó verseny - Szeged</w:t>
            </w:r>
          </w:p>
          <w:p w:rsidR="00B45CD1" w:rsidRDefault="00D300EF">
            <w:pPr>
              <w:pStyle w:val="Normal1"/>
              <w:spacing w:before="240" w:line="276" w:lineRule="auto"/>
              <w:jc w:val="center"/>
              <w:rPr>
                <w:sz w:val="20"/>
                <w:szCs w:val="20"/>
              </w:rPr>
            </w:pPr>
            <w:r>
              <w:rPr>
                <w:sz w:val="20"/>
                <w:szCs w:val="20"/>
              </w:rPr>
              <w:t>Такмичење  у причању бајки - Сегедин</w:t>
            </w:r>
          </w:p>
        </w:tc>
        <w:tc>
          <w:tcPr>
            <w:tcW w:w="1335" w:type="dxa"/>
            <w:tcBorders>
              <w:top w:val="single" w:sz="6" w:space="0" w:color="000000"/>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Посебна награда</w:t>
            </w:r>
          </w:p>
        </w:tc>
        <w:tc>
          <w:tcPr>
            <w:tcW w:w="1290" w:type="dxa"/>
            <w:tcBorders>
              <w:top w:val="single" w:sz="6" w:space="0" w:color="000000"/>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 xml:space="preserve">3.разред -  Берец Г. Жужана </w:t>
            </w:r>
          </w:p>
        </w:tc>
      </w:tr>
      <w:tr w:rsidR="00B45CD1">
        <w:trPr>
          <w:trHeight w:val="1275"/>
        </w:trPr>
        <w:tc>
          <w:tcPr>
            <w:tcW w:w="1305" w:type="dxa"/>
            <w:tcBorders>
              <w:top w:val="nil"/>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Гомбош Лара</w:t>
            </w:r>
          </w:p>
        </w:tc>
        <w:tc>
          <w:tcPr>
            <w:tcW w:w="492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Községi szavalóverseny</w:t>
            </w:r>
          </w:p>
          <w:p w:rsidR="00B45CD1" w:rsidRDefault="00D300EF">
            <w:pPr>
              <w:pStyle w:val="Normal1"/>
              <w:spacing w:before="240" w:line="276" w:lineRule="auto"/>
              <w:jc w:val="center"/>
              <w:rPr>
                <w:sz w:val="20"/>
                <w:szCs w:val="20"/>
              </w:rPr>
            </w:pPr>
            <w:r>
              <w:rPr>
                <w:sz w:val="20"/>
                <w:szCs w:val="20"/>
              </w:rPr>
              <w:t>Општинско рецитаторско такмичење</w:t>
            </w:r>
          </w:p>
        </w:tc>
        <w:tc>
          <w:tcPr>
            <w:tcW w:w="1335"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2.</w:t>
            </w:r>
          </w:p>
        </w:tc>
        <w:tc>
          <w:tcPr>
            <w:tcW w:w="129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 xml:space="preserve">3.разред -  Берец Г. Жужана </w:t>
            </w:r>
          </w:p>
        </w:tc>
      </w:tr>
      <w:tr w:rsidR="00B45CD1">
        <w:trPr>
          <w:trHeight w:val="3330"/>
        </w:trPr>
        <w:tc>
          <w:tcPr>
            <w:tcW w:w="1305" w:type="dxa"/>
            <w:tcBorders>
              <w:top w:val="nil"/>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Ђере Роланд</w:t>
            </w:r>
          </w:p>
          <w:p w:rsidR="00B45CD1" w:rsidRDefault="00D300EF">
            <w:pPr>
              <w:pStyle w:val="Normal1"/>
              <w:spacing w:before="240" w:line="276" w:lineRule="auto"/>
              <w:jc w:val="center"/>
              <w:rPr>
                <w:sz w:val="20"/>
                <w:szCs w:val="20"/>
              </w:rPr>
            </w:pPr>
            <w:r>
              <w:rPr>
                <w:sz w:val="20"/>
                <w:szCs w:val="20"/>
              </w:rPr>
              <w:t>Киш Бичкеи Ноеми</w:t>
            </w:r>
          </w:p>
          <w:p w:rsidR="00B45CD1" w:rsidRDefault="00D300EF">
            <w:pPr>
              <w:pStyle w:val="Normal1"/>
              <w:spacing w:before="240" w:line="276" w:lineRule="auto"/>
              <w:jc w:val="center"/>
              <w:rPr>
                <w:sz w:val="20"/>
                <w:szCs w:val="20"/>
              </w:rPr>
            </w:pPr>
            <w:r>
              <w:rPr>
                <w:sz w:val="20"/>
                <w:szCs w:val="20"/>
              </w:rPr>
              <w:t>Крекушка Ноеми</w:t>
            </w:r>
          </w:p>
          <w:p w:rsidR="00B45CD1" w:rsidRDefault="00D300EF">
            <w:pPr>
              <w:pStyle w:val="Normal1"/>
              <w:spacing w:before="240" w:line="276" w:lineRule="auto"/>
              <w:jc w:val="center"/>
              <w:rPr>
                <w:sz w:val="20"/>
                <w:szCs w:val="20"/>
              </w:rPr>
            </w:pPr>
            <w:r>
              <w:rPr>
                <w:sz w:val="20"/>
                <w:szCs w:val="20"/>
              </w:rPr>
              <w:t>Перди Ана</w:t>
            </w:r>
          </w:p>
          <w:p w:rsidR="00B45CD1" w:rsidRDefault="00D300EF">
            <w:pPr>
              <w:pStyle w:val="Normal1"/>
              <w:spacing w:before="240" w:line="276" w:lineRule="auto"/>
              <w:jc w:val="center"/>
              <w:rPr>
                <w:sz w:val="20"/>
                <w:szCs w:val="20"/>
              </w:rPr>
            </w:pPr>
            <w:r>
              <w:rPr>
                <w:sz w:val="20"/>
                <w:szCs w:val="20"/>
              </w:rPr>
              <w:t>Шерфезе Кинга</w:t>
            </w:r>
          </w:p>
        </w:tc>
        <w:tc>
          <w:tcPr>
            <w:tcW w:w="492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 xml:space="preserve"> </w:t>
            </w:r>
          </w:p>
          <w:p w:rsidR="00B45CD1" w:rsidRDefault="00D300EF">
            <w:pPr>
              <w:pStyle w:val="Normal1"/>
              <w:spacing w:before="240" w:line="276" w:lineRule="auto"/>
              <w:jc w:val="center"/>
              <w:rPr>
                <w:sz w:val="20"/>
                <w:szCs w:val="20"/>
              </w:rPr>
            </w:pPr>
            <w:r>
              <w:rPr>
                <w:sz w:val="20"/>
                <w:szCs w:val="20"/>
              </w:rPr>
              <w:t>Wass Albert meseillusztrációs pályázat</w:t>
            </w:r>
          </w:p>
          <w:p w:rsidR="00B45CD1" w:rsidRDefault="00D300EF">
            <w:pPr>
              <w:pStyle w:val="Normal1"/>
              <w:spacing w:before="240" w:line="276" w:lineRule="auto"/>
              <w:jc w:val="center"/>
              <w:rPr>
                <w:sz w:val="20"/>
                <w:szCs w:val="20"/>
              </w:rPr>
            </w:pPr>
            <w:r>
              <w:rPr>
                <w:sz w:val="20"/>
                <w:szCs w:val="20"/>
              </w:rPr>
              <w:t xml:space="preserve"> </w:t>
            </w:r>
          </w:p>
          <w:p w:rsidR="00B45CD1" w:rsidRDefault="00D300EF">
            <w:pPr>
              <w:pStyle w:val="Normal1"/>
              <w:spacing w:before="240" w:line="276" w:lineRule="auto"/>
              <w:jc w:val="center"/>
              <w:rPr>
                <w:sz w:val="20"/>
                <w:szCs w:val="20"/>
              </w:rPr>
            </w:pPr>
            <w:r>
              <w:rPr>
                <w:sz w:val="20"/>
                <w:szCs w:val="20"/>
              </w:rPr>
              <w:t>Ликовни конкурс</w:t>
            </w:r>
          </w:p>
        </w:tc>
        <w:tc>
          <w:tcPr>
            <w:tcW w:w="1335"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 xml:space="preserve"> </w:t>
            </w:r>
          </w:p>
          <w:p w:rsidR="00B45CD1" w:rsidRDefault="00D300EF">
            <w:pPr>
              <w:pStyle w:val="Normal1"/>
              <w:spacing w:before="240" w:line="276" w:lineRule="auto"/>
              <w:jc w:val="center"/>
              <w:rPr>
                <w:sz w:val="20"/>
                <w:szCs w:val="20"/>
              </w:rPr>
            </w:pPr>
            <w:r>
              <w:rPr>
                <w:sz w:val="20"/>
                <w:szCs w:val="20"/>
              </w:rPr>
              <w:t>Посебна награда</w:t>
            </w:r>
          </w:p>
        </w:tc>
        <w:tc>
          <w:tcPr>
            <w:tcW w:w="129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 xml:space="preserve"> </w:t>
            </w:r>
          </w:p>
          <w:p w:rsidR="00B45CD1" w:rsidRDefault="00D300EF">
            <w:pPr>
              <w:pStyle w:val="Normal1"/>
              <w:spacing w:before="240" w:line="276" w:lineRule="auto"/>
              <w:jc w:val="center"/>
              <w:rPr>
                <w:sz w:val="20"/>
                <w:szCs w:val="20"/>
              </w:rPr>
            </w:pPr>
            <w:r>
              <w:rPr>
                <w:sz w:val="20"/>
                <w:szCs w:val="20"/>
              </w:rPr>
              <w:t xml:space="preserve">3.разред -  Берец Г. Жужана </w:t>
            </w:r>
          </w:p>
        </w:tc>
      </w:tr>
      <w:tr w:rsidR="00B45CD1">
        <w:trPr>
          <w:trHeight w:val="1275"/>
        </w:trPr>
        <w:tc>
          <w:tcPr>
            <w:tcW w:w="1305" w:type="dxa"/>
            <w:tcBorders>
              <w:top w:val="nil"/>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Касаш Чонгор</w:t>
            </w:r>
          </w:p>
        </w:tc>
        <w:tc>
          <w:tcPr>
            <w:tcW w:w="492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 xml:space="preserve">Rajzpályázat - Családom és az Egyház </w:t>
            </w:r>
          </w:p>
          <w:p w:rsidR="00B45CD1" w:rsidRDefault="00D300EF">
            <w:pPr>
              <w:pStyle w:val="Normal1"/>
              <w:spacing w:before="240" w:line="276" w:lineRule="auto"/>
              <w:jc w:val="center"/>
              <w:rPr>
                <w:sz w:val="20"/>
                <w:szCs w:val="20"/>
              </w:rPr>
            </w:pPr>
            <w:r>
              <w:rPr>
                <w:sz w:val="20"/>
                <w:szCs w:val="20"/>
              </w:rPr>
              <w:t>Ликовни конкурс</w:t>
            </w:r>
          </w:p>
        </w:tc>
        <w:tc>
          <w:tcPr>
            <w:tcW w:w="1335"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1.</w:t>
            </w:r>
          </w:p>
        </w:tc>
        <w:tc>
          <w:tcPr>
            <w:tcW w:w="129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 xml:space="preserve">3.разред -  Берец Г. Жужана </w:t>
            </w:r>
          </w:p>
        </w:tc>
      </w:tr>
      <w:tr w:rsidR="00B45CD1">
        <w:trPr>
          <w:trHeight w:val="1410"/>
        </w:trPr>
        <w:tc>
          <w:tcPr>
            <w:tcW w:w="1305" w:type="dxa"/>
            <w:tcBorders>
              <w:top w:val="nil"/>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Рандовић Маја</w:t>
            </w:r>
          </w:p>
          <w:p w:rsidR="00B45CD1" w:rsidRDefault="00D300EF">
            <w:pPr>
              <w:pStyle w:val="Normal1"/>
              <w:spacing w:before="240" w:line="276" w:lineRule="auto"/>
              <w:jc w:val="center"/>
              <w:rPr>
                <w:sz w:val="20"/>
                <w:szCs w:val="20"/>
              </w:rPr>
            </w:pPr>
            <w:r>
              <w:rPr>
                <w:sz w:val="20"/>
                <w:szCs w:val="20"/>
              </w:rPr>
              <w:t xml:space="preserve"> </w:t>
            </w:r>
          </w:p>
        </w:tc>
        <w:tc>
          <w:tcPr>
            <w:tcW w:w="492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Szépíró verseny</w:t>
            </w:r>
          </w:p>
          <w:p w:rsidR="00B45CD1" w:rsidRDefault="00D300EF">
            <w:pPr>
              <w:pStyle w:val="Normal1"/>
              <w:spacing w:before="240" w:line="276" w:lineRule="auto"/>
              <w:jc w:val="center"/>
              <w:rPr>
                <w:sz w:val="20"/>
                <w:szCs w:val="20"/>
              </w:rPr>
            </w:pPr>
            <w:r>
              <w:rPr>
                <w:sz w:val="20"/>
                <w:szCs w:val="20"/>
              </w:rPr>
              <w:t>Такмичење у калиграфији</w:t>
            </w:r>
          </w:p>
        </w:tc>
        <w:tc>
          <w:tcPr>
            <w:tcW w:w="1335"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1.</w:t>
            </w:r>
          </w:p>
        </w:tc>
        <w:tc>
          <w:tcPr>
            <w:tcW w:w="129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 xml:space="preserve">3.разред -  Берец Г. Жужана </w:t>
            </w:r>
          </w:p>
        </w:tc>
      </w:tr>
      <w:tr w:rsidR="00B45CD1">
        <w:trPr>
          <w:trHeight w:val="1170"/>
        </w:trPr>
        <w:tc>
          <w:tcPr>
            <w:tcW w:w="1305" w:type="dxa"/>
            <w:tcBorders>
              <w:top w:val="nil"/>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Гомбош Лара</w:t>
            </w:r>
          </w:p>
        </w:tc>
        <w:tc>
          <w:tcPr>
            <w:tcW w:w="492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Gyermek- és ifjúsági verseny</w:t>
            </w:r>
          </w:p>
          <w:p w:rsidR="00B45CD1" w:rsidRDefault="00D300EF">
            <w:pPr>
              <w:pStyle w:val="Normal1"/>
              <w:spacing w:before="240" w:line="276" w:lineRule="auto"/>
              <w:jc w:val="center"/>
              <w:rPr>
                <w:sz w:val="20"/>
                <w:szCs w:val="20"/>
              </w:rPr>
            </w:pPr>
            <w:r>
              <w:rPr>
                <w:sz w:val="20"/>
                <w:szCs w:val="20"/>
              </w:rPr>
              <w:t>Такмичење деце и младих</w:t>
            </w:r>
          </w:p>
        </w:tc>
        <w:tc>
          <w:tcPr>
            <w:tcW w:w="1335"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1.</w:t>
            </w:r>
          </w:p>
        </w:tc>
        <w:tc>
          <w:tcPr>
            <w:tcW w:w="129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 xml:space="preserve">3.разред -  Берец Г. Жужана </w:t>
            </w:r>
          </w:p>
        </w:tc>
      </w:tr>
      <w:tr w:rsidR="00B45CD1" w:rsidTr="006D4A9F">
        <w:trPr>
          <w:trHeight w:val="1650"/>
        </w:trPr>
        <w:tc>
          <w:tcPr>
            <w:tcW w:w="1305" w:type="dxa"/>
            <w:tcBorders>
              <w:top w:val="nil"/>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 xml:space="preserve">   </w:t>
            </w:r>
            <w:r>
              <w:rPr>
                <w:sz w:val="20"/>
                <w:szCs w:val="20"/>
              </w:rPr>
              <w:tab/>
              <w:t>Перди Ана</w:t>
            </w:r>
          </w:p>
        </w:tc>
        <w:tc>
          <w:tcPr>
            <w:tcW w:w="492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Rajzpályázat</w:t>
            </w:r>
          </w:p>
          <w:p w:rsidR="00B45CD1" w:rsidRDefault="00D300EF">
            <w:pPr>
              <w:pStyle w:val="Normal1"/>
              <w:spacing w:before="240" w:line="276" w:lineRule="auto"/>
              <w:jc w:val="center"/>
              <w:rPr>
                <w:sz w:val="20"/>
                <w:szCs w:val="20"/>
              </w:rPr>
            </w:pPr>
            <w:r>
              <w:rPr>
                <w:sz w:val="20"/>
                <w:szCs w:val="20"/>
              </w:rPr>
              <w:t>Ликовни конкурс</w:t>
            </w:r>
          </w:p>
          <w:p w:rsidR="00B45CD1" w:rsidRDefault="00D300EF">
            <w:pPr>
              <w:pStyle w:val="Normal1"/>
              <w:spacing w:before="240" w:line="276" w:lineRule="auto"/>
              <w:jc w:val="center"/>
              <w:rPr>
                <w:sz w:val="20"/>
                <w:szCs w:val="20"/>
              </w:rPr>
            </w:pPr>
            <w:r>
              <w:rPr>
                <w:sz w:val="20"/>
                <w:szCs w:val="20"/>
              </w:rPr>
              <w:t xml:space="preserve"> </w:t>
            </w:r>
          </w:p>
        </w:tc>
        <w:tc>
          <w:tcPr>
            <w:tcW w:w="1335"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1.</w:t>
            </w:r>
          </w:p>
        </w:tc>
        <w:tc>
          <w:tcPr>
            <w:tcW w:w="129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3.разред - Берец Г. Жужана</w:t>
            </w:r>
          </w:p>
        </w:tc>
      </w:tr>
      <w:tr w:rsidR="00B45CD1" w:rsidTr="006D4A9F">
        <w:trPr>
          <w:trHeight w:val="1170"/>
        </w:trPr>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lastRenderedPageBreak/>
              <w:t>Гомбош Лара</w:t>
            </w:r>
          </w:p>
        </w:tc>
        <w:tc>
          <w:tcPr>
            <w:tcW w:w="4920" w:type="dxa"/>
            <w:tcBorders>
              <w:top w:val="single" w:sz="6" w:space="0" w:color="000000"/>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Népmesemondó verseny - Zenta</w:t>
            </w:r>
          </w:p>
          <w:p w:rsidR="00B45CD1" w:rsidRDefault="00D300EF">
            <w:pPr>
              <w:pStyle w:val="Normal1"/>
              <w:spacing w:before="240" w:line="276" w:lineRule="auto"/>
              <w:jc w:val="center"/>
              <w:rPr>
                <w:sz w:val="20"/>
                <w:szCs w:val="20"/>
              </w:rPr>
            </w:pPr>
            <w:r>
              <w:rPr>
                <w:sz w:val="20"/>
                <w:szCs w:val="20"/>
              </w:rPr>
              <w:t>Такмичење  у причању бајки - Сента</w:t>
            </w:r>
          </w:p>
        </w:tc>
        <w:tc>
          <w:tcPr>
            <w:tcW w:w="1335" w:type="dxa"/>
            <w:tcBorders>
              <w:top w:val="single" w:sz="6" w:space="0" w:color="000000"/>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2.</w:t>
            </w:r>
          </w:p>
        </w:tc>
        <w:tc>
          <w:tcPr>
            <w:tcW w:w="1290" w:type="dxa"/>
            <w:tcBorders>
              <w:top w:val="single" w:sz="6" w:space="0" w:color="000000"/>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3.разред - Берец Г. Жужана</w:t>
            </w:r>
          </w:p>
        </w:tc>
      </w:tr>
      <w:tr w:rsidR="00B45CD1">
        <w:trPr>
          <w:trHeight w:val="1170"/>
        </w:trPr>
        <w:tc>
          <w:tcPr>
            <w:tcW w:w="1305" w:type="dxa"/>
            <w:tcBorders>
              <w:top w:val="nil"/>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Касаш Чонгор</w:t>
            </w:r>
          </w:p>
        </w:tc>
        <w:tc>
          <w:tcPr>
            <w:tcW w:w="492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Rajzpályázat - Magyarcsernye</w:t>
            </w:r>
          </w:p>
          <w:p w:rsidR="00B45CD1" w:rsidRDefault="00D300EF">
            <w:pPr>
              <w:pStyle w:val="Normal1"/>
              <w:spacing w:before="240" w:line="276" w:lineRule="auto"/>
              <w:jc w:val="center"/>
              <w:rPr>
                <w:sz w:val="20"/>
                <w:szCs w:val="20"/>
              </w:rPr>
            </w:pPr>
            <w:r>
              <w:rPr>
                <w:sz w:val="20"/>
                <w:szCs w:val="20"/>
              </w:rPr>
              <w:t>Ликовни конкурс</w:t>
            </w:r>
          </w:p>
        </w:tc>
        <w:tc>
          <w:tcPr>
            <w:tcW w:w="1335"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1.</w:t>
            </w:r>
          </w:p>
        </w:tc>
        <w:tc>
          <w:tcPr>
            <w:tcW w:w="129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3.разред - Берец Г. Жужан</w:t>
            </w:r>
          </w:p>
        </w:tc>
      </w:tr>
      <w:tr w:rsidR="00B45CD1">
        <w:trPr>
          <w:trHeight w:val="1170"/>
        </w:trPr>
        <w:tc>
          <w:tcPr>
            <w:tcW w:w="1305" w:type="dxa"/>
            <w:tcBorders>
              <w:top w:val="nil"/>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Стефан Мијић</w:t>
            </w:r>
          </w:p>
        </w:tc>
        <w:tc>
          <w:tcPr>
            <w:tcW w:w="492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Општинско такмичење у шаху</w:t>
            </w:r>
          </w:p>
        </w:tc>
        <w:tc>
          <w:tcPr>
            <w:tcW w:w="1335"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2.</w:t>
            </w:r>
          </w:p>
        </w:tc>
        <w:tc>
          <w:tcPr>
            <w:tcW w:w="129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3.а – Милитар</w:t>
            </w:r>
          </w:p>
          <w:p w:rsidR="00B45CD1" w:rsidRDefault="00D300EF">
            <w:pPr>
              <w:pStyle w:val="Normal1"/>
              <w:spacing w:before="240" w:line="276" w:lineRule="auto"/>
              <w:rPr>
                <w:sz w:val="20"/>
                <w:szCs w:val="20"/>
              </w:rPr>
            </w:pPr>
            <w:r>
              <w:rPr>
                <w:sz w:val="20"/>
                <w:szCs w:val="20"/>
              </w:rPr>
              <w:t xml:space="preserve">     </w:t>
            </w:r>
            <w:r>
              <w:rPr>
                <w:sz w:val="20"/>
                <w:szCs w:val="20"/>
              </w:rPr>
              <w:tab/>
              <w:t>Моника</w:t>
            </w:r>
          </w:p>
        </w:tc>
      </w:tr>
      <w:tr w:rsidR="00B45CD1">
        <w:trPr>
          <w:trHeight w:val="1170"/>
        </w:trPr>
        <w:tc>
          <w:tcPr>
            <w:tcW w:w="1305" w:type="dxa"/>
            <w:tcBorders>
              <w:top w:val="nil"/>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Вереш Мартон</w:t>
            </w:r>
          </w:p>
        </w:tc>
        <w:tc>
          <w:tcPr>
            <w:tcW w:w="492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Községi matematikaverseny</w:t>
            </w:r>
          </w:p>
          <w:p w:rsidR="00B45CD1" w:rsidRDefault="00D300EF">
            <w:pPr>
              <w:pStyle w:val="Normal1"/>
              <w:spacing w:before="240" w:line="276" w:lineRule="auto"/>
              <w:jc w:val="center"/>
              <w:rPr>
                <w:sz w:val="20"/>
                <w:szCs w:val="20"/>
              </w:rPr>
            </w:pPr>
            <w:r>
              <w:rPr>
                <w:sz w:val="20"/>
                <w:szCs w:val="20"/>
              </w:rPr>
              <w:t>Општинско такмичење из математике</w:t>
            </w:r>
          </w:p>
        </w:tc>
        <w:tc>
          <w:tcPr>
            <w:tcW w:w="1335"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1.</w:t>
            </w:r>
          </w:p>
        </w:tc>
        <w:tc>
          <w:tcPr>
            <w:tcW w:w="129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3.б – Молнар Чила</w:t>
            </w:r>
          </w:p>
        </w:tc>
      </w:tr>
      <w:tr w:rsidR="00B45CD1">
        <w:trPr>
          <w:trHeight w:val="2370"/>
        </w:trPr>
        <w:tc>
          <w:tcPr>
            <w:tcW w:w="1305" w:type="dxa"/>
            <w:tcBorders>
              <w:top w:val="nil"/>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Вереш Мартон</w:t>
            </w:r>
          </w:p>
          <w:p w:rsidR="00B45CD1" w:rsidRDefault="00D300EF">
            <w:pPr>
              <w:pStyle w:val="Normal1"/>
              <w:spacing w:before="240" w:line="276" w:lineRule="auto"/>
              <w:rPr>
                <w:sz w:val="20"/>
                <w:szCs w:val="20"/>
              </w:rPr>
            </w:pPr>
            <w:r>
              <w:rPr>
                <w:sz w:val="20"/>
                <w:szCs w:val="20"/>
              </w:rPr>
              <w:t>Холи Вираг</w:t>
            </w:r>
          </w:p>
          <w:p w:rsidR="00B45CD1" w:rsidRDefault="00D300EF">
            <w:pPr>
              <w:pStyle w:val="Normal1"/>
              <w:spacing w:before="240" w:line="276" w:lineRule="auto"/>
              <w:rPr>
                <w:sz w:val="20"/>
                <w:szCs w:val="20"/>
              </w:rPr>
            </w:pPr>
            <w:r>
              <w:rPr>
                <w:sz w:val="20"/>
                <w:szCs w:val="20"/>
              </w:rPr>
              <w:t>Фекете Емеше Хајнал</w:t>
            </w:r>
          </w:p>
        </w:tc>
        <w:tc>
          <w:tcPr>
            <w:tcW w:w="492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Úszóverseny</w:t>
            </w:r>
          </w:p>
          <w:p w:rsidR="00B45CD1" w:rsidRDefault="00D300EF">
            <w:pPr>
              <w:pStyle w:val="Normal1"/>
              <w:spacing w:before="240" w:line="276" w:lineRule="auto"/>
              <w:jc w:val="center"/>
              <w:rPr>
                <w:sz w:val="20"/>
                <w:szCs w:val="20"/>
              </w:rPr>
            </w:pPr>
            <w:r>
              <w:rPr>
                <w:sz w:val="20"/>
                <w:szCs w:val="20"/>
              </w:rPr>
              <w:t>Такмичење у пливању</w:t>
            </w:r>
          </w:p>
        </w:tc>
        <w:tc>
          <w:tcPr>
            <w:tcW w:w="1335"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1.</w:t>
            </w:r>
          </w:p>
        </w:tc>
        <w:tc>
          <w:tcPr>
            <w:tcW w:w="129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3.б – Молнар Чила</w:t>
            </w:r>
          </w:p>
        </w:tc>
      </w:tr>
      <w:tr w:rsidR="00B45CD1">
        <w:trPr>
          <w:trHeight w:val="1170"/>
        </w:trPr>
        <w:tc>
          <w:tcPr>
            <w:tcW w:w="1305" w:type="dxa"/>
            <w:tcBorders>
              <w:top w:val="nil"/>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Вереш Мартон</w:t>
            </w:r>
          </w:p>
        </w:tc>
        <w:tc>
          <w:tcPr>
            <w:tcW w:w="492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Körzeti matematikaverseny</w:t>
            </w:r>
          </w:p>
          <w:p w:rsidR="00B45CD1" w:rsidRDefault="00D300EF">
            <w:pPr>
              <w:pStyle w:val="Normal1"/>
              <w:spacing w:before="240" w:line="276" w:lineRule="auto"/>
              <w:jc w:val="center"/>
              <w:rPr>
                <w:sz w:val="20"/>
                <w:szCs w:val="20"/>
              </w:rPr>
            </w:pPr>
            <w:r>
              <w:rPr>
                <w:sz w:val="20"/>
                <w:szCs w:val="20"/>
              </w:rPr>
              <w:t>Окружно такмичење из математике</w:t>
            </w:r>
          </w:p>
        </w:tc>
        <w:tc>
          <w:tcPr>
            <w:tcW w:w="1335"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3.</w:t>
            </w:r>
          </w:p>
        </w:tc>
        <w:tc>
          <w:tcPr>
            <w:tcW w:w="129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3.б – Молнар Чила</w:t>
            </w:r>
          </w:p>
        </w:tc>
      </w:tr>
      <w:tr w:rsidR="00B45CD1" w:rsidTr="006D4A9F">
        <w:trPr>
          <w:trHeight w:val="2610"/>
        </w:trPr>
        <w:tc>
          <w:tcPr>
            <w:tcW w:w="1305" w:type="dxa"/>
            <w:tcBorders>
              <w:top w:val="nil"/>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Холи Вираг</w:t>
            </w:r>
          </w:p>
          <w:p w:rsidR="00B45CD1" w:rsidRDefault="00D300EF">
            <w:pPr>
              <w:pStyle w:val="Normal1"/>
              <w:spacing w:before="240" w:line="276" w:lineRule="auto"/>
              <w:rPr>
                <w:sz w:val="20"/>
                <w:szCs w:val="20"/>
              </w:rPr>
            </w:pPr>
            <w:r>
              <w:rPr>
                <w:sz w:val="20"/>
                <w:szCs w:val="20"/>
              </w:rPr>
              <w:t>Фекете Емеше Хајнал</w:t>
            </w:r>
          </w:p>
          <w:p w:rsidR="00B45CD1" w:rsidRDefault="00D300EF">
            <w:pPr>
              <w:pStyle w:val="Normal1"/>
              <w:spacing w:before="240" w:line="276" w:lineRule="auto"/>
              <w:rPr>
                <w:sz w:val="20"/>
                <w:szCs w:val="20"/>
              </w:rPr>
            </w:pPr>
            <w:r>
              <w:rPr>
                <w:sz w:val="20"/>
                <w:szCs w:val="20"/>
              </w:rPr>
              <w:t>Ваш Силард</w:t>
            </w:r>
          </w:p>
          <w:p w:rsidR="00B45CD1" w:rsidRDefault="00D300EF">
            <w:pPr>
              <w:pStyle w:val="Normal1"/>
              <w:spacing w:before="240" w:line="276" w:lineRule="auto"/>
              <w:rPr>
                <w:sz w:val="20"/>
                <w:szCs w:val="20"/>
              </w:rPr>
            </w:pPr>
            <w:r>
              <w:rPr>
                <w:sz w:val="20"/>
                <w:szCs w:val="20"/>
              </w:rPr>
              <w:t xml:space="preserve"> </w:t>
            </w:r>
          </w:p>
        </w:tc>
        <w:tc>
          <w:tcPr>
            <w:tcW w:w="492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A vér életet jelent – irodalmi pályázat</w:t>
            </w:r>
          </w:p>
          <w:p w:rsidR="00B45CD1" w:rsidRDefault="00D300EF">
            <w:pPr>
              <w:pStyle w:val="Normal1"/>
              <w:spacing w:before="240" w:line="276" w:lineRule="auto"/>
              <w:jc w:val="center"/>
              <w:rPr>
                <w:sz w:val="20"/>
                <w:szCs w:val="20"/>
              </w:rPr>
            </w:pPr>
            <w:r>
              <w:rPr>
                <w:sz w:val="20"/>
                <w:szCs w:val="20"/>
              </w:rPr>
              <w:t>„ Крв значи живот“</w:t>
            </w:r>
            <w:r>
              <w:rPr>
                <w:b/>
              </w:rPr>
              <w:t xml:space="preserve"> –</w:t>
            </w:r>
            <w:r>
              <w:rPr>
                <w:sz w:val="20"/>
                <w:szCs w:val="20"/>
              </w:rPr>
              <w:t>литературни  конкурс</w:t>
            </w:r>
          </w:p>
        </w:tc>
        <w:tc>
          <w:tcPr>
            <w:tcW w:w="1335"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Посебна награда</w:t>
            </w:r>
          </w:p>
        </w:tc>
        <w:tc>
          <w:tcPr>
            <w:tcW w:w="129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 xml:space="preserve"> </w:t>
            </w:r>
          </w:p>
          <w:p w:rsidR="00B45CD1" w:rsidRDefault="00D300EF">
            <w:pPr>
              <w:pStyle w:val="Normal1"/>
              <w:spacing w:before="240" w:line="276" w:lineRule="auto"/>
              <w:rPr>
                <w:sz w:val="20"/>
                <w:szCs w:val="20"/>
              </w:rPr>
            </w:pPr>
            <w:r>
              <w:rPr>
                <w:sz w:val="20"/>
                <w:szCs w:val="20"/>
              </w:rPr>
              <w:t>3.б – Молнар Чила</w:t>
            </w:r>
          </w:p>
        </w:tc>
      </w:tr>
      <w:tr w:rsidR="00B45CD1" w:rsidTr="006D4A9F">
        <w:trPr>
          <w:trHeight w:val="1410"/>
        </w:trPr>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lastRenderedPageBreak/>
              <w:t>Киш Тамаш</w:t>
            </w:r>
          </w:p>
        </w:tc>
        <w:tc>
          <w:tcPr>
            <w:tcW w:w="4920" w:type="dxa"/>
            <w:tcBorders>
              <w:top w:val="single" w:sz="6" w:space="0" w:color="000000"/>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A zentai Baba-mama klub által, a koraszülöttek világnapja alkalmából meghirdetett képzőművészeti pályázat</w:t>
            </w:r>
          </w:p>
          <w:p w:rsidR="00B45CD1" w:rsidRDefault="00D300EF">
            <w:pPr>
              <w:pStyle w:val="Normal1"/>
              <w:spacing w:before="240" w:line="276" w:lineRule="auto"/>
              <w:jc w:val="center"/>
              <w:rPr>
                <w:sz w:val="20"/>
                <w:szCs w:val="20"/>
              </w:rPr>
            </w:pPr>
            <w:r>
              <w:rPr>
                <w:sz w:val="20"/>
                <w:szCs w:val="20"/>
              </w:rPr>
              <w:t>Ликовни конкурс</w:t>
            </w:r>
          </w:p>
        </w:tc>
        <w:tc>
          <w:tcPr>
            <w:tcW w:w="1335" w:type="dxa"/>
            <w:tcBorders>
              <w:top w:val="single" w:sz="6" w:space="0" w:color="000000"/>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3.</w:t>
            </w:r>
          </w:p>
        </w:tc>
        <w:tc>
          <w:tcPr>
            <w:tcW w:w="1290" w:type="dxa"/>
            <w:tcBorders>
              <w:top w:val="single" w:sz="6" w:space="0" w:color="000000"/>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3.ц – Триполски</w:t>
            </w:r>
          </w:p>
          <w:p w:rsidR="00B45CD1" w:rsidRDefault="00D300EF">
            <w:pPr>
              <w:pStyle w:val="Normal1"/>
              <w:spacing w:before="240" w:line="276" w:lineRule="auto"/>
              <w:rPr>
                <w:sz w:val="20"/>
                <w:szCs w:val="20"/>
              </w:rPr>
            </w:pPr>
            <w:r>
              <w:rPr>
                <w:sz w:val="20"/>
                <w:szCs w:val="20"/>
              </w:rPr>
              <w:t xml:space="preserve">      </w:t>
            </w:r>
            <w:r>
              <w:rPr>
                <w:sz w:val="20"/>
                <w:szCs w:val="20"/>
              </w:rPr>
              <w:tab/>
              <w:t>Чила</w:t>
            </w:r>
          </w:p>
        </w:tc>
      </w:tr>
      <w:tr w:rsidR="00B45CD1">
        <w:trPr>
          <w:trHeight w:val="1890"/>
        </w:trPr>
        <w:tc>
          <w:tcPr>
            <w:tcW w:w="1305" w:type="dxa"/>
            <w:tcBorders>
              <w:top w:val="nil"/>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Рожа Бианка</w:t>
            </w:r>
          </w:p>
          <w:p w:rsidR="00B45CD1" w:rsidRDefault="00D300EF">
            <w:pPr>
              <w:pStyle w:val="Normal1"/>
              <w:spacing w:before="240" w:line="276" w:lineRule="auto"/>
              <w:rPr>
                <w:sz w:val="20"/>
                <w:szCs w:val="20"/>
              </w:rPr>
            </w:pPr>
            <w:r>
              <w:rPr>
                <w:sz w:val="20"/>
                <w:szCs w:val="20"/>
              </w:rPr>
              <w:t>Петер Јули</w:t>
            </w:r>
          </w:p>
          <w:p w:rsidR="00B45CD1" w:rsidRDefault="00D300EF">
            <w:pPr>
              <w:pStyle w:val="Normal1"/>
              <w:spacing w:before="240" w:line="276" w:lineRule="auto"/>
              <w:rPr>
                <w:sz w:val="20"/>
                <w:szCs w:val="20"/>
              </w:rPr>
            </w:pPr>
            <w:r>
              <w:rPr>
                <w:sz w:val="20"/>
                <w:szCs w:val="20"/>
              </w:rPr>
              <w:t>Валковић Грета</w:t>
            </w:r>
          </w:p>
        </w:tc>
        <w:tc>
          <w:tcPr>
            <w:tcW w:w="492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after="240" w:line="276" w:lineRule="auto"/>
              <w:jc w:val="center"/>
              <w:rPr>
                <w:sz w:val="20"/>
                <w:szCs w:val="20"/>
              </w:rPr>
            </w:pPr>
            <w:r>
              <w:rPr>
                <w:sz w:val="20"/>
                <w:szCs w:val="20"/>
              </w:rPr>
              <w:t xml:space="preserve"> </w:t>
            </w:r>
          </w:p>
          <w:p w:rsidR="00B45CD1" w:rsidRDefault="00D300EF">
            <w:pPr>
              <w:pStyle w:val="Normal1"/>
              <w:spacing w:before="240" w:after="240" w:line="276" w:lineRule="auto"/>
              <w:jc w:val="center"/>
              <w:rPr>
                <w:sz w:val="20"/>
                <w:szCs w:val="20"/>
              </w:rPr>
            </w:pPr>
            <w:r>
              <w:rPr>
                <w:sz w:val="20"/>
                <w:szCs w:val="20"/>
              </w:rPr>
              <w:t>Mirci és Bori rajzpályázata</w:t>
            </w:r>
          </w:p>
          <w:p w:rsidR="00B45CD1" w:rsidRDefault="00D300EF">
            <w:pPr>
              <w:pStyle w:val="Normal1"/>
              <w:spacing w:before="240" w:after="240" w:line="276" w:lineRule="auto"/>
              <w:jc w:val="center"/>
              <w:rPr>
                <w:sz w:val="20"/>
                <w:szCs w:val="20"/>
              </w:rPr>
            </w:pPr>
            <w:r>
              <w:rPr>
                <w:sz w:val="20"/>
                <w:szCs w:val="20"/>
              </w:rPr>
              <w:t>Ликовни конкурс</w:t>
            </w:r>
          </w:p>
          <w:p w:rsidR="00B45CD1" w:rsidRDefault="00D300EF">
            <w:pPr>
              <w:pStyle w:val="Normal1"/>
              <w:spacing w:before="240" w:line="276" w:lineRule="auto"/>
              <w:rPr>
                <w:sz w:val="20"/>
                <w:szCs w:val="20"/>
              </w:rPr>
            </w:pPr>
            <w:r>
              <w:rPr>
                <w:sz w:val="20"/>
                <w:szCs w:val="20"/>
              </w:rPr>
              <w:t xml:space="preserve"> </w:t>
            </w:r>
          </w:p>
        </w:tc>
        <w:tc>
          <w:tcPr>
            <w:tcW w:w="1335"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 xml:space="preserve"> </w:t>
            </w:r>
          </w:p>
          <w:p w:rsidR="00B45CD1" w:rsidRDefault="00D300EF">
            <w:pPr>
              <w:pStyle w:val="Normal1"/>
              <w:spacing w:before="240" w:line="276" w:lineRule="auto"/>
              <w:jc w:val="center"/>
              <w:rPr>
                <w:sz w:val="20"/>
                <w:szCs w:val="20"/>
              </w:rPr>
            </w:pPr>
            <w:r>
              <w:rPr>
                <w:sz w:val="20"/>
                <w:szCs w:val="20"/>
              </w:rPr>
              <w:t>1.</w:t>
            </w:r>
          </w:p>
        </w:tc>
        <w:tc>
          <w:tcPr>
            <w:tcW w:w="129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 xml:space="preserve"> </w:t>
            </w:r>
          </w:p>
          <w:p w:rsidR="00B45CD1" w:rsidRDefault="00D300EF">
            <w:pPr>
              <w:pStyle w:val="Normal1"/>
              <w:spacing w:before="240" w:line="276" w:lineRule="auto"/>
              <w:rPr>
                <w:sz w:val="20"/>
                <w:szCs w:val="20"/>
              </w:rPr>
            </w:pPr>
            <w:r>
              <w:rPr>
                <w:sz w:val="20"/>
                <w:szCs w:val="20"/>
              </w:rPr>
              <w:t>3.ц – Триполски</w:t>
            </w:r>
          </w:p>
          <w:p w:rsidR="00B45CD1" w:rsidRDefault="00D300EF">
            <w:pPr>
              <w:pStyle w:val="Normal1"/>
              <w:spacing w:before="240" w:line="276" w:lineRule="auto"/>
              <w:rPr>
                <w:sz w:val="20"/>
                <w:szCs w:val="20"/>
              </w:rPr>
            </w:pPr>
            <w:r>
              <w:rPr>
                <w:sz w:val="20"/>
                <w:szCs w:val="20"/>
              </w:rPr>
              <w:t xml:space="preserve">     </w:t>
            </w:r>
            <w:r>
              <w:rPr>
                <w:sz w:val="20"/>
                <w:szCs w:val="20"/>
              </w:rPr>
              <w:tab/>
              <w:t>Чила</w:t>
            </w:r>
          </w:p>
        </w:tc>
      </w:tr>
      <w:tr w:rsidR="00B45CD1">
        <w:trPr>
          <w:trHeight w:val="2610"/>
        </w:trPr>
        <w:tc>
          <w:tcPr>
            <w:tcW w:w="1305" w:type="dxa"/>
            <w:tcBorders>
              <w:top w:val="nil"/>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 xml:space="preserve"> </w:t>
            </w:r>
          </w:p>
          <w:p w:rsidR="00B45CD1" w:rsidRDefault="00D300EF">
            <w:pPr>
              <w:pStyle w:val="Normal1"/>
              <w:spacing w:before="240" w:line="276" w:lineRule="auto"/>
              <w:rPr>
                <w:sz w:val="20"/>
                <w:szCs w:val="20"/>
              </w:rPr>
            </w:pPr>
            <w:r>
              <w:rPr>
                <w:sz w:val="20"/>
                <w:szCs w:val="20"/>
              </w:rPr>
              <w:t>Барна Елена</w:t>
            </w:r>
          </w:p>
        </w:tc>
        <w:tc>
          <w:tcPr>
            <w:tcW w:w="492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after="240" w:line="276" w:lineRule="auto"/>
              <w:jc w:val="center"/>
              <w:rPr>
                <w:sz w:val="20"/>
                <w:szCs w:val="20"/>
              </w:rPr>
            </w:pPr>
            <w:r>
              <w:rPr>
                <w:sz w:val="20"/>
                <w:szCs w:val="20"/>
              </w:rPr>
              <w:t xml:space="preserve"> </w:t>
            </w:r>
          </w:p>
          <w:p w:rsidR="00B45CD1" w:rsidRDefault="00D300EF">
            <w:pPr>
              <w:pStyle w:val="Normal1"/>
              <w:spacing w:before="240" w:after="240" w:line="276" w:lineRule="auto"/>
              <w:jc w:val="center"/>
              <w:rPr>
                <w:sz w:val="20"/>
                <w:szCs w:val="20"/>
              </w:rPr>
            </w:pPr>
            <w:r>
              <w:rPr>
                <w:sz w:val="20"/>
                <w:szCs w:val="20"/>
              </w:rPr>
              <w:t>A Váci Egyházművészeti Gyűjtemény által kiírt, A Mikulás titokzatos élete c.rajzpályázat</w:t>
            </w:r>
          </w:p>
          <w:p w:rsidR="00B45CD1" w:rsidRDefault="00D300EF">
            <w:pPr>
              <w:pStyle w:val="Normal1"/>
              <w:spacing w:before="240" w:after="240" w:line="276" w:lineRule="auto"/>
              <w:jc w:val="center"/>
              <w:rPr>
                <w:sz w:val="20"/>
                <w:szCs w:val="20"/>
              </w:rPr>
            </w:pPr>
            <w:r>
              <w:rPr>
                <w:sz w:val="20"/>
                <w:szCs w:val="20"/>
              </w:rPr>
              <w:t>Ликовни конкурс</w:t>
            </w:r>
          </w:p>
          <w:p w:rsidR="00B45CD1" w:rsidRDefault="00D300EF">
            <w:pPr>
              <w:pStyle w:val="Normal1"/>
              <w:spacing w:before="240" w:line="276" w:lineRule="auto"/>
              <w:rPr>
                <w:sz w:val="20"/>
                <w:szCs w:val="20"/>
              </w:rPr>
            </w:pPr>
            <w:r>
              <w:rPr>
                <w:sz w:val="20"/>
                <w:szCs w:val="20"/>
              </w:rPr>
              <w:t xml:space="preserve"> </w:t>
            </w:r>
          </w:p>
        </w:tc>
        <w:tc>
          <w:tcPr>
            <w:tcW w:w="1335"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 xml:space="preserve"> </w:t>
            </w:r>
          </w:p>
          <w:p w:rsidR="00B45CD1" w:rsidRDefault="00D300EF">
            <w:pPr>
              <w:pStyle w:val="Normal1"/>
              <w:spacing w:before="240" w:line="276" w:lineRule="auto"/>
              <w:jc w:val="center"/>
              <w:rPr>
                <w:sz w:val="20"/>
                <w:szCs w:val="20"/>
              </w:rPr>
            </w:pPr>
            <w:r>
              <w:rPr>
                <w:sz w:val="20"/>
                <w:szCs w:val="20"/>
              </w:rPr>
              <w:t>Посебна награда</w:t>
            </w:r>
          </w:p>
        </w:tc>
        <w:tc>
          <w:tcPr>
            <w:tcW w:w="129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 xml:space="preserve"> </w:t>
            </w:r>
          </w:p>
          <w:p w:rsidR="00B45CD1" w:rsidRDefault="00D300EF">
            <w:pPr>
              <w:pStyle w:val="Normal1"/>
              <w:spacing w:before="240" w:line="276" w:lineRule="auto"/>
              <w:rPr>
                <w:sz w:val="20"/>
                <w:szCs w:val="20"/>
              </w:rPr>
            </w:pPr>
            <w:r>
              <w:rPr>
                <w:sz w:val="20"/>
                <w:szCs w:val="20"/>
              </w:rPr>
              <w:t xml:space="preserve"> </w:t>
            </w:r>
          </w:p>
          <w:p w:rsidR="00B45CD1" w:rsidRDefault="00D300EF">
            <w:pPr>
              <w:pStyle w:val="Normal1"/>
              <w:spacing w:before="240" w:line="276" w:lineRule="auto"/>
              <w:rPr>
                <w:sz w:val="20"/>
                <w:szCs w:val="20"/>
              </w:rPr>
            </w:pPr>
            <w:r>
              <w:rPr>
                <w:sz w:val="20"/>
                <w:szCs w:val="20"/>
              </w:rPr>
              <w:t xml:space="preserve"> </w:t>
            </w:r>
          </w:p>
          <w:p w:rsidR="00B45CD1" w:rsidRDefault="00D300EF">
            <w:pPr>
              <w:pStyle w:val="Normal1"/>
              <w:spacing w:before="240" w:line="276" w:lineRule="auto"/>
              <w:rPr>
                <w:sz w:val="20"/>
                <w:szCs w:val="20"/>
              </w:rPr>
            </w:pPr>
            <w:r>
              <w:rPr>
                <w:sz w:val="20"/>
                <w:szCs w:val="20"/>
              </w:rPr>
              <w:t xml:space="preserve">3.ц – Триполски  </w:t>
            </w:r>
          </w:p>
          <w:p w:rsidR="00B45CD1" w:rsidRDefault="00D300EF">
            <w:pPr>
              <w:pStyle w:val="Normal1"/>
              <w:spacing w:before="240" w:line="276" w:lineRule="auto"/>
              <w:rPr>
                <w:sz w:val="20"/>
                <w:szCs w:val="20"/>
              </w:rPr>
            </w:pPr>
            <w:r>
              <w:rPr>
                <w:sz w:val="20"/>
                <w:szCs w:val="20"/>
              </w:rPr>
              <w:t xml:space="preserve">      </w:t>
            </w:r>
            <w:r>
              <w:rPr>
                <w:sz w:val="20"/>
                <w:szCs w:val="20"/>
              </w:rPr>
              <w:tab/>
              <w:t>Чила</w:t>
            </w:r>
          </w:p>
        </w:tc>
      </w:tr>
      <w:tr w:rsidR="00B45CD1">
        <w:trPr>
          <w:trHeight w:val="2850"/>
        </w:trPr>
        <w:tc>
          <w:tcPr>
            <w:tcW w:w="1305" w:type="dxa"/>
            <w:tcBorders>
              <w:top w:val="nil"/>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Валковић Грета</w:t>
            </w:r>
          </w:p>
          <w:p w:rsidR="00B45CD1" w:rsidRDefault="00D300EF">
            <w:pPr>
              <w:pStyle w:val="Normal1"/>
              <w:spacing w:before="240" w:line="276" w:lineRule="auto"/>
              <w:rPr>
                <w:sz w:val="20"/>
                <w:szCs w:val="20"/>
              </w:rPr>
            </w:pPr>
            <w:r>
              <w:rPr>
                <w:sz w:val="20"/>
                <w:szCs w:val="20"/>
              </w:rPr>
              <w:t>Петер Јули</w:t>
            </w:r>
          </w:p>
          <w:p w:rsidR="00B45CD1" w:rsidRDefault="00D300EF">
            <w:pPr>
              <w:pStyle w:val="Normal1"/>
              <w:spacing w:before="240" w:line="276" w:lineRule="auto"/>
              <w:rPr>
                <w:sz w:val="20"/>
                <w:szCs w:val="20"/>
              </w:rPr>
            </w:pPr>
            <w:r>
              <w:rPr>
                <w:sz w:val="20"/>
                <w:szCs w:val="20"/>
              </w:rPr>
              <w:t>Салкаи Арон</w:t>
            </w:r>
          </w:p>
          <w:p w:rsidR="00B45CD1" w:rsidRDefault="00D300EF">
            <w:pPr>
              <w:pStyle w:val="Normal1"/>
              <w:spacing w:before="240" w:line="276" w:lineRule="auto"/>
              <w:rPr>
                <w:sz w:val="20"/>
                <w:szCs w:val="20"/>
              </w:rPr>
            </w:pPr>
            <w:r>
              <w:rPr>
                <w:sz w:val="20"/>
                <w:szCs w:val="20"/>
              </w:rPr>
              <w:t>Барна Елена</w:t>
            </w:r>
          </w:p>
          <w:p w:rsidR="00B45CD1" w:rsidRDefault="00D300EF">
            <w:pPr>
              <w:pStyle w:val="Normal1"/>
              <w:spacing w:before="240" w:line="276" w:lineRule="auto"/>
              <w:rPr>
                <w:sz w:val="20"/>
                <w:szCs w:val="20"/>
              </w:rPr>
            </w:pPr>
            <w:r>
              <w:rPr>
                <w:sz w:val="20"/>
                <w:szCs w:val="20"/>
              </w:rPr>
              <w:t>Киш Тамаш</w:t>
            </w:r>
          </w:p>
        </w:tc>
        <w:tc>
          <w:tcPr>
            <w:tcW w:w="492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after="240" w:line="276" w:lineRule="auto"/>
              <w:jc w:val="center"/>
              <w:rPr>
                <w:sz w:val="20"/>
                <w:szCs w:val="20"/>
              </w:rPr>
            </w:pPr>
            <w:r>
              <w:rPr>
                <w:sz w:val="20"/>
                <w:szCs w:val="20"/>
              </w:rPr>
              <w:t xml:space="preserve"> </w:t>
            </w:r>
          </w:p>
          <w:p w:rsidR="00B45CD1" w:rsidRDefault="00D300EF">
            <w:pPr>
              <w:pStyle w:val="Normal1"/>
              <w:spacing w:before="240" w:after="240" w:line="276" w:lineRule="auto"/>
              <w:jc w:val="center"/>
              <w:rPr>
                <w:sz w:val="20"/>
                <w:szCs w:val="20"/>
              </w:rPr>
            </w:pPr>
            <w:r>
              <w:rPr>
                <w:sz w:val="20"/>
                <w:szCs w:val="20"/>
              </w:rPr>
              <w:t>Alkoss és legyél a Mézeskalács vendége! – A Mézeskalács mézeskalácsos rajzpályázata</w:t>
            </w:r>
          </w:p>
          <w:p w:rsidR="00B45CD1" w:rsidRDefault="00D300EF">
            <w:pPr>
              <w:pStyle w:val="Normal1"/>
              <w:spacing w:before="240" w:after="240" w:line="276" w:lineRule="auto"/>
              <w:jc w:val="center"/>
              <w:rPr>
                <w:sz w:val="20"/>
                <w:szCs w:val="20"/>
              </w:rPr>
            </w:pPr>
            <w:r>
              <w:rPr>
                <w:sz w:val="20"/>
                <w:szCs w:val="20"/>
              </w:rPr>
              <w:t>Ликовни конкурс</w:t>
            </w:r>
          </w:p>
          <w:p w:rsidR="00B45CD1" w:rsidRDefault="00D300EF">
            <w:pPr>
              <w:pStyle w:val="Normal1"/>
              <w:spacing w:before="240" w:line="276" w:lineRule="auto"/>
              <w:rPr>
                <w:sz w:val="20"/>
                <w:szCs w:val="20"/>
              </w:rPr>
            </w:pPr>
            <w:r>
              <w:rPr>
                <w:sz w:val="20"/>
                <w:szCs w:val="20"/>
              </w:rPr>
              <w:t xml:space="preserve"> </w:t>
            </w:r>
          </w:p>
        </w:tc>
        <w:tc>
          <w:tcPr>
            <w:tcW w:w="1335"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 xml:space="preserve"> </w:t>
            </w:r>
          </w:p>
          <w:p w:rsidR="00B45CD1" w:rsidRDefault="00D300EF">
            <w:pPr>
              <w:pStyle w:val="Normal1"/>
              <w:spacing w:before="240" w:line="276" w:lineRule="auto"/>
              <w:jc w:val="center"/>
              <w:rPr>
                <w:sz w:val="20"/>
                <w:szCs w:val="20"/>
              </w:rPr>
            </w:pPr>
            <w:r>
              <w:rPr>
                <w:sz w:val="20"/>
                <w:szCs w:val="20"/>
              </w:rPr>
              <w:t>Посебна награда</w:t>
            </w:r>
          </w:p>
        </w:tc>
        <w:tc>
          <w:tcPr>
            <w:tcW w:w="129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 xml:space="preserve"> </w:t>
            </w:r>
          </w:p>
          <w:p w:rsidR="00B45CD1" w:rsidRDefault="00D300EF">
            <w:pPr>
              <w:pStyle w:val="Normal1"/>
              <w:spacing w:before="240" w:line="276" w:lineRule="auto"/>
              <w:rPr>
                <w:sz w:val="20"/>
                <w:szCs w:val="20"/>
              </w:rPr>
            </w:pPr>
            <w:r>
              <w:rPr>
                <w:sz w:val="20"/>
                <w:szCs w:val="20"/>
              </w:rPr>
              <w:t xml:space="preserve"> </w:t>
            </w:r>
          </w:p>
          <w:p w:rsidR="00B45CD1" w:rsidRDefault="00D300EF">
            <w:pPr>
              <w:pStyle w:val="Normal1"/>
              <w:spacing w:before="240" w:line="276" w:lineRule="auto"/>
              <w:rPr>
                <w:sz w:val="20"/>
                <w:szCs w:val="20"/>
              </w:rPr>
            </w:pPr>
            <w:r>
              <w:rPr>
                <w:sz w:val="20"/>
                <w:szCs w:val="20"/>
              </w:rPr>
              <w:t xml:space="preserve">3.ц – Триполски </w:t>
            </w:r>
          </w:p>
          <w:p w:rsidR="00B45CD1" w:rsidRDefault="00D300EF">
            <w:pPr>
              <w:pStyle w:val="Normal1"/>
              <w:spacing w:before="240" w:line="276" w:lineRule="auto"/>
              <w:rPr>
                <w:sz w:val="20"/>
                <w:szCs w:val="20"/>
              </w:rPr>
            </w:pPr>
            <w:r>
              <w:rPr>
                <w:sz w:val="20"/>
                <w:szCs w:val="20"/>
              </w:rPr>
              <w:t xml:space="preserve">       </w:t>
            </w:r>
            <w:r>
              <w:rPr>
                <w:sz w:val="20"/>
                <w:szCs w:val="20"/>
              </w:rPr>
              <w:tab/>
              <w:t>Чила</w:t>
            </w:r>
          </w:p>
        </w:tc>
      </w:tr>
      <w:tr w:rsidR="00B45CD1" w:rsidTr="006D4A9F">
        <w:trPr>
          <w:trHeight w:val="1860"/>
        </w:trPr>
        <w:tc>
          <w:tcPr>
            <w:tcW w:w="1305" w:type="dxa"/>
            <w:tcBorders>
              <w:top w:val="nil"/>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Гуелмино Криштоф</w:t>
            </w:r>
          </w:p>
        </w:tc>
        <w:tc>
          <w:tcPr>
            <w:tcW w:w="492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after="240" w:line="276" w:lineRule="auto"/>
              <w:jc w:val="center"/>
              <w:rPr>
                <w:sz w:val="20"/>
                <w:szCs w:val="20"/>
              </w:rPr>
            </w:pPr>
            <w:r>
              <w:rPr>
                <w:sz w:val="20"/>
                <w:szCs w:val="20"/>
              </w:rPr>
              <w:t>Alkoss te is! a Topolya Község Múzeuma és a Mézeskalács közös pályázata,  A tücsök és a hangya meseillusztrációs rajzpályázata</w:t>
            </w:r>
          </w:p>
          <w:p w:rsidR="00B45CD1" w:rsidRDefault="00D300EF">
            <w:pPr>
              <w:pStyle w:val="Normal1"/>
              <w:spacing w:before="240" w:after="240" w:line="276" w:lineRule="auto"/>
              <w:jc w:val="center"/>
              <w:rPr>
                <w:sz w:val="20"/>
                <w:szCs w:val="20"/>
              </w:rPr>
            </w:pPr>
            <w:r>
              <w:rPr>
                <w:sz w:val="20"/>
                <w:szCs w:val="20"/>
              </w:rPr>
              <w:t>Ликовни конкурс</w:t>
            </w:r>
          </w:p>
          <w:p w:rsidR="00B45CD1" w:rsidRDefault="00D300EF">
            <w:pPr>
              <w:pStyle w:val="Normal1"/>
              <w:spacing w:before="240" w:line="276" w:lineRule="auto"/>
              <w:rPr>
                <w:sz w:val="20"/>
                <w:szCs w:val="20"/>
              </w:rPr>
            </w:pPr>
            <w:r>
              <w:rPr>
                <w:sz w:val="20"/>
                <w:szCs w:val="20"/>
              </w:rPr>
              <w:t xml:space="preserve"> </w:t>
            </w:r>
          </w:p>
        </w:tc>
        <w:tc>
          <w:tcPr>
            <w:tcW w:w="1335"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3.</w:t>
            </w:r>
          </w:p>
        </w:tc>
        <w:tc>
          <w:tcPr>
            <w:tcW w:w="129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after="240" w:line="276" w:lineRule="auto"/>
              <w:rPr>
                <w:sz w:val="20"/>
                <w:szCs w:val="20"/>
              </w:rPr>
            </w:pPr>
            <w:r>
              <w:rPr>
                <w:sz w:val="20"/>
                <w:szCs w:val="20"/>
              </w:rPr>
              <w:t xml:space="preserve"> </w:t>
            </w:r>
          </w:p>
          <w:p w:rsidR="00B45CD1" w:rsidRDefault="00D300EF">
            <w:pPr>
              <w:pStyle w:val="Normal1"/>
              <w:spacing w:before="240" w:line="276" w:lineRule="auto"/>
              <w:rPr>
                <w:sz w:val="20"/>
                <w:szCs w:val="20"/>
              </w:rPr>
            </w:pPr>
            <w:r>
              <w:rPr>
                <w:sz w:val="20"/>
                <w:szCs w:val="20"/>
              </w:rPr>
              <w:t>3.ц – Триполски</w:t>
            </w:r>
          </w:p>
          <w:p w:rsidR="00B45CD1" w:rsidRDefault="00D300EF">
            <w:pPr>
              <w:pStyle w:val="Normal1"/>
              <w:spacing w:before="240" w:line="276" w:lineRule="auto"/>
              <w:rPr>
                <w:sz w:val="20"/>
                <w:szCs w:val="20"/>
              </w:rPr>
            </w:pPr>
            <w:r>
              <w:rPr>
                <w:sz w:val="20"/>
                <w:szCs w:val="20"/>
              </w:rPr>
              <w:t xml:space="preserve">       </w:t>
            </w:r>
            <w:r>
              <w:rPr>
                <w:sz w:val="20"/>
                <w:szCs w:val="20"/>
              </w:rPr>
              <w:tab/>
              <w:t>Чила</w:t>
            </w:r>
          </w:p>
        </w:tc>
      </w:tr>
      <w:tr w:rsidR="00B45CD1" w:rsidTr="006D4A9F">
        <w:trPr>
          <w:trHeight w:val="1170"/>
        </w:trPr>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lastRenderedPageBreak/>
              <w:t>Барна Елена</w:t>
            </w:r>
          </w:p>
        </w:tc>
        <w:tc>
          <w:tcPr>
            <w:tcW w:w="4920" w:type="dxa"/>
            <w:tcBorders>
              <w:top w:val="single" w:sz="6" w:space="0" w:color="000000"/>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after="240" w:line="276" w:lineRule="auto"/>
              <w:jc w:val="center"/>
              <w:rPr>
                <w:sz w:val="20"/>
                <w:szCs w:val="20"/>
              </w:rPr>
            </w:pPr>
            <w:r>
              <w:rPr>
                <w:sz w:val="20"/>
                <w:szCs w:val="20"/>
              </w:rPr>
              <w:t>Az óbecsei Petőfi Sándor MK adventi irodalmi pályázata</w:t>
            </w:r>
          </w:p>
          <w:p w:rsidR="00B45CD1" w:rsidRDefault="00D300EF">
            <w:pPr>
              <w:pStyle w:val="Normal1"/>
              <w:spacing w:before="240" w:line="276" w:lineRule="auto"/>
              <w:jc w:val="center"/>
              <w:rPr>
                <w:sz w:val="20"/>
                <w:szCs w:val="20"/>
              </w:rPr>
            </w:pPr>
            <w:r>
              <w:rPr>
                <w:sz w:val="20"/>
                <w:szCs w:val="20"/>
              </w:rPr>
              <w:t>Литературни  конкурс</w:t>
            </w:r>
          </w:p>
        </w:tc>
        <w:tc>
          <w:tcPr>
            <w:tcW w:w="1335" w:type="dxa"/>
            <w:tcBorders>
              <w:top w:val="single" w:sz="6" w:space="0" w:color="000000"/>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Посебна награда</w:t>
            </w:r>
          </w:p>
        </w:tc>
        <w:tc>
          <w:tcPr>
            <w:tcW w:w="1290" w:type="dxa"/>
            <w:tcBorders>
              <w:top w:val="single" w:sz="6" w:space="0" w:color="000000"/>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3.ц – Триполски</w:t>
            </w:r>
          </w:p>
          <w:p w:rsidR="00B45CD1" w:rsidRDefault="00D300EF">
            <w:pPr>
              <w:pStyle w:val="Normal1"/>
              <w:spacing w:before="240" w:line="276" w:lineRule="auto"/>
              <w:rPr>
                <w:sz w:val="20"/>
                <w:szCs w:val="20"/>
              </w:rPr>
            </w:pPr>
            <w:r>
              <w:rPr>
                <w:sz w:val="20"/>
                <w:szCs w:val="20"/>
              </w:rPr>
              <w:t xml:space="preserve">      </w:t>
            </w:r>
            <w:r>
              <w:rPr>
                <w:sz w:val="20"/>
                <w:szCs w:val="20"/>
              </w:rPr>
              <w:tab/>
              <w:t>Чила</w:t>
            </w:r>
          </w:p>
        </w:tc>
      </w:tr>
      <w:tr w:rsidR="00B45CD1">
        <w:trPr>
          <w:trHeight w:val="1410"/>
        </w:trPr>
        <w:tc>
          <w:tcPr>
            <w:tcW w:w="1305" w:type="dxa"/>
            <w:tcBorders>
              <w:top w:val="nil"/>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Франко Францишка</w:t>
            </w:r>
          </w:p>
        </w:tc>
        <w:tc>
          <w:tcPr>
            <w:tcW w:w="492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after="240" w:line="276" w:lineRule="auto"/>
              <w:jc w:val="center"/>
              <w:rPr>
                <w:sz w:val="20"/>
                <w:szCs w:val="20"/>
              </w:rPr>
            </w:pPr>
            <w:r>
              <w:rPr>
                <w:sz w:val="20"/>
                <w:szCs w:val="20"/>
              </w:rPr>
              <w:t>Emberi jogi nap 2022 keretén belül meghirdetett Álom Iskolám irodalmi pályázaton</w:t>
            </w:r>
          </w:p>
          <w:p w:rsidR="00B45CD1" w:rsidRDefault="00D300EF">
            <w:pPr>
              <w:pStyle w:val="Normal1"/>
              <w:spacing w:before="240" w:line="276" w:lineRule="auto"/>
              <w:jc w:val="center"/>
              <w:rPr>
                <w:sz w:val="20"/>
                <w:szCs w:val="20"/>
              </w:rPr>
            </w:pPr>
            <w:r>
              <w:rPr>
                <w:sz w:val="20"/>
                <w:szCs w:val="20"/>
              </w:rPr>
              <w:t>Литературни  конкурс</w:t>
            </w:r>
          </w:p>
        </w:tc>
        <w:tc>
          <w:tcPr>
            <w:tcW w:w="1335"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3.</w:t>
            </w:r>
          </w:p>
        </w:tc>
        <w:tc>
          <w:tcPr>
            <w:tcW w:w="129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3.ц – Триполски</w:t>
            </w:r>
          </w:p>
          <w:p w:rsidR="00B45CD1" w:rsidRDefault="00D300EF">
            <w:pPr>
              <w:pStyle w:val="Normal1"/>
              <w:spacing w:before="240" w:line="276" w:lineRule="auto"/>
              <w:rPr>
                <w:sz w:val="20"/>
                <w:szCs w:val="20"/>
              </w:rPr>
            </w:pPr>
            <w:r>
              <w:rPr>
                <w:sz w:val="20"/>
                <w:szCs w:val="20"/>
              </w:rPr>
              <w:t xml:space="preserve">     </w:t>
            </w:r>
            <w:r>
              <w:rPr>
                <w:sz w:val="20"/>
                <w:szCs w:val="20"/>
              </w:rPr>
              <w:tab/>
              <w:t>Чила</w:t>
            </w:r>
          </w:p>
        </w:tc>
      </w:tr>
      <w:tr w:rsidR="00B45CD1">
        <w:trPr>
          <w:trHeight w:val="1410"/>
        </w:trPr>
        <w:tc>
          <w:tcPr>
            <w:tcW w:w="1305" w:type="dxa"/>
            <w:tcBorders>
              <w:top w:val="nil"/>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Мучи Ерик</w:t>
            </w:r>
          </w:p>
        </w:tc>
        <w:tc>
          <w:tcPr>
            <w:tcW w:w="492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after="240" w:line="276" w:lineRule="auto"/>
              <w:jc w:val="center"/>
              <w:rPr>
                <w:sz w:val="20"/>
                <w:szCs w:val="20"/>
              </w:rPr>
            </w:pPr>
            <w:r>
              <w:rPr>
                <w:sz w:val="20"/>
                <w:szCs w:val="20"/>
              </w:rPr>
              <w:t>Községi matematika verseny</w:t>
            </w:r>
          </w:p>
          <w:p w:rsidR="00B45CD1" w:rsidRDefault="00D300EF">
            <w:pPr>
              <w:pStyle w:val="Normal1"/>
              <w:spacing w:before="240" w:line="276" w:lineRule="auto"/>
              <w:jc w:val="center"/>
              <w:rPr>
                <w:sz w:val="20"/>
                <w:szCs w:val="20"/>
              </w:rPr>
            </w:pPr>
            <w:r>
              <w:rPr>
                <w:sz w:val="20"/>
                <w:szCs w:val="20"/>
              </w:rPr>
              <w:t>Општинско такмичење из математике</w:t>
            </w:r>
          </w:p>
        </w:tc>
        <w:tc>
          <w:tcPr>
            <w:tcW w:w="1335"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3.</w:t>
            </w:r>
          </w:p>
        </w:tc>
        <w:tc>
          <w:tcPr>
            <w:tcW w:w="129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3.ц – Триполски</w:t>
            </w:r>
          </w:p>
          <w:p w:rsidR="00B45CD1" w:rsidRDefault="00D300EF">
            <w:pPr>
              <w:pStyle w:val="Normal1"/>
              <w:spacing w:before="240" w:line="276" w:lineRule="auto"/>
              <w:rPr>
                <w:sz w:val="20"/>
                <w:szCs w:val="20"/>
              </w:rPr>
            </w:pPr>
            <w:r>
              <w:rPr>
                <w:sz w:val="20"/>
                <w:szCs w:val="20"/>
              </w:rPr>
              <w:t xml:space="preserve">    </w:t>
            </w:r>
            <w:r>
              <w:rPr>
                <w:sz w:val="20"/>
                <w:szCs w:val="20"/>
              </w:rPr>
              <w:tab/>
              <w:t xml:space="preserve"> Чила</w:t>
            </w:r>
          </w:p>
        </w:tc>
      </w:tr>
      <w:tr w:rsidR="00B45CD1">
        <w:trPr>
          <w:trHeight w:val="1410"/>
        </w:trPr>
        <w:tc>
          <w:tcPr>
            <w:tcW w:w="1305" w:type="dxa"/>
            <w:tcBorders>
              <w:top w:val="nil"/>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Салкаи Арон</w:t>
            </w:r>
          </w:p>
        </w:tc>
        <w:tc>
          <w:tcPr>
            <w:tcW w:w="492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after="240" w:line="276" w:lineRule="auto"/>
              <w:jc w:val="center"/>
              <w:rPr>
                <w:sz w:val="20"/>
                <w:szCs w:val="20"/>
              </w:rPr>
            </w:pPr>
            <w:r>
              <w:rPr>
                <w:sz w:val="20"/>
                <w:szCs w:val="20"/>
              </w:rPr>
              <w:t>Községi szavalóverseny</w:t>
            </w:r>
          </w:p>
          <w:p w:rsidR="00B45CD1" w:rsidRDefault="00D300EF">
            <w:pPr>
              <w:pStyle w:val="Normal1"/>
              <w:spacing w:before="240" w:line="276" w:lineRule="auto"/>
              <w:jc w:val="center"/>
              <w:rPr>
                <w:sz w:val="20"/>
                <w:szCs w:val="20"/>
              </w:rPr>
            </w:pPr>
            <w:r>
              <w:rPr>
                <w:sz w:val="20"/>
                <w:szCs w:val="20"/>
              </w:rPr>
              <w:t>Општинско рецитаторско такмичење</w:t>
            </w:r>
          </w:p>
        </w:tc>
        <w:tc>
          <w:tcPr>
            <w:tcW w:w="1335"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Посебна награда</w:t>
            </w:r>
          </w:p>
        </w:tc>
        <w:tc>
          <w:tcPr>
            <w:tcW w:w="129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3.ц – Триполски</w:t>
            </w:r>
          </w:p>
          <w:p w:rsidR="00B45CD1" w:rsidRDefault="00D300EF">
            <w:pPr>
              <w:pStyle w:val="Normal1"/>
              <w:spacing w:before="240" w:line="276" w:lineRule="auto"/>
              <w:rPr>
                <w:sz w:val="20"/>
                <w:szCs w:val="20"/>
              </w:rPr>
            </w:pPr>
            <w:r>
              <w:rPr>
                <w:sz w:val="20"/>
                <w:szCs w:val="20"/>
              </w:rPr>
              <w:t xml:space="preserve">    </w:t>
            </w:r>
            <w:r>
              <w:rPr>
                <w:sz w:val="20"/>
                <w:szCs w:val="20"/>
              </w:rPr>
              <w:tab/>
              <w:t xml:space="preserve"> Чила</w:t>
            </w:r>
          </w:p>
        </w:tc>
      </w:tr>
      <w:tr w:rsidR="00B45CD1">
        <w:trPr>
          <w:trHeight w:val="2850"/>
        </w:trPr>
        <w:tc>
          <w:tcPr>
            <w:tcW w:w="1305" w:type="dxa"/>
            <w:tcBorders>
              <w:top w:val="nil"/>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Салкаи Арон,</w:t>
            </w:r>
          </w:p>
          <w:p w:rsidR="00B45CD1" w:rsidRDefault="00D300EF">
            <w:pPr>
              <w:pStyle w:val="Normal1"/>
              <w:spacing w:before="240" w:line="276" w:lineRule="auto"/>
              <w:rPr>
                <w:sz w:val="20"/>
                <w:szCs w:val="20"/>
              </w:rPr>
            </w:pPr>
            <w:r>
              <w:rPr>
                <w:sz w:val="20"/>
                <w:szCs w:val="20"/>
              </w:rPr>
              <w:t xml:space="preserve"> </w:t>
            </w:r>
          </w:p>
          <w:p w:rsidR="00B45CD1" w:rsidRDefault="00D300EF">
            <w:pPr>
              <w:pStyle w:val="Normal1"/>
              <w:spacing w:before="240" w:line="276" w:lineRule="auto"/>
              <w:rPr>
                <w:sz w:val="20"/>
                <w:szCs w:val="20"/>
              </w:rPr>
            </w:pPr>
            <w:r>
              <w:rPr>
                <w:sz w:val="20"/>
                <w:szCs w:val="20"/>
              </w:rPr>
              <w:t>Валковић Грета</w:t>
            </w:r>
          </w:p>
          <w:p w:rsidR="00B45CD1" w:rsidRDefault="00D300EF">
            <w:pPr>
              <w:pStyle w:val="Normal1"/>
              <w:spacing w:before="240" w:line="276" w:lineRule="auto"/>
              <w:rPr>
                <w:sz w:val="20"/>
                <w:szCs w:val="20"/>
              </w:rPr>
            </w:pPr>
            <w:r>
              <w:rPr>
                <w:sz w:val="20"/>
                <w:szCs w:val="20"/>
              </w:rPr>
              <w:t xml:space="preserve"> и Чехак Фани</w:t>
            </w:r>
          </w:p>
        </w:tc>
        <w:tc>
          <w:tcPr>
            <w:tcW w:w="492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after="240" w:line="276" w:lineRule="auto"/>
              <w:jc w:val="center"/>
              <w:rPr>
                <w:sz w:val="20"/>
                <w:szCs w:val="20"/>
              </w:rPr>
            </w:pPr>
            <w:r>
              <w:rPr>
                <w:sz w:val="20"/>
                <w:szCs w:val="20"/>
              </w:rPr>
              <w:t>A bácsfeketehegyi Mozdulj! Petőfi! szavalóverseny</w:t>
            </w:r>
          </w:p>
          <w:p w:rsidR="00B45CD1" w:rsidRDefault="00D300EF">
            <w:pPr>
              <w:pStyle w:val="Normal1"/>
              <w:spacing w:before="240" w:line="276" w:lineRule="auto"/>
              <w:jc w:val="center"/>
              <w:rPr>
                <w:sz w:val="20"/>
                <w:szCs w:val="20"/>
              </w:rPr>
            </w:pPr>
            <w:r>
              <w:rPr>
                <w:sz w:val="20"/>
                <w:szCs w:val="20"/>
              </w:rPr>
              <w:t>Рецитаторско такмичење</w:t>
            </w:r>
          </w:p>
        </w:tc>
        <w:tc>
          <w:tcPr>
            <w:tcW w:w="1335"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Златни рејтинг</w:t>
            </w:r>
          </w:p>
          <w:p w:rsidR="00B45CD1" w:rsidRDefault="00D300EF">
            <w:pPr>
              <w:pStyle w:val="Normal1"/>
              <w:spacing w:before="240" w:line="276" w:lineRule="auto"/>
              <w:jc w:val="center"/>
              <w:rPr>
                <w:sz w:val="20"/>
                <w:szCs w:val="20"/>
              </w:rPr>
            </w:pPr>
            <w:r>
              <w:rPr>
                <w:sz w:val="20"/>
                <w:szCs w:val="20"/>
              </w:rPr>
              <w:t xml:space="preserve"> </w:t>
            </w:r>
          </w:p>
          <w:p w:rsidR="00B45CD1" w:rsidRDefault="00D300EF">
            <w:pPr>
              <w:pStyle w:val="Normal1"/>
              <w:spacing w:before="240" w:line="276" w:lineRule="auto"/>
              <w:jc w:val="center"/>
              <w:rPr>
                <w:sz w:val="20"/>
                <w:szCs w:val="20"/>
              </w:rPr>
            </w:pPr>
            <w:r>
              <w:rPr>
                <w:sz w:val="20"/>
                <w:szCs w:val="20"/>
              </w:rPr>
              <w:t>Сребрни рејтинг</w:t>
            </w:r>
          </w:p>
        </w:tc>
        <w:tc>
          <w:tcPr>
            <w:tcW w:w="129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3.ц – Триполски</w:t>
            </w:r>
          </w:p>
          <w:p w:rsidR="00B45CD1" w:rsidRDefault="00D300EF">
            <w:pPr>
              <w:pStyle w:val="Normal1"/>
              <w:spacing w:before="240" w:line="276" w:lineRule="auto"/>
              <w:rPr>
                <w:sz w:val="20"/>
                <w:szCs w:val="20"/>
              </w:rPr>
            </w:pPr>
            <w:r>
              <w:rPr>
                <w:sz w:val="20"/>
                <w:szCs w:val="20"/>
              </w:rPr>
              <w:t xml:space="preserve">     </w:t>
            </w:r>
            <w:r>
              <w:rPr>
                <w:sz w:val="20"/>
                <w:szCs w:val="20"/>
              </w:rPr>
              <w:tab/>
              <w:t xml:space="preserve"> Чила</w:t>
            </w:r>
          </w:p>
        </w:tc>
      </w:tr>
      <w:tr w:rsidR="00B45CD1" w:rsidTr="006D4A9F">
        <w:trPr>
          <w:trHeight w:val="1410"/>
        </w:trPr>
        <w:tc>
          <w:tcPr>
            <w:tcW w:w="1305" w:type="dxa"/>
            <w:tcBorders>
              <w:top w:val="nil"/>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Салкаи Арон</w:t>
            </w:r>
          </w:p>
        </w:tc>
        <w:tc>
          <w:tcPr>
            <w:tcW w:w="492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after="240" w:line="276" w:lineRule="auto"/>
              <w:jc w:val="center"/>
              <w:rPr>
                <w:sz w:val="20"/>
                <w:szCs w:val="20"/>
              </w:rPr>
            </w:pPr>
            <w:r>
              <w:rPr>
                <w:sz w:val="20"/>
                <w:szCs w:val="20"/>
              </w:rPr>
              <w:t>Mozdulj!Petőfi! Petőfi-szavalóverseny döntője – Újvidék</w:t>
            </w:r>
          </w:p>
          <w:p w:rsidR="00B45CD1" w:rsidRDefault="00D300EF">
            <w:pPr>
              <w:pStyle w:val="Normal1"/>
              <w:spacing w:before="240" w:line="276" w:lineRule="auto"/>
              <w:jc w:val="center"/>
              <w:rPr>
                <w:sz w:val="20"/>
                <w:szCs w:val="20"/>
              </w:rPr>
            </w:pPr>
            <w:r>
              <w:rPr>
                <w:sz w:val="20"/>
                <w:szCs w:val="20"/>
              </w:rPr>
              <w:t>Рецитаторско такмичење</w:t>
            </w:r>
          </w:p>
        </w:tc>
        <w:tc>
          <w:tcPr>
            <w:tcW w:w="1335"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Бронзани рејтинг</w:t>
            </w:r>
          </w:p>
        </w:tc>
        <w:tc>
          <w:tcPr>
            <w:tcW w:w="129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3.ц – Триполски</w:t>
            </w:r>
          </w:p>
          <w:p w:rsidR="00B45CD1" w:rsidRDefault="00D300EF">
            <w:pPr>
              <w:pStyle w:val="Normal1"/>
              <w:spacing w:before="240" w:line="276" w:lineRule="auto"/>
              <w:rPr>
                <w:sz w:val="20"/>
                <w:szCs w:val="20"/>
              </w:rPr>
            </w:pPr>
            <w:r>
              <w:rPr>
                <w:sz w:val="20"/>
                <w:szCs w:val="20"/>
              </w:rPr>
              <w:t xml:space="preserve">      </w:t>
            </w:r>
            <w:r>
              <w:rPr>
                <w:sz w:val="20"/>
                <w:szCs w:val="20"/>
              </w:rPr>
              <w:tab/>
              <w:t>Чила</w:t>
            </w:r>
          </w:p>
        </w:tc>
      </w:tr>
      <w:tr w:rsidR="00B45CD1" w:rsidTr="006D4A9F">
        <w:trPr>
          <w:trHeight w:val="1410"/>
        </w:trPr>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lastRenderedPageBreak/>
              <w:t>Киш Тамаш</w:t>
            </w:r>
          </w:p>
        </w:tc>
        <w:tc>
          <w:tcPr>
            <w:tcW w:w="4920" w:type="dxa"/>
            <w:tcBorders>
              <w:top w:val="single" w:sz="6" w:space="0" w:color="000000"/>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after="240" w:line="276" w:lineRule="auto"/>
              <w:jc w:val="center"/>
              <w:rPr>
                <w:sz w:val="20"/>
                <w:szCs w:val="20"/>
              </w:rPr>
            </w:pPr>
            <w:r>
              <w:rPr>
                <w:sz w:val="20"/>
                <w:szCs w:val="20"/>
              </w:rPr>
              <w:t>Petőfi 200 – Verset olvasni menő! rajzpályázat</w:t>
            </w:r>
          </w:p>
          <w:p w:rsidR="00B45CD1" w:rsidRDefault="00D300EF">
            <w:pPr>
              <w:pStyle w:val="Normal1"/>
              <w:spacing w:before="240" w:line="276" w:lineRule="auto"/>
              <w:jc w:val="center"/>
              <w:rPr>
                <w:sz w:val="20"/>
                <w:szCs w:val="20"/>
              </w:rPr>
            </w:pPr>
            <w:r>
              <w:rPr>
                <w:sz w:val="20"/>
                <w:szCs w:val="20"/>
              </w:rPr>
              <w:t>Ликовни конкурс</w:t>
            </w:r>
          </w:p>
        </w:tc>
        <w:tc>
          <w:tcPr>
            <w:tcW w:w="1335" w:type="dxa"/>
            <w:tcBorders>
              <w:top w:val="single" w:sz="6" w:space="0" w:color="000000"/>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Посебна награда</w:t>
            </w:r>
          </w:p>
        </w:tc>
        <w:tc>
          <w:tcPr>
            <w:tcW w:w="1290" w:type="dxa"/>
            <w:tcBorders>
              <w:top w:val="single" w:sz="6" w:space="0" w:color="000000"/>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3.ц – Триполски</w:t>
            </w:r>
          </w:p>
          <w:p w:rsidR="00B45CD1" w:rsidRDefault="00D300EF">
            <w:pPr>
              <w:pStyle w:val="Normal1"/>
              <w:spacing w:before="240" w:line="276" w:lineRule="auto"/>
              <w:rPr>
                <w:sz w:val="20"/>
                <w:szCs w:val="20"/>
              </w:rPr>
            </w:pPr>
            <w:r>
              <w:rPr>
                <w:sz w:val="20"/>
                <w:szCs w:val="20"/>
              </w:rPr>
              <w:t xml:space="preserve">      </w:t>
            </w:r>
            <w:r>
              <w:rPr>
                <w:sz w:val="20"/>
                <w:szCs w:val="20"/>
              </w:rPr>
              <w:tab/>
              <w:t>Чила</w:t>
            </w:r>
          </w:p>
        </w:tc>
      </w:tr>
      <w:tr w:rsidR="00B45CD1">
        <w:trPr>
          <w:trHeight w:val="2370"/>
        </w:trPr>
        <w:tc>
          <w:tcPr>
            <w:tcW w:w="1305" w:type="dxa"/>
            <w:tcBorders>
              <w:top w:val="nil"/>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Барна Елена,</w:t>
            </w:r>
          </w:p>
          <w:p w:rsidR="00B45CD1" w:rsidRDefault="00D300EF">
            <w:pPr>
              <w:pStyle w:val="Normal1"/>
              <w:spacing w:before="240" w:line="276" w:lineRule="auto"/>
              <w:rPr>
                <w:sz w:val="20"/>
                <w:szCs w:val="20"/>
              </w:rPr>
            </w:pPr>
            <w:r>
              <w:rPr>
                <w:sz w:val="20"/>
                <w:szCs w:val="20"/>
              </w:rPr>
              <w:t>Гуелмино Криштоф,</w:t>
            </w:r>
          </w:p>
          <w:p w:rsidR="00B45CD1" w:rsidRDefault="00D300EF">
            <w:pPr>
              <w:pStyle w:val="Normal1"/>
              <w:spacing w:before="240" w:line="276" w:lineRule="auto"/>
              <w:rPr>
                <w:sz w:val="20"/>
                <w:szCs w:val="20"/>
              </w:rPr>
            </w:pPr>
            <w:r>
              <w:rPr>
                <w:sz w:val="20"/>
                <w:szCs w:val="20"/>
              </w:rPr>
              <w:t>Франко Францишка</w:t>
            </w:r>
          </w:p>
        </w:tc>
        <w:tc>
          <w:tcPr>
            <w:tcW w:w="492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after="240" w:line="276" w:lineRule="auto"/>
              <w:jc w:val="center"/>
              <w:rPr>
                <w:sz w:val="20"/>
                <w:szCs w:val="20"/>
              </w:rPr>
            </w:pPr>
            <w:r>
              <w:rPr>
                <w:sz w:val="20"/>
                <w:szCs w:val="20"/>
              </w:rPr>
              <w:t xml:space="preserve"> </w:t>
            </w:r>
          </w:p>
          <w:p w:rsidR="00B45CD1" w:rsidRDefault="00D300EF">
            <w:pPr>
              <w:pStyle w:val="Normal1"/>
              <w:spacing w:before="240" w:after="240" w:line="276" w:lineRule="auto"/>
              <w:jc w:val="center"/>
              <w:rPr>
                <w:sz w:val="20"/>
                <w:szCs w:val="20"/>
              </w:rPr>
            </w:pPr>
            <w:r>
              <w:rPr>
                <w:sz w:val="20"/>
                <w:szCs w:val="20"/>
              </w:rPr>
              <w:t>Petőfi 200 – illusztrációs pályázat</w:t>
            </w:r>
          </w:p>
          <w:p w:rsidR="00B45CD1" w:rsidRDefault="00D300EF">
            <w:pPr>
              <w:pStyle w:val="Normal1"/>
              <w:spacing w:before="240" w:after="240" w:line="276" w:lineRule="auto"/>
              <w:jc w:val="center"/>
              <w:rPr>
                <w:sz w:val="20"/>
                <w:szCs w:val="20"/>
              </w:rPr>
            </w:pPr>
            <w:r>
              <w:rPr>
                <w:sz w:val="20"/>
                <w:szCs w:val="20"/>
              </w:rPr>
              <w:t>Ликовни конкурс</w:t>
            </w:r>
          </w:p>
          <w:p w:rsidR="00B45CD1" w:rsidRDefault="00D300EF">
            <w:pPr>
              <w:pStyle w:val="Normal1"/>
              <w:spacing w:before="240" w:line="276" w:lineRule="auto"/>
              <w:rPr>
                <w:sz w:val="20"/>
                <w:szCs w:val="20"/>
              </w:rPr>
            </w:pPr>
            <w:r>
              <w:rPr>
                <w:sz w:val="20"/>
                <w:szCs w:val="20"/>
              </w:rPr>
              <w:t xml:space="preserve"> </w:t>
            </w:r>
          </w:p>
        </w:tc>
        <w:tc>
          <w:tcPr>
            <w:tcW w:w="1335"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1.</w:t>
            </w:r>
          </w:p>
          <w:p w:rsidR="00B45CD1" w:rsidRDefault="00D300EF">
            <w:pPr>
              <w:pStyle w:val="Normal1"/>
              <w:spacing w:before="240" w:line="276" w:lineRule="auto"/>
              <w:jc w:val="center"/>
              <w:rPr>
                <w:sz w:val="20"/>
                <w:szCs w:val="20"/>
              </w:rPr>
            </w:pPr>
            <w:r>
              <w:rPr>
                <w:sz w:val="20"/>
                <w:szCs w:val="20"/>
              </w:rPr>
              <w:t>2.</w:t>
            </w:r>
          </w:p>
          <w:p w:rsidR="00B45CD1" w:rsidRDefault="00D300EF">
            <w:pPr>
              <w:pStyle w:val="Normal1"/>
              <w:spacing w:before="240" w:line="276" w:lineRule="auto"/>
              <w:jc w:val="center"/>
              <w:rPr>
                <w:sz w:val="20"/>
                <w:szCs w:val="20"/>
              </w:rPr>
            </w:pPr>
            <w:r>
              <w:rPr>
                <w:sz w:val="20"/>
                <w:szCs w:val="20"/>
              </w:rPr>
              <w:t xml:space="preserve"> </w:t>
            </w:r>
          </w:p>
          <w:p w:rsidR="00B45CD1" w:rsidRDefault="00D300EF">
            <w:pPr>
              <w:pStyle w:val="Normal1"/>
              <w:spacing w:before="240" w:line="276" w:lineRule="auto"/>
              <w:jc w:val="center"/>
              <w:rPr>
                <w:sz w:val="20"/>
                <w:szCs w:val="20"/>
              </w:rPr>
            </w:pPr>
            <w:r>
              <w:rPr>
                <w:sz w:val="20"/>
                <w:szCs w:val="20"/>
              </w:rPr>
              <w:t>Посебна награда</w:t>
            </w:r>
          </w:p>
        </w:tc>
        <w:tc>
          <w:tcPr>
            <w:tcW w:w="129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 xml:space="preserve"> </w:t>
            </w:r>
          </w:p>
          <w:p w:rsidR="00B45CD1" w:rsidRDefault="00D300EF">
            <w:pPr>
              <w:pStyle w:val="Normal1"/>
              <w:spacing w:before="240" w:line="276" w:lineRule="auto"/>
              <w:rPr>
                <w:sz w:val="20"/>
                <w:szCs w:val="20"/>
              </w:rPr>
            </w:pPr>
            <w:r>
              <w:rPr>
                <w:sz w:val="20"/>
                <w:szCs w:val="20"/>
              </w:rPr>
              <w:t>3.ц – Триполски</w:t>
            </w:r>
          </w:p>
          <w:p w:rsidR="00B45CD1" w:rsidRDefault="00D300EF">
            <w:pPr>
              <w:pStyle w:val="Normal1"/>
              <w:spacing w:before="240" w:line="276" w:lineRule="auto"/>
              <w:rPr>
                <w:sz w:val="20"/>
                <w:szCs w:val="20"/>
              </w:rPr>
            </w:pPr>
            <w:r>
              <w:rPr>
                <w:sz w:val="20"/>
                <w:szCs w:val="20"/>
              </w:rPr>
              <w:t xml:space="preserve">      </w:t>
            </w:r>
            <w:r>
              <w:rPr>
                <w:sz w:val="20"/>
                <w:szCs w:val="20"/>
              </w:rPr>
              <w:tab/>
              <w:t>Чила</w:t>
            </w:r>
          </w:p>
        </w:tc>
      </w:tr>
      <w:tr w:rsidR="00B45CD1">
        <w:trPr>
          <w:trHeight w:val="1620"/>
        </w:trPr>
        <w:tc>
          <w:tcPr>
            <w:tcW w:w="1305" w:type="dxa"/>
            <w:tcBorders>
              <w:top w:val="nil"/>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Мучи Ерик</w:t>
            </w:r>
          </w:p>
        </w:tc>
        <w:tc>
          <w:tcPr>
            <w:tcW w:w="492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after="240" w:line="276" w:lineRule="auto"/>
              <w:jc w:val="center"/>
              <w:rPr>
                <w:sz w:val="20"/>
                <w:szCs w:val="20"/>
              </w:rPr>
            </w:pPr>
            <w:r>
              <w:rPr>
                <w:sz w:val="20"/>
                <w:szCs w:val="20"/>
              </w:rPr>
              <w:t>A szabadkai Népkör MMK Mesélő Népkör meseíró pályázatа</w:t>
            </w:r>
          </w:p>
          <w:p w:rsidR="00B45CD1" w:rsidRDefault="00D300EF">
            <w:pPr>
              <w:pStyle w:val="Normal1"/>
              <w:spacing w:before="240" w:after="240" w:line="276" w:lineRule="auto"/>
              <w:jc w:val="center"/>
              <w:rPr>
                <w:sz w:val="20"/>
                <w:szCs w:val="20"/>
              </w:rPr>
            </w:pPr>
            <w:r>
              <w:rPr>
                <w:sz w:val="20"/>
                <w:szCs w:val="20"/>
              </w:rPr>
              <w:t>Литературни  конкурс</w:t>
            </w:r>
          </w:p>
          <w:p w:rsidR="00B45CD1" w:rsidRDefault="00D300EF">
            <w:pPr>
              <w:pStyle w:val="Normal1"/>
              <w:spacing w:before="240" w:line="276" w:lineRule="auto"/>
              <w:rPr>
                <w:sz w:val="20"/>
                <w:szCs w:val="20"/>
              </w:rPr>
            </w:pPr>
            <w:r>
              <w:rPr>
                <w:sz w:val="20"/>
                <w:szCs w:val="20"/>
              </w:rPr>
              <w:t xml:space="preserve"> </w:t>
            </w:r>
          </w:p>
        </w:tc>
        <w:tc>
          <w:tcPr>
            <w:tcW w:w="1335"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Поцебна награда</w:t>
            </w:r>
          </w:p>
        </w:tc>
        <w:tc>
          <w:tcPr>
            <w:tcW w:w="129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3.ц – Триполски</w:t>
            </w:r>
          </w:p>
          <w:p w:rsidR="00B45CD1" w:rsidRDefault="00D300EF">
            <w:pPr>
              <w:pStyle w:val="Normal1"/>
              <w:spacing w:before="240" w:line="276" w:lineRule="auto"/>
              <w:rPr>
                <w:sz w:val="20"/>
                <w:szCs w:val="20"/>
              </w:rPr>
            </w:pPr>
            <w:r>
              <w:rPr>
                <w:sz w:val="20"/>
                <w:szCs w:val="20"/>
              </w:rPr>
              <w:t xml:space="preserve">      </w:t>
            </w:r>
            <w:r>
              <w:rPr>
                <w:sz w:val="20"/>
                <w:szCs w:val="20"/>
              </w:rPr>
              <w:tab/>
              <w:t>Чила</w:t>
            </w:r>
          </w:p>
        </w:tc>
      </w:tr>
      <w:tr w:rsidR="00B45CD1">
        <w:trPr>
          <w:trHeight w:val="1650"/>
        </w:trPr>
        <w:tc>
          <w:tcPr>
            <w:tcW w:w="1305" w:type="dxa"/>
            <w:tcBorders>
              <w:top w:val="nil"/>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Барна Елена,</w:t>
            </w:r>
          </w:p>
          <w:p w:rsidR="00B45CD1" w:rsidRDefault="00D300EF">
            <w:pPr>
              <w:pStyle w:val="Normal1"/>
              <w:spacing w:before="240" w:line="276" w:lineRule="auto"/>
              <w:rPr>
                <w:sz w:val="20"/>
                <w:szCs w:val="20"/>
              </w:rPr>
            </w:pPr>
            <w:r>
              <w:rPr>
                <w:sz w:val="20"/>
                <w:szCs w:val="20"/>
              </w:rPr>
              <w:t>Салкаи Арон</w:t>
            </w:r>
          </w:p>
        </w:tc>
        <w:tc>
          <w:tcPr>
            <w:tcW w:w="492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after="240" w:line="276" w:lineRule="auto"/>
              <w:jc w:val="center"/>
              <w:rPr>
                <w:sz w:val="20"/>
                <w:szCs w:val="20"/>
              </w:rPr>
            </w:pPr>
            <w:r>
              <w:rPr>
                <w:sz w:val="20"/>
                <w:szCs w:val="20"/>
              </w:rPr>
              <w:t>A Kazincbarcikai Egyesületek Fóruma által meghirdetett  Egressy Béni nemzetközi versíró pályázatа</w:t>
            </w:r>
          </w:p>
          <w:p w:rsidR="00B45CD1" w:rsidRDefault="00D300EF">
            <w:pPr>
              <w:pStyle w:val="Normal1"/>
              <w:spacing w:before="240" w:line="276" w:lineRule="auto"/>
              <w:jc w:val="center"/>
              <w:rPr>
                <w:sz w:val="20"/>
                <w:szCs w:val="20"/>
              </w:rPr>
            </w:pPr>
            <w:r>
              <w:rPr>
                <w:sz w:val="20"/>
                <w:szCs w:val="20"/>
              </w:rPr>
              <w:t>Литературни  конкурс</w:t>
            </w:r>
          </w:p>
        </w:tc>
        <w:tc>
          <w:tcPr>
            <w:tcW w:w="1335"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Бронзани рејтинг</w:t>
            </w:r>
          </w:p>
          <w:p w:rsidR="00B45CD1" w:rsidRDefault="00D300EF">
            <w:pPr>
              <w:pStyle w:val="Normal1"/>
              <w:spacing w:before="240" w:line="276" w:lineRule="auto"/>
              <w:jc w:val="center"/>
              <w:rPr>
                <w:sz w:val="20"/>
                <w:szCs w:val="20"/>
              </w:rPr>
            </w:pPr>
            <w:r>
              <w:rPr>
                <w:sz w:val="20"/>
                <w:szCs w:val="20"/>
              </w:rPr>
              <w:t>Посебна награда</w:t>
            </w:r>
          </w:p>
        </w:tc>
        <w:tc>
          <w:tcPr>
            <w:tcW w:w="129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3.ц – Триполски</w:t>
            </w:r>
          </w:p>
          <w:p w:rsidR="00B45CD1" w:rsidRDefault="00D300EF">
            <w:pPr>
              <w:pStyle w:val="Normal1"/>
              <w:spacing w:before="240" w:line="276" w:lineRule="auto"/>
              <w:rPr>
                <w:sz w:val="20"/>
                <w:szCs w:val="20"/>
              </w:rPr>
            </w:pPr>
            <w:r>
              <w:rPr>
                <w:sz w:val="20"/>
                <w:szCs w:val="20"/>
              </w:rPr>
              <w:t xml:space="preserve">      </w:t>
            </w:r>
            <w:r>
              <w:rPr>
                <w:sz w:val="20"/>
                <w:szCs w:val="20"/>
              </w:rPr>
              <w:tab/>
              <w:t>Чила</w:t>
            </w:r>
          </w:p>
        </w:tc>
      </w:tr>
      <w:tr w:rsidR="00B45CD1">
        <w:trPr>
          <w:trHeight w:val="1410"/>
        </w:trPr>
        <w:tc>
          <w:tcPr>
            <w:tcW w:w="1305" w:type="dxa"/>
            <w:tcBorders>
              <w:top w:val="nil"/>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Сакаи Арон</w:t>
            </w:r>
          </w:p>
        </w:tc>
        <w:tc>
          <w:tcPr>
            <w:tcW w:w="492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after="240" w:line="276" w:lineRule="auto"/>
              <w:jc w:val="center"/>
              <w:rPr>
                <w:sz w:val="20"/>
                <w:szCs w:val="20"/>
              </w:rPr>
            </w:pPr>
            <w:r>
              <w:rPr>
                <w:sz w:val="20"/>
                <w:szCs w:val="20"/>
              </w:rPr>
              <w:t>Petőfi 200 – online szavalóverseny</w:t>
            </w:r>
          </w:p>
          <w:p w:rsidR="00B45CD1" w:rsidRDefault="00D300EF">
            <w:pPr>
              <w:pStyle w:val="Normal1"/>
              <w:spacing w:before="240" w:line="276" w:lineRule="auto"/>
              <w:jc w:val="center"/>
              <w:rPr>
                <w:sz w:val="20"/>
                <w:szCs w:val="20"/>
              </w:rPr>
            </w:pPr>
            <w:r>
              <w:rPr>
                <w:sz w:val="20"/>
                <w:szCs w:val="20"/>
              </w:rPr>
              <w:t>Онлине рецитаторско такмичење</w:t>
            </w:r>
          </w:p>
        </w:tc>
        <w:tc>
          <w:tcPr>
            <w:tcW w:w="1335"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1.</w:t>
            </w:r>
          </w:p>
        </w:tc>
        <w:tc>
          <w:tcPr>
            <w:tcW w:w="129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3.ц – Триполски</w:t>
            </w:r>
          </w:p>
          <w:p w:rsidR="00B45CD1" w:rsidRDefault="00D300EF">
            <w:pPr>
              <w:pStyle w:val="Normal1"/>
              <w:spacing w:before="240" w:line="276" w:lineRule="auto"/>
              <w:rPr>
                <w:sz w:val="20"/>
                <w:szCs w:val="20"/>
              </w:rPr>
            </w:pPr>
            <w:r>
              <w:rPr>
                <w:sz w:val="20"/>
                <w:szCs w:val="20"/>
              </w:rPr>
              <w:t xml:space="preserve">      </w:t>
            </w:r>
            <w:r>
              <w:rPr>
                <w:sz w:val="20"/>
                <w:szCs w:val="20"/>
              </w:rPr>
              <w:tab/>
              <w:t>Чила</w:t>
            </w:r>
          </w:p>
        </w:tc>
      </w:tr>
      <w:tr w:rsidR="00B45CD1" w:rsidTr="006D4A9F">
        <w:trPr>
          <w:trHeight w:val="1410"/>
        </w:trPr>
        <w:tc>
          <w:tcPr>
            <w:tcW w:w="1305" w:type="dxa"/>
            <w:tcBorders>
              <w:top w:val="nil"/>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Салаки Арон</w:t>
            </w:r>
          </w:p>
        </w:tc>
        <w:tc>
          <w:tcPr>
            <w:tcW w:w="492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after="240" w:line="276" w:lineRule="auto"/>
              <w:jc w:val="center"/>
              <w:rPr>
                <w:sz w:val="20"/>
                <w:szCs w:val="20"/>
              </w:rPr>
            </w:pPr>
            <w:r>
              <w:rPr>
                <w:sz w:val="20"/>
                <w:szCs w:val="20"/>
              </w:rPr>
              <w:t>AMAPED szavalóverseny</w:t>
            </w:r>
          </w:p>
          <w:p w:rsidR="00B45CD1" w:rsidRDefault="00D300EF">
            <w:pPr>
              <w:pStyle w:val="Normal1"/>
              <w:spacing w:before="240" w:line="276" w:lineRule="auto"/>
              <w:jc w:val="center"/>
              <w:rPr>
                <w:sz w:val="20"/>
                <w:szCs w:val="20"/>
              </w:rPr>
            </w:pPr>
            <w:r>
              <w:rPr>
                <w:sz w:val="20"/>
                <w:szCs w:val="20"/>
              </w:rPr>
              <w:t>Рецитаторско такмичење</w:t>
            </w:r>
          </w:p>
        </w:tc>
        <w:tc>
          <w:tcPr>
            <w:tcW w:w="1335"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1.</w:t>
            </w:r>
          </w:p>
        </w:tc>
        <w:tc>
          <w:tcPr>
            <w:tcW w:w="129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3.ц – Триполски</w:t>
            </w:r>
          </w:p>
          <w:p w:rsidR="00B45CD1" w:rsidRDefault="00D300EF">
            <w:pPr>
              <w:pStyle w:val="Normal1"/>
              <w:spacing w:before="240" w:line="276" w:lineRule="auto"/>
              <w:rPr>
                <w:sz w:val="20"/>
                <w:szCs w:val="20"/>
              </w:rPr>
            </w:pPr>
            <w:r>
              <w:rPr>
                <w:sz w:val="20"/>
                <w:szCs w:val="20"/>
              </w:rPr>
              <w:t xml:space="preserve">      </w:t>
            </w:r>
            <w:r>
              <w:rPr>
                <w:sz w:val="20"/>
                <w:szCs w:val="20"/>
              </w:rPr>
              <w:tab/>
              <w:t>Чила</w:t>
            </w:r>
          </w:p>
        </w:tc>
      </w:tr>
      <w:tr w:rsidR="00B45CD1" w:rsidTr="006D4A9F">
        <w:trPr>
          <w:trHeight w:val="1410"/>
        </w:trPr>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lastRenderedPageBreak/>
              <w:t>Барна Елена</w:t>
            </w:r>
          </w:p>
        </w:tc>
        <w:tc>
          <w:tcPr>
            <w:tcW w:w="4920" w:type="dxa"/>
            <w:tcBorders>
              <w:top w:val="single" w:sz="6" w:space="0" w:color="000000"/>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after="240" w:line="276" w:lineRule="auto"/>
              <w:jc w:val="center"/>
              <w:rPr>
                <w:sz w:val="20"/>
                <w:szCs w:val="20"/>
              </w:rPr>
            </w:pPr>
            <w:r>
              <w:rPr>
                <w:sz w:val="20"/>
                <w:szCs w:val="20"/>
              </w:rPr>
              <w:t>Petőfi 200 – Petőfisek találkozója – Doroszló – rajzpályázat</w:t>
            </w:r>
          </w:p>
          <w:p w:rsidR="00B45CD1" w:rsidRDefault="00D300EF">
            <w:pPr>
              <w:pStyle w:val="Normal1"/>
              <w:spacing w:before="240" w:line="276" w:lineRule="auto"/>
              <w:jc w:val="center"/>
              <w:rPr>
                <w:sz w:val="20"/>
                <w:szCs w:val="20"/>
              </w:rPr>
            </w:pPr>
            <w:r>
              <w:rPr>
                <w:sz w:val="20"/>
                <w:szCs w:val="20"/>
              </w:rPr>
              <w:t>Ликовни конкурс</w:t>
            </w:r>
          </w:p>
        </w:tc>
        <w:tc>
          <w:tcPr>
            <w:tcW w:w="1335" w:type="dxa"/>
            <w:tcBorders>
              <w:top w:val="single" w:sz="6" w:space="0" w:color="000000"/>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Бронзани рејтинг</w:t>
            </w:r>
          </w:p>
          <w:p w:rsidR="00B45CD1" w:rsidRDefault="00D300EF">
            <w:pPr>
              <w:pStyle w:val="Normal1"/>
              <w:spacing w:before="240" w:line="276" w:lineRule="auto"/>
              <w:jc w:val="center"/>
              <w:rPr>
                <w:sz w:val="20"/>
                <w:szCs w:val="20"/>
              </w:rPr>
            </w:pPr>
            <w:r>
              <w:rPr>
                <w:sz w:val="20"/>
                <w:szCs w:val="20"/>
              </w:rPr>
              <w:t xml:space="preserve"> </w:t>
            </w:r>
          </w:p>
        </w:tc>
        <w:tc>
          <w:tcPr>
            <w:tcW w:w="1290" w:type="dxa"/>
            <w:tcBorders>
              <w:top w:val="single" w:sz="6" w:space="0" w:color="000000"/>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3.ц – Триполски</w:t>
            </w:r>
          </w:p>
          <w:p w:rsidR="00B45CD1" w:rsidRDefault="00D300EF">
            <w:pPr>
              <w:pStyle w:val="Normal1"/>
              <w:spacing w:before="240" w:line="276" w:lineRule="auto"/>
              <w:rPr>
                <w:sz w:val="20"/>
                <w:szCs w:val="20"/>
              </w:rPr>
            </w:pPr>
            <w:r>
              <w:rPr>
                <w:sz w:val="20"/>
                <w:szCs w:val="20"/>
              </w:rPr>
              <w:t xml:space="preserve">      </w:t>
            </w:r>
            <w:r>
              <w:rPr>
                <w:sz w:val="20"/>
                <w:szCs w:val="20"/>
              </w:rPr>
              <w:tab/>
              <w:t>Чила</w:t>
            </w:r>
          </w:p>
        </w:tc>
      </w:tr>
      <w:tr w:rsidR="00B45CD1">
        <w:trPr>
          <w:trHeight w:val="1410"/>
        </w:trPr>
        <w:tc>
          <w:tcPr>
            <w:tcW w:w="1305" w:type="dxa"/>
            <w:tcBorders>
              <w:top w:val="nil"/>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Киш Тамаш</w:t>
            </w:r>
          </w:p>
        </w:tc>
        <w:tc>
          <w:tcPr>
            <w:tcW w:w="492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after="240" w:line="276" w:lineRule="auto"/>
              <w:jc w:val="center"/>
              <w:rPr>
                <w:sz w:val="20"/>
                <w:szCs w:val="20"/>
              </w:rPr>
            </w:pPr>
            <w:r>
              <w:rPr>
                <w:sz w:val="20"/>
                <w:szCs w:val="20"/>
              </w:rPr>
              <w:t>A vér életet jelent – A Szerbiai Vöröskereszt irodalmi pályázatа</w:t>
            </w:r>
          </w:p>
          <w:p w:rsidR="00B45CD1" w:rsidRDefault="00D300EF">
            <w:pPr>
              <w:pStyle w:val="Normal1"/>
              <w:spacing w:before="240" w:line="276" w:lineRule="auto"/>
              <w:jc w:val="center"/>
              <w:rPr>
                <w:sz w:val="20"/>
                <w:szCs w:val="20"/>
              </w:rPr>
            </w:pPr>
            <w:r>
              <w:rPr>
                <w:sz w:val="20"/>
                <w:szCs w:val="20"/>
              </w:rPr>
              <w:t>„ Крв значи живот“</w:t>
            </w:r>
            <w:r>
              <w:rPr>
                <w:b/>
              </w:rPr>
              <w:t xml:space="preserve"> –</w:t>
            </w:r>
            <w:r>
              <w:rPr>
                <w:sz w:val="20"/>
                <w:szCs w:val="20"/>
              </w:rPr>
              <w:t>литературни  конкурс</w:t>
            </w:r>
          </w:p>
        </w:tc>
        <w:tc>
          <w:tcPr>
            <w:tcW w:w="1335"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Посебна награда</w:t>
            </w:r>
          </w:p>
        </w:tc>
        <w:tc>
          <w:tcPr>
            <w:tcW w:w="129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3.ц – Триполски</w:t>
            </w:r>
          </w:p>
          <w:p w:rsidR="00B45CD1" w:rsidRDefault="00D300EF">
            <w:pPr>
              <w:pStyle w:val="Normal1"/>
              <w:spacing w:before="240" w:line="276" w:lineRule="auto"/>
              <w:rPr>
                <w:sz w:val="20"/>
                <w:szCs w:val="20"/>
              </w:rPr>
            </w:pPr>
            <w:r>
              <w:rPr>
                <w:sz w:val="20"/>
                <w:szCs w:val="20"/>
              </w:rPr>
              <w:t xml:space="preserve">      </w:t>
            </w:r>
            <w:r>
              <w:rPr>
                <w:sz w:val="20"/>
                <w:szCs w:val="20"/>
              </w:rPr>
              <w:tab/>
              <w:t>Чила</w:t>
            </w:r>
          </w:p>
        </w:tc>
      </w:tr>
      <w:tr w:rsidR="00B45CD1">
        <w:trPr>
          <w:trHeight w:val="1890"/>
        </w:trPr>
        <w:tc>
          <w:tcPr>
            <w:tcW w:w="1305" w:type="dxa"/>
            <w:tcBorders>
              <w:top w:val="nil"/>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Барна Елена</w:t>
            </w:r>
          </w:p>
          <w:p w:rsidR="00B45CD1" w:rsidRDefault="00D300EF">
            <w:pPr>
              <w:pStyle w:val="Normal1"/>
              <w:spacing w:before="240" w:line="276" w:lineRule="auto"/>
              <w:rPr>
                <w:sz w:val="20"/>
                <w:szCs w:val="20"/>
              </w:rPr>
            </w:pPr>
            <w:r>
              <w:rPr>
                <w:sz w:val="20"/>
                <w:szCs w:val="20"/>
              </w:rPr>
              <w:t>Рожа Бианка</w:t>
            </w:r>
          </w:p>
          <w:p w:rsidR="00B45CD1" w:rsidRDefault="00D300EF">
            <w:pPr>
              <w:pStyle w:val="Normal1"/>
              <w:spacing w:before="240" w:line="276" w:lineRule="auto"/>
              <w:rPr>
                <w:sz w:val="20"/>
                <w:szCs w:val="20"/>
              </w:rPr>
            </w:pPr>
            <w:r>
              <w:rPr>
                <w:sz w:val="20"/>
                <w:szCs w:val="20"/>
              </w:rPr>
              <w:t>Гуелмино Криштоф</w:t>
            </w:r>
          </w:p>
        </w:tc>
        <w:tc>
          <w:tcPr>
            <w:tcW w:w="492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after="240" w:line="276" w:lineRule="auto"/>
              <w:rPr>
                <w:sz w:val="20"/>
                <w:szCs w:val="20"/>
              </w:rPr>
            </w:pPr>
            <w:r>
              <w:rPr>
                <w:sz w:val="20"/>
                <w:szCs w:val="20"/>
              </w:rPr>
              <w:t xml:space="preserve"> </w:t>
            </w:r>
          </w:p>
          <w:p w:rsidR="00B45CD1" w:rsidRDefault="00D300EF">
            <w:pPr>
              <w:pStyle w:val="Normal1"/>
              <w:spacing w:before="240" w:after="240" w:line="276" w:lineRule="auto"/>
              <w:jc w:val="center"/>
              <w:rPr>
                <w:sz w:val="20"/>
                <w:szCs w:val="20"/>
              </w:rPr>
            </w:pPr>
            <w:r>
              <w:rPr>
                <w:sz w:val="20"/>
                <w:szCs w:val="20"/>
              </w:rPr>
              <w:t>VMPE éltal meghirdetett Kaptár című rajzpályázat</w:t>
            </w:r>
          </w:p>
          <w:p w:rsidR="00B45CD1" w:rsidRDefault="00D300EF">
            <w:pPr>
              <w:pStyle w:val="Normal1"/>
              <w:spacing w:before="240" w:after="240" w:line="276" w:lineRule="auto"/>
              <w:jc w:val="center"/>
              <w:rPr>
                <w:sz w:val="20"/>
                <w:szCs w:val="20"/>
              </w:rPr>
            </w:pPr>
            <w:r>
              <w:rPr>
                <w:sz w:val="20"/>
                <w:szCs w:val="20"/>
              </w:rPr>
              <w:t>Ликовни конкурс</w:t>
            </w:r>
          </w:p>
        </w:tc>
        <w:tc>
          <w:tcPr>
            <w:tcW w:w="1335"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 xml:space="preserve"> </w:t>
            </w:r>
          </w:p>
          <w:p w:rsidR="00B45CD1" w:rsidRDefault="00D300EF">
            <w:pPr>
              <w:pStyle w:val="Normal1"/>
              <w:spacing w:before="240" w:line="276" w:lineRule="auto"/>
              <w:jc w:val="center"/>
              <w:rPr>
                <w:sz w:val="20"/>
                <w:szCs w:val="20"/>
              </w:rPr>
            </w:pPr>
            <w:r>
              <w:rPr>
                <w:sz w:val="20"/>
                <w:szCs w:val="20"/>
              </w:rPr>
              <w:t>Сребрни рејтинг</w:t>
            </w:r>
          </w:p>
        </w:tc>
        <w:tc>
          <w:tcPr>
            <w:tcW w:w="129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 xml:space="preserve"> </w:t>
            </w:r>
          </w:p>
          <w:p w:rsidR="00B45CD1" w:rsidRDefault="00D300EF">
            <w:pPr>
              <w:pStyle w:val="Normal1"/>
              <w:spacing w:before="240" w:line="276" w:lineRule="auto"/>
              <w:rPr>
                <w:sz w:val="20"/>
                <w:szCs w:val="20"/>
              </w:rPr>
            </w:pPr>
            <w:r>
              <w:rPr>
                <w:sz w:val="20"/>
                <w:szCs w:val="20"/>
              </w:rPr>
              <w:t>3.ц – Триполски</w:t>
            </w:r>
          </w:p>
          <w:p w:rsidR="00B45CD1" w:rsidRDefault="00D300EF">
            <w:pPr>
              <w:pStyle w:val="Normal1"/>
              <w:spacing w:before="240" w:line="276" w:lineRule="auto"/>
              <w:rPr>
                <w:sz w:val="20"/>
                <w:szCs w:val="20"/>
              </w:rPr>
            </w:pPr>
            <w:r>
              <w:rPr>
                <w:sz w:val="20"/>
                <w:szCs w:val="20"/>
              </w:rPr>
              <w:t xml:space="preserve">      </w:t>
            </w:r>
            <w:r>
              <w:rPr>
                <w:sz w:val="20"/>
                <w:szCs w:val="20"/>
              </w:rPr>
              <w:tab/>
              <w:t>Чила</w:t>
            </w:r>
          </w:p>
        </w:tc>
      </w:tr>
      <w:tr w:rsidR="00B45CD1">
        <w:trPr>
          <w:trHeight w:val="2610"/>
        </w:trPr>
        <w:tc>
          <w:tcPr>
            <w:tcW w:w="1305" w:type="dxa"/>
            <w:tcBorders>
              <w:top w:val="nil"/>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Гордан Мате</w:t>
            </w:r>
          </w:p>
          <w:p w:rsidR="00B45CD1" w:rsidRDefault="00D300EF">
            <w:pPr>
              <w:pStyle w:val="Normal1"/>
              <w:spacing w:before="240" w:line="276" w:lineRule="auto"/>
              <w:rPr>
                <w:sz w:val="20"/>
                <w:szCs w:val="20"/>
              </w:rPr>
            </w:pPr>
            <w:r>
              <w:rPr>
                <w:sz w:val="20"/>
                <w:szCs w:val="20"/>
              </w:rPr>
              <w:t xml:space="preserve"> </w:t>
            </w:r>
          </w:p>
          <w:p w:rsidR="00B45CD1" w:rsidRDefault="00D300EF">
            <w:pPr>
              <w:pStyle w:val="Normal1"/>
              <w:spacing w:before="240" w:line="276" w:lineRule="auto"/>
              <w:rPr>
                <w:sz w:val="20"/>
                <w:szCs w:val="20"/>
              </w:rPr>
            </w:pPr>
            <w:r>
              <w:rPr>
                <w:sz w:val="20"/>
                <w:szCs w:val="20"/>
              </w:rPr>
              <w:t>Гуелмино Криштоф,</w:t>
            </w:r>
          </w:p>
          <w:p w:rsidR="00B45CD1" w:rsidRDefault="00D300EF">
            <w:pPr>
              <w:pStyle w:val="Normal1"/>
              <w:spacing w:before="240" w:line="276" w:lineRule="auto"/>
              <w:rPr>
                <w:sz w:val="20"/>
                <w:szCs w:val="20"/>
              </w:rPr>
            </w:pPr>
            <w:r>
              <w:rPr>
                <w:sz w:val="20"/>
                <w:szCs w:val="20"/>
              </w:rPr>
              <w:t>Рожа Бианка, Барна Елена</w:t>
            </w:r>
          </w:p>
        </w:tc>
        <w:tc>
          <w:tcPr>
            <w:tcW w:w="492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after="240" w:line="276" w:lineRule="auto"/>
              <w:jc w:val="center"/>
              <w:rPr>
                <w:sz w:val="20"/>
                <w:szCs w:val="20"/>
              </w:rPr>
            </w:pPr>
            <w:r>
              <w:rPr>
                <w:sz w:val="20"/>
                <w:szCs w:val="20"/>
              </w:rPr>
              <w:t>A buudapesti Építési és Közlekedési Minisztérium Mobilitás Héthez kapcsolódó Ecsetes, bringás remekek című rajzpályázatа</w:t>
            </w:r>
          </w:p>
          <w:p w:rsidR="00B45CD1" w:rsidRDefault="00D300EF">
            <w:pPr>
              <w:pStyle w:val="Normal1"/>
              <w:spacing w:before="240" w:after="240" w:line="276" w:lineRule="auto"/>
              <w:jc w:val="center"/>
              <w:rPr>
                <w:sz w:val="20"/>
                <w:szCs w:val="20"/>
              </w:rPr>
            </w:pPr>
            <w:r>
              <w:rPr>
                <w:sz w:val="20"/>
                <w:szCs w:val="20"/>
              </w:rPr>
              <w:t>Ликовни конкурс</w:t>
            </w:r>
          </w:p>
        </w:tc>
        <w:tc>
          <w:tcPr>
            <w:tcW w:w="1335"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Главна награда</w:t>
            </w:r>
          </w:p>
          <w:p w:rsidR="00B45CD1" w:rsidRDefault="00D300EF">
            <w:pPr>
              <w:pStyle w:val="Normal1"/>
              <w:spacing w:before="240" w:line="276" w:lineRule="auto"/>
              <w:jc w:val="center"/>
              <w:rPr>
                <w:sz w:val="20"/>
                <w:szCs w:val="20"/>
              </w:rPr>
            </w:pPr>
            <w:r>
              <w:rPr>
                <w:sz w:val="20"/>
                <w:szCs w:val="20"/>
              </w:rPr>
              <w:t xml:space="preserve"> </w:t>
            </w:r>
          </w:p>
          <w:p w:rsidR="00B45CD1" w:rsidRDefault="00D300EF">
            <w:pPr>
              <w:pStyle w:val="Normal1"/>
              <w:spacing w:before="240" w:line="276" w:lineRule="auto"/>
              <w:rPr>
                <w:sz w:val="20"/>
                <w:szCs w:val="20"/>
              </w:rPr>
            </w:pPr>
            <w:r>
              <w:rPr>
                <w:sz w:val="20"/>
                <w:szCs w:val="20"/>
              </w:rPr>
              <w:t>Посебна награда</w:t>
            </w:r>
          </w:p>
        </w:tc>
        <w:tc>
          <w:tcPr>
            <w:tcW w:w="129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 xml:space="preserve"> </w:t>
            </w:r>
          </w:p>
          <w:p w:rsidR="00B45CD1" w:rsidRDefault="00D300EF">
            <w:pPr>
              <w:pStyle w:val="Normal1"/>
              <w:spacing w:before="240" w:line="276" w:lineRule="auto"/>
              <w:rPr>
                <w:sz w:val="20"/>
                <w:szCs w:val="20"/>
              </w:rPr>
            </w:pPr>
            <w:r>
              <w:rPr>
                <w:sz w:val="20"/>
                <w:szCs w:val="20"/>
              </w:rPr>
              <w:t>3.ц – Триполски</w:t>
            </w:r>
          </w:p>
          <w:p w:rsidR="00B45CD1" w:rsidRDefault="00D300EF">
            <w:pPr>
              <w:pStyle w:val="Normal1"/>
              <w:spacing w:before="240" w:line="276" w:lineRule="auto"/>
              <w:rPr>
                <w:sz w:val="20"/>
                <w:szCs w:val="20"/>
              </w:rPr>
            </w:pPr>
            <w:r>
              <w:rPr>
                <w:sz w:val="20"/>
                <w:szCs w:val="20"/>
              </w:rPr>
              <w:t xml:space="preserve">      </w:t>
            </w:r>
            <w:r>
              <w:rPr>
                <w:sz w:val="20"/>
                <w:szCs w:val="20"/>
              </w:rPr>
              <w:tab/>
              <w:t>Чила</w:t>
            </w:r>
          </w:p>
        </w:tc>
      </w:tr>
      <w:tr w:rsidR="00B45CD1" w:rsidTr="006D4A9F">
        <w:trPr>
          <w:trHeight w:val="1410"/>
        </w:trPr>
        <w:tc>
          <w:tcPr>
            <w:tcW w:w="1305" w:type="dxa"/>
            <w:tcBorders>
              <w:top w:val="nil"/>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Коломпар Тамара</w:t>
            </w:r>
          </w:p>
        </w:tc>
        <w:tc>
          <w:tcPr>
            <w:tcW w:w="492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after="240" w:line="276" w:lineRule="auto"/>
              <w:jc w:val="center"/>
              <w:rPr>
                <w:sz w:val="20"/>
                <w:szCs w:val="20"/>
              </w:rPr>
            </w:pPr>
            <w:r>
              <w:rPr>
                <w:sz w:val="20"/>
                <w:szCs w:val="20"/>
              </w:rPr>
              <w:t>Mosolyvirág Nagycsaládosok Debreceni Egyesülete  – Életmese pályázata</w:t>
            </w:r>
          </w:p>
          <w:p w:rsidR="00B45CD1" w:rsidRDefault="00D300EF">
            <w:pPr>
              <w:pStyle w:val="Normal1"/>
              <w:spacing w:before="240" w:after="240" w:line="276" w:lineRule="auto"/>
              <w:jc w:val="center"/>
              <w:rPr>
                <w:sz w:val="20"/>
                <w:szCs w:val="20"/>
              </w:rPr>
            </w:pPr>
            <w:r>
              <w:rPr>
                <w:sz w:val="20"/>
                <w:szCs w:val="20"/>
              </w:rPr>
              <w:t>Литературни  конкурс</w:t>
            </w:r>
          </w:p>
        </w:tc>
        <w:tc>
          <w:tcPr>
            <w:tcW w:w="1335"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Награђени</w:t>
            </w:r>
          </w:p>
        </w:tc>
        <w:tc>
          <w:tcPr>
            <w:tcW w:w="129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3.ц – Триполски</w:t>
            </w:r>
          </w:p>
          <w:p w:rsidR="00B45CD1" w:rsidRDefault="00D300EF">
            <w:pPr>
              <w:pStyle w:val="Normal1"/>
              <w:spacing w:before="240" w:after="240" w:line="276" w:lineRule="auto"/>
              <w:rPr>
                <w:sz w:val="20"/>
                <w:szCs w:val="20"/>
              </w:rPr>
            </w:pPr>
            <w:r>
              <w:rPr>
                <w:sz w:val="20"/>
                <w:szCs w:val="20"/>
              </w:rPr>
              <w:t xml:space="preserve">          Чила</w:t>
            </w:r>
          </w:p>
        </w:tc>
      </w:tr>
      <w:tr w:rsidR="00B45CD1" w:rsidTr="006D4A9F">
        <w:trPr>
          <w:trHeight w:val="2850"/>
        </w:trPr>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lastRenderedPageBreak/>
              <w:t>Флориан Фајка,</w:t>
            </w:r>
          </w:p>
          <w:p w:rsidR="00B45CD1" w:rsidRDefault="00D300EF">
            <w:pPr>
              <w:pStyle w:val="Normal1"/>
              <w:spacing w:before="240" w:line="276" w:lineRule="auto"/>
              <w:jc w:val="center"/>
              <w:rPr>
                <w:sz w:val="20"/>
                <w:szCs w:val="20"/>
              </w:rPr>
            </w:pPr>
            <w:r>
              <w:rPr>
                <w:sz w:val="20"/>
                <w:szCs w:val="20"/>
              </w:rPr>
              <w:t>Леила Кереши,</w:t>
            </w:r>
          </w:p>
          <w:p w:rsidR="00B45CD1" w:rsidRDefault="00D300EF">
            <w:pPr>
              <w:pStyle w:val="Normal1"/>
              <w:spacing w:before="240" w:line="276" w:lineRule="auto"/>
              <w:jc w:val="center"/>
              <w:rPr>
                <w:sz w:val="20"/>
                <w:szCs w:val="20"/>
              </w:rPr>
            </w:pPr>
            <w:r>
              <w:rPr>
                <w:sz w:val="20"/>
                <w:szCs w:val="20"/>
              </w:rPr>
              <w:t>Ервин Немере Рекович,</w:t>
            </w:r>
          </w:p>
          <w:p w:rsidR="00B45CD1" w:rsidRDefault="00D300EF">
            <w:pPr>
              <w:pStyle w:val="Normal1"/>
              <w:spacing w:before="240" w:line="276" w:lineRule="auto"/>
              <w:jc w:val="center"/>
              <w:rPr>
                <w:sz w:val="20"/>
                <w:szCs w:val="20"/>
              </w:rPr>
            </w:pPr>
            <w:r>
              <w:rPr>
                <w:sz w:val="20"/>
                <w:szCs w:val="20"/>
              </w:rPr>
              <w:t>Давид Сиђи</w:t>
            </w:r>
          </w:p>
        </w:tc>
        <w:tc>
          <w:tcPr>
            <w:tcW w:w="4920" w:type="dxa"/>
            <w:tcBorders>
              <w:top w:val="single" w:sz="6" w:space="0" w:color="000000"/>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4. УМК причање бајки-онлине у Нови сад</w:t>
            </w:r>
          </w:p>
        </w:tc>
        <w:tc>
          <w:tcPr>
            <w:tcW w:w="1335" w:type="dxa"/>
            <w:tcBorders>
              <w:top w:val="single" w:sz="6" w:space="0" w:color="000000"/>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1.</w:t>
            </w:r>
          </w:p>
        </w:tc>
        <w:tc>
          <w:tcPr>
            <w:tcW w:w="1290" w:type="dxa"/>
            <w:tcBorders>
              <w:top w:val="single" w:sz="6" w:space="0" w:color="000000"/>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4.разред – Чонти</w:t>
            </w:r>
          </w:p>
          <w:p w:rsidR="00B45CD1" w:rsidRDefault="00D300EF">
            <w:pPr>
              <w:pStyle w:val="Normal1"/>
              <w:spacing w:before="240" w:line="276" w:lineRule="auto"/>
              <w:rPr>
                <w:sz w:val="20"/>
                <w:szCs w:val="20"/>
              </w:rPr>
            </w:pPr>
            <w:r>
              <w:rPr>
                <w:sz w:val="20"/>
                <w:szCs w:val="20"/>
              </w:rPr>
              <w:t xml:space="preserve">           </w:t>
            </w:r>
            <w:r>
              <w:rPr>
                <w:sz w:val="20"/>
                <w:szCs w:val="20"/>
              </w:rPr>
              <w:tab/>
              <w:t>Мелинда</w:t>
            </w:r>
          </w:p>
        </w:tc>
      </w:tr>
      <w:tr w:rsidR="00B45CD1">
        <w:trPr>
          <w:trHeight w:val="1890"/>
        </w:trPr>
        <w:tc>
          <w:tcPr>
            <w:tcW w:w="1305" w:type="dxa"/>
            <w:tcBorders>
              <w:top w:val="nil"/>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Флориан Фајка,</w:t>
            </w:r>
          </w:p>
          <w:p w:rsidR="00B45CD1" w:rsidRDefault="00D300EF">
            <w:pPr>
              <w:pStyle w:val="Normal1"/>
              <w:spacing w:before="240" w:line="276" w:lineRule="auto"/>
              <w:rPr>
                <w:sz w:val="20"/>
                <w:szCs w:val="20"/>
              </w:rPr>
            </w:pPr>
            <w:r>
              <w:rPr>
                <w:sz w:val="20"/>
                <w:szCs w:val="20"/>
              </w:rPr>
              <w:t>Ервин Немере Рекович</w:t>
            </w:r>
          </w:p>
        </w:tc>
        <w:tc>
          <w:tcPr>
            <w:tcW w:w="492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after="240" w:line="276" w:lineRule="auto"/>
              <w:jc w:val="center"/>
              <w:rPr>
                <w:sz w:val="22"/>
                <w:szCs w:val="22"/>
              </w:rPr>
            </w:pPr>
            <w:r>
              <w:rPr>
                <w:sz w:val="22"/>
                <w:szCs w:val="22"/>
              </w:rPr>
              <w:t>14. „Празник приповедања“</w:t>
            </w:r>
          </w:p>
          <w:p w:rsidR="00B45CD1" w:rsidRDefault="00D300EF">
            <w:pPr>
              <w:pStyle w:val="Normal1"/>
              <w:spacing w:before="240" w:line="276" w:lineRule="auto"/>
              <w:jc w:val="center"/>
              <w:rPr>
                <w:sz w:val="20"/>
                <w:szCs w:val="20"/>
              </w:rPr>
            </w:pPr>
            <w:r>
              <w:rPr>
                <w:sz w:val="20"/>
                <w:szCs w:val="20"/>
              </w:rPr>
              <w:t>причање бајки у Мађарској, Пакш</w:t>
            </w:r>
          </w:p>
        </w:tc>
        <w:tc>
          <w:tcPr>
            <w:tcW w:w="1335"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1. и</w:t>
            </w:r>
          </w:p>
          <w:p w:rsidR="00B45CD1" w:rsidRDefault="00D300EF">
            <w:pPr>
              <w:pStyle w:val="Normal1"/>
              <w:spacing w:before="240" w:line="276" w:lineRule="auto"/>
              <w:jc w:val="center"/>
              <w:rPr>
                <w:sz w:val="20"/>
                <w:szCs w:val="20"/>
              </w:rPr>
            </w:pPr>
            <w:r>
              <w:rPr>
                <w:sz w:val="20"/>
                <w:szCs w:val="20"/>
              </w:rPr>
              <w:t>златна диплома</w:t>
            </w:r>
          </w:p>
        </w:tc>
        <w:tc>
          <w:tcPr>
            <w:tcW w:w="129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 xml:space="preserve"> </w:t>
            </w:r>
          </w:p>
          <w:p w:rsidR="00B45CD1" w:rsidRDefault="00D300EF">
            <w:pPr>
              <w:pStyle w:val="Normal1"/>
              <w:spacing w:before="240" w:line="276" w:lineRule="auto"/>
              <w:rPr>
                <w:sz w:val="20"/>
                <w:szCs w:val="20"/>
              </w:rPr>
            </w:pPr>
            <w:r>
              <w:rPr>
                <w:sz w:val="20"/>
                <w:szCs w:val="20"/>
              </w:rPr>
              <w:t>4.разред – Чонти</w:t>
            </w:r>
          </w:p>
          <w:p w:rsidR="00B45CD1" w:rsidRDefault="00D300EF">
            <w:pPr>
              <w:pStyle w:val="Normal1"/>
              <w:spacing w:before="240" w:line="276" w:lineRule="auto"/>
              <w:rPr>
                <w:sz w:val="20"/>
                <w:szCs w:val="20"/>
              </w:rPr>
            </w:pPr>
            <w:r>
              <w:rPr>
                <w:sz w:val="20"/>
                <w:szCs w:val="20"/>
              </w:rPr>
              <w:t xml:space="preserve">           </w:t>
            </w:r>
            <w:r>
              <w:rPr>
                <w:sz w:val="20"/>
                <w:szCs w:val="20"/>
              </w:rPr>
              <w:tab/>
              <w:t>Мелинда</w:t>
            </w:r>
          </w:p>
        </w:tc>
      </w:tr>
      <w:tr w:rsidR="00B45CD1">
        <w:trPr>
          <w:trHeight w:val="1410"/>
        </w:trPr>
        <w:tc>
          <w:tcPr>
            <w:tcW w:w="1305" w:type="dxa"/>
            <w:tcBorders>
              <w:top w:val="nil"/>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Флориан Фајка</w:t>
            </w:r>
          </w:p>
        </w:tc>
        <w:tc>
          <w:tcPr>
            <w:tcW w:w="492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17. „1000 година“ причање бајки у Трешњевцу</w:t>
            </w:r>
          </w:p>
        </w:tc>
        <w:tc>
          <w:tcPr>
            <w:tcW w:w="1335"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1.</w:t>
            </w:r>
          </w:p>
        </w:tc>
        <w:tc>
          <w:tcPr>
            <w:tcW w:w="129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4.разред – Чонти</w:t>
            </w:r>
          </w:p>
          <w:p w:rsidR="00B45CD1" w:rsidRDefault="00D300EF">
            <w:pPr>
              <w:pStyle w:val="Normal1"/>
              <w:spacing w:before="240" w:line="276" w:lineRule="auto"/>
              <w:rPr>
                <w:sz w:val="20"/>
                <w:szCs w:val="20"/>
              </w:rPr>
            </w:pPr>
            <w:r>
              <w:rPr>
                <w:sz w:val="20"/>
                <w:szCs w:val="20"/>
              </w:rPr>
              <w:t xml:space="preserve">          </w:t>
            </w:r>
            <w:r>
              <w:rPr>
                <w:sz w:val="20"/>
                <w:szCs w:val="20"/>
              </w:rPr>
              <w:tab/>
              <w:t xml:space="preserve">   Мелинда</w:t>
            </w:r>
          </w:p>
        </w:tc>
      </w:tr>
      <w:tr w:rsidR="00B45CD1">
        <w:trPr>
          <w:trHeight w:val="1410"/>
        </w:trPr>
        <w:tc>
          <w:tcPr>
            <w:tcW w:w="1305" w:type="dxa"/>
            <w:tcBorders>
              <w:top w:val="nil"/>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Хана Деак</w:t>
            </w:r>
          </w:p>
        </w:tc>
        <w:tc>
          <w:tcPr>
            <w:tcW w:w="492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17. Кукурузни фестивал у Кањижи (ликовни конкурс)</w:t>
            </w:r>
          </w:p>
        </w:tc>
        <w:tc>
          <w:tcPr>
            <w:tcW w:w="1335"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1.</w:t>
            </w:r>
          </w:p>
        </w:tc>
        <w:tc>
          <w:tcPr>
            <w:tcW w:w="129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4.разред – Чонти</w:t>
            </w:r>
          </w:p>
          <w:p w:rsidR="00B45CD1" w:rsidRDefault="00D300EF">
            <w:pPr>
              <w:pStyle w:val="Normal1"/>
              <w:spacing w:before="240" w:line="276" w:lineRule="auto"/>
              <w:rPr>
                <w:sz w:val="20"/>
                <w:szCs w:val="20"/>
              </w:rPr>
            </w:pPr>
            <w:r>
              <w:rPr>
                <w:sz w:val="20"/>
                <w:szCs w:val="20"/>
              </w:rPr>
              <w:t xml:space="preserve">             </w:t>
            </w:r>
            <w:r>
              <w:rPr>
                <w:sz w:val="20"/>
                <w:szCs w:val="20"/>
              </w:rPr>
              <w:tab/>
              <w:t>Мелинда</w:t>
            </w:r>
          </w:p>
        </w:tc>
      </w:tr>
      <w:tr w:rsidR="00B45CD1" w:rsidTr="006D4A9F">
        <w:trPr>
          <w:trHeight w:val="1410"/>
        </w:trPr>
        <w:tc>
          <w:tcPr>
            <w:tcW w:w="1305" w:type="dxa"/>
            <w:tcBorders>
              <w:top w:val="nil"/>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Хана Деак</w:t>
            </w:r>
          </w:p>
        </w:tc>
        <w:tc>
          <w:tcPr>
            <w:tcW w:w="492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6. Дани гусака у Остојићеву</w:t>
            </w:r>
          </w:p>
          <w:p w:rsidR="00B45CD1" w:rsidRDefault="00D300EF">
            <w:pPr>
              <w:pStyle w:val="Normal1"/>
              <w:spacing w:before="240" w:line="276" w:lineRule="auto"/>
              <w:jc w:val="center"/>
              <w:rPr>
                <w:sz w:val="20"/>
                <w:szCs w:val="20"/>
              </w:rPr>
            </w:pPr>
            <w:r>
              <w:rPr>
                <w:sz w:val="20"/>
                <w:szCs w:val="20"/>
              </w:rPr>
              <w:t>(ликовни конкурс)</w:t>
            </w:r>
          </w:p>
        </w:tc>
        <w:tc>
          <w:tcPr>
            <w:tcW w:w="1335"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2.</w:t>
            </w:r>
          </w:p>
        </w:tc>
        <w:tc>
          <w:tcPr>
            <w:tcW w:w="129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4.разред – Чонти</w:t>
            </w:r>
          </w:p>
          <w:p w:rsidR="00B45CD1" w:rsidRDefault="00D300EF">
            <w:pPr>
              <w:pStyle w:val="Normal1"/>
              <w:spacing w:before="240" w:line="276" w:lineRule="auto"/>
              <w:rPr>
                <w:sz w:val="20"/>
                <w:szCs w:val="20"/>
              </w:rPr>
            </w:pPr>
            <w:r>
              <w:rPr>
                <w:sz w:val="20"/>
                <w:szCs w:val="20"/>
              </w:rPr>
              <w:t xml:space="preserve">             </w:t>
            </w:r>
            <w:r>
              <w:rPr>
                <w:sz w:val="20"/>
                <w:szCs w:val="20"/>
              </w:rPr>
              <w:tab/>
              <w:t>Мелинда</w:t>
            </w:r>
          </w:p>
        </w:tc>
      </w:tr>
      <w:tr w:rsidR="00B45CD1" w:rsidTr="006D4A9F">
        <w:trPr>
          <w:trHeight w:val="2370"/>
        </w:trPr>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lastRenderedPageBreak/>
              <w:t>Шара Фодор,</w:t>
            </w:r>
          </w:p>
          <w:p w:rsidR="00B45CD1" w:rsidRDefault="00D300EF">
            <w:pPr>
              <w:pStyle w:val="Normal1"/>
              <w:spacing w:before="240" w:line="276" w:lineRule="auto"/>
              <w:rPr>
                <w:sz w:val="20"/>
                <w:szCs w:val="20"/>
              </w:rPr>
            </w:pPr>
            <w:r>
              <w:rPr>
                <w:sz w:val="20"/>
                <w:szCs w:val="20"/>
              </w:rPr>
              <w:t>Кристиан Баги,</w:t>
            </w:r>
          </w:p>
          <w:p w:rsidR="00B45CD1" w:rsidRDefault="00D300EF">
            <w:pPr>
              <w:pStyle w:val="Normal1"/>
              <w:spacing w:before="240" w:line="276" w:lineRule="auto"/>
              <w:rPr>
                <w:sz w:val="20"/>
                <w:szCs w:val="20"/>
              </w:rPr>
            </w:pPr>
            <w:r>
              <w:rPr>
                <w:sz w:val="20"/>
                <w:szCs w:val="20"/>
              </w:rPr>
              <w:t>Мелиса Барна</w:t>
            </w:r>
          </w:p>
        </w:tc>
        <w:tc>
          <w:tcPr>
            <w:tcW w:w="4920" w:type="dxa"/>
            <w:tcBorders>
              <w:top w:val="single" w:sz="6" w:space="0" w:color="000000"/>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 xml:space="preserve"> </w:t>
            </w:r>
          </w:p>
          <w:p w:rsidR="00B45CD1" w:rsidRDefault="00D300EF">
            <w:pPr>
              <w:pStyle w:val="Normal1"/>
              <w:spacing w:before="240" w:line="276" w:lineRule="auto"/>
              <w:jc w:val="center"/>
              <w:rPr>
                <w:sz w:val="20"/>
                <w:szCs w:val="20"/>
              </w:rPr>
            </w:pPr>
            <w:r>
              <w:rPr>
                <w:sz w:val="20"/>
                <w:szCs w:val="20"/>
              </w:rPr>
              <w:t>6. Дани гусака у Остојићеву</w:t>
            </w:r>
          </w:p>
          <w:p w:rsidR="00B45CD1" w:rsidRDefault="00D300EF">
            <w:pPr>
              <w:pStyle w:val="Normal1"/>
              <w:spacing w:before="240" w:line="276" w:lineRule="auto"/>
              <w:jc w:val="center"/>
              <w:rPr>
                <w:sz w:val="20"/>
                <w:szCs w:val="20"/>
              </w:rPr>
            </w:pPr>
            <w:r>
              <w:rPr>
                <w:sz w:val="20"/>
                <w:szCs w:val="20"/>
              </w:rPr>
              <w:t>(такмичење у писању састава)</w:t>
            </w:r>
          </w:p>
        </w:tc>
        <w:tc>
          <w:tcPr>
            <w:tcW w:w="1335" w:type="dxa"/>
            <w:tcBorders>
              <w:top w:val="single" w:sz="6" w:space="0" w:color="000000"/>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1.</w:t>
            </w:r>
          </w:p>
          <w:p w:rsidR="00B45CD1" w:rsidRDefault="00D300EF">
            <w:pPr>
              <w:pStyle w:val="Normal1"/>
              <w:spacing w:before="240" w:line="276" w:lineRule="auto"/>
              <w:jc w:val="center"/>
              <w:rPr>
                <w:sz w:val="20"/>
                <w:szCs w:val="20"/>
              </w:rPr>
            </w:pPr>
            <w:r>
              <w:rPr>
                <w:sz w:val="20"/>
                <w:szCs w:val="20"/>
              </w:rPr>
              <w:t>2.</w:t>
            </w:r>
          </w:p>
          <w:p w:rsidR="00B45CD1" w:rsidRDefault="00D300EF">
            <w:pPr>
              <w:pStyle w:val="Normal1"/>
              <w:spacing w:before="240" w:line="276" w:lineRule="auto"/>
              <w:jc w:val="center"/>
              <w:rPr>
                <w:sz w:val="20"/>
                <w:szCs w:val="20"/>
              </w:rPr>
            </w:pPr>
            <w:r>
              <w:rPr>
                <w:sz w:val="20"/>
                <w:szCs w:val="20"/>
              </w:rPr>
              <w:t>посебна награда</w:t>
            </w:r>
          </w:p>
        </w:tc>
        <w:tc>
          <w:tcPr>
            <w:tcW w:w="1290" w:type="dxa"/>
            <w:tcBorders>
              <w:top w:val="single" w:sz="6" w:space="0" w:color="000000"/>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 xml:space="preserve"> </w:t>
            </w:r>
          </w:p>
          <w:p w:rsidR="00B45CD1" w:rsidRDefault="00D300EF">
            <w:pPr>
              <w:pStyle w:val="Normal1"/>
              <w:spacing w:before="240" w:line="276" w:lineRule="auto"/>
              <w:rPr>
                <w:sz w:val="20"/>
                <w:szCs w:val="20"/>
              </w:rPr>
            </w:pPr>
            <w:r>
              <w:rPr>
                <w:sz w:val="20"/>
                <w:szCs w:val="20"/>
              </w:rPr>
              <w:t xml:space="preserve"> </w:t>
            </w:r>
          </w:p>
          <w:p w:rsidR="00B45CD1" w:rsidRDefault="00D300EF">
            <w:pPr>
              <w:pStyle w:val="Normal1"/>
              <w:spacing w:before="240" w:line="276" w:lineRule="auto"/>
              <w:rPr>
                <w:sz w:val="20"/>
                <w:szCs w:val="20"/>
              </w:rPr>
            </w:pPr>
            <w:r>
              <w:rPr>
                <w:sz w:val="20"/>
                <w:szCs w:val="20"/>
              </w:rPr>
              <w:t>4.разред – Чонти</w:t>
            </w:r>
          </w:p>
          <w:p w:rsidR="00B45CD1" w:rsidRDefault="00D300EF">
            <w:pPr>
              <w:pStyle w:val="Normal1"/>
              <w:spacing w:before="240" w:line="276" w:lineRule="auto"/>
              <w:rPr>
                <w:sz w:val="20"/>
                <w:szCs w:val="20"/>
              </w:rPr>
            </w:pPr>
            <w:r>
              <w:rPr>
                <w:sz w:val="20"/>
                <w:szCs w:val="20"/>
              </w:rPr>
              <w:t xml:space="preserve">               </w:t>
            </w:r>
            <w:r>
              <w:rPr>
                <w:sz w:val="20"/>
                <w:szCs w:val="20"/>
              </w:rPr>
              <w:tab/>
              <w:t>Мелинда</w:t>
            </w:r>
          </w:p>
        </w:tc>
      </w:tr>
      <w:tr w:rsidR="00B45CD1">
        <w:trPr>
          <w:trHeight w:val="1410"/>
        </w:trPr>
        <w:tc>
          <w:tcPr>
            <w:tcW w:w="1305" w:type="dxa"/>
            <w:tcBorders>
              <w:top w:val="nil"/>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Флориан Фајка</w:t>
            </w:r>
          </w:p>
        </w:tc>
        <w:tc>
          <w:tcPr>
            <w:tcW w:w="492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5. „Бачка прича приче”причање бајки у Мађарској, Баја</w:t>
            </w:r>
          </w:p>
        </w:tc>
        <w:tc>
          <w:tcPr>
            <w:tcW w:w="1335"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1.</w:t>
            </w:r>
          </w:p>
        </w:tc>
        <w:tc>
          <w:tcPr>
            <w:tcW w:w="129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4.разред – Чонти</w:t>
            </w:r>
          </w:p>
          <w:p w:rsidR="00B45CD1" w:rsidRDefault="00D300EF">
            <w:pPr>
              <w:pStyle w:val="Normal1"/>
              <w:spacing w:before="240" w:line="276" w:lineRule="auto"/>
              <w:rPr>
                <w:sz w:val="20"/>
                <w:szCs w:val="20"/>
              </w:rPr>
            </w:pPr>
            <w:r>
              <w:rPr>
                <w:sz w:val="20"/>
                <w:szCs w:val="20"/>
              </w:rPr>
              <w:t xml:space="preserve">           </w:t>
            </w:r>
            <w:r>
              <w:rPr>
                <w:sz w:val="20"/>
                <w:szCs w:val="20"/>
              </w:rPr>
              <w:tab/>
              <w:t xml:space="preserve">   Мелинда</w:t>
            </w:r>
          </w:p>
        </w:tc>
      </w:tr>
      <w:tr w:rsidR="00B45CD1">
        <w:trPr>
          <w:trHeight w:val="1410"/>
        </w:trPr>
        <w:tc>
          <w:tcPr>
            <w:tcW w:w="1305" w:type="dxa"/>
            <w:tcBorders>
              <w:top w:val="nil"/>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Ервин Немере Рекович</w:t>
            </w:r>
          </w:p>
        </w:tc>
        <w:tc>
          <w:tcPr>
            <w:tcW w:w="492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„Непкер“ Моја омиљена бајка (ликовни конкурс)</w:t>
            </w:r>
          </w:p>
          <w:p w:rsidR="00B45CD1" w:rsidRDefault="00D300EF">
            <w:pPr>
              <w:pStyle w:val="Normal1"/>
              <w:spacing w:before="240" w:line="276" w:lineRule="auto"/>
              <w:jc w:val="center"/>
              <w:rPr>
                <w:sz w:val="20"/>
                <w:szCs w:val="20"/>
              </w:rPr>
            </w:pPr>
            <w:r>
              <w:rPr>
                <w:sz w:val="20"/>
                <w:szCs w:val="20"/>
              </w:rPr>
              <w:t xml:space="preserve"> </w:t>
            </w:r>
          </w:p>
        </w:tc>
        <w:tc>
          <w:tcPr>
            <w:tcW w:w="1335"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2.</w:t>
            </w:r>
          </w:p>
        </w:tc>
        <w:tc>
          <w:tcPr>
            <w:tcW w:w="129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4.разред – Чонти</w:t>
            </w:r>
          </w:p>
          <w:p w:rsidR="00B45CD1" w:rsidRDefault="00D300EF">
            <w:pPr>
              <w:pStyle w:val="Normal1"/>
              <w:spacing w:before="240" w:line="276" w:lineRule="auto"/>
              <w:rPr>
                <w:sz w:val="20"/>
                <w:szCs w:val="20"/>
              </w:rPr>
            </w:pPr>
            <w:r>
              <w:rPr>
                <w:sz w:val="20"/>
                <w:szCs w:val="20"/>
              </w:rPr>
              <w:t xml:space="preserve">            </w:t>
            </w:r>
            <w:r>
              <w:rPr>
                <w:sz w:val="20"/>
                <w:szCs w:val="20"/>
              </w:rPr>
              <w:tab/>
              <w:t xml:space="preserve">  Мелинда</w:t>
            </w:r>
          </w:p>
        </w:tc>
      </w:tr>
      <w:tr w:rsidR="00B45CD1">
        <w:trPr>
          <w:trHeight w:val="1410"/>
        </w:trPr>
        <w:tc>
          <w:tcPr>
            <w:tcW w:w="1305" w:type="dxa"/>
            <w:tcBorders>
              <w:top w:val="nil"/>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Ева Гомбош</w:t>
            </w:r>
          </w:p>
        </w:tc>
        <w:tc>
          <w:tcPr>
            <w:tcW w:w="492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Петефи-200-калиграфија</w:t>
            </w:r>
          </w:p>
        </w:tc>
        <w:tc>
          <w:tcPr>
            <w:tcW w:w="1335"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1.</w:t>
            </w:r>
          </w:p>
        </w:tc>
        <w:tc>
          <w:tcPr>
            <w:tcW w:w="129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4.разред – Чонти</w:t>
            </w:r>
          </w:p>
          <w:p w:rsidR="00B45CD1" w:rsidRDefault="00D300EF">
            <w:pPr>
              <w:pStyle w:val="Normal1"/>
              <w:spacing w:before="240" w:line="276" w:lineRule="auto"/>
              <w:rPr>
                <w:sz w:val="20"/>
                <w:szCs w:val="20"/>
              </w:rPr>
            </w:pPr>
            <w:r>
              <w:rPr>
                <w:sz w:val="20"/>
                <w:szCs w:val="20"/>
              </w:rPr>
              <w:t xml:space="preserve">            </w:t>
            </w:r>
            <w:r>
              <w:rPr>
                <w:sz w:val="20"/>
                <w:szCs w:val="20"/>
              </w:rPr>
              <w:tab/>
              <w:t xml:space="preserve">  Мелинда</w:t>
            </w:r>
          </w:p>
        </w:tc>
      </w:tr>
      <w:tr w:rsidR="00B45CD1">
        <w:trPr>
          <w:trHeight w:val="1410"/>
        </w:trPr>
        <w:tc>
          <w:tcPr>
            <w:tcW w:w="1305" w:type="dxa"/>
            <w:tcBorders>
              <w:top w:val="nil"/>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Река Новак</w:t>
            </w:r>
          </w:p>
        </w:tc>
        <w:tc>
          <w:tcPr>
            <w:tcW w:w="492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Петефи-200 Такмичење свих ОШ Петефи, Дорослово</w:t>
            </w:r>
          </w:p>
          <w:p w:rsidR="00B45CD1" w:rsidRDefault="00D300EF">
            <w:pPr>
              <w:pStyle w:val="Normal1"/>
              <w:spacing w:before="240" w:line="276" w:lineRule="auto"/>
              <w:jc w:val="center"/>
              <w:rPr>
                <w:sz w:val="20"/>
                <w:szCs w:val="20"/>
              </w:rPr>
            </w:pPr>
            <w:r>
              <w:rPr>
                <w:sz w:val="20"/>
                <w:szCs w:val="20"/>
              </w:rPr>
              <w:t xml:space="preserve"> (ликовни конкурс)</w:t>
            </w:r>
          </w:p>
        </w:tc>
        <w:tc>
          <w:tcPr>
            <w:tcW w:w="1335"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1</w:t>
            </w:r>
          </w:p>
        </w:tc>
        <w:tc>
          <w:tcPr>
            <w:tcW w:w="129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4.разред – Чонти</w:t>
            </w:r>
          </w:p>
          <w:p w:rsidR="00B45CD1" w:rsidRDefault="00D300EF">
            <w:pPr>
              <w:pStyle w:val="Normal1"/>
              <w:spacing w:before="240" w:line="276" w:lineRule="auto"/>
              <w:rPr>
                <w:sz w:val="20"/>
                <w:szCs w:val="20"/>
              </w:rPr>
            </w:pPr>
            <w:r>
              <w:rPr>
                <w:sz w:val="20"/>
                <w:szCs w:val="20"/>
              </w:rPr>
              <w:t xml:space="preserve">            </w:t>
            </w:r>
            <w:r>
              <w:rPr>
                <w:sz w:val="20"/>
                <w:szCs w:val="20"/>
              </w:rPr>
              <w:tab/>
              <w:t xml:space="preserve">  Мелинда</w:t>
            </w:r>
          </w:p>
        </w:tc>
      </w:tr>
      <w:tr w:rsidR="00B45CD1">
        <w:trPr>
          <w:trHeight w:val="1410"/>
        </w:trPr>
        <w:tc>
          <w:tcPr>
            <w:tcW w:w="1305" w:type="dxa"/>
            <w:tcBorders>
              <w:top w:val="nil"/>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Ботонд Апро</w:t>
            </w:r>
          </w:p>
        </w:tc>
        <w:tc>
          <w:tcPr>
            <w:tcW w:w="492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„Кад заставе лепршају”-Петефи 200- у Мађарској, Будимпешта (ликовни конкурс)</w:t>
            </w:r>
          </w:p>
        </w:tc>
        <w:tc>
          <w:tcPr>
            <w:tcW w:w="1335"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3.</w:t>
            </w:r>
          </w:p>
        </w:tc>
        <w:tc>
          <w:tcPr>
            <w:tcW w:w="129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4.разред – Чонти</w:t>
            </w:r>
          </w:p>
          <w:p w:rsidR="00B45CD1" w:rsidRDefault="00D300EF">
            <w:pPr>
              <w:pStyle w:val="Normal1"/>
              <w:spacing w:before="240" w:line="276" w:lineRule="auto"/>
              <w:rPr>
                <w:sz w:val="20"/>
                <w:szCs w:val="20"/>
              </w:rPr>
            </w:pPr>
            <w:r>
              <w:rPr>
                <w:sz w:val="20"/>
                <w:szCs w:val="20"/>
              </w:rPr>
              <w:t xml:space="preserve">            </w:t>
            </w:r>
            <w:r>
              <w:rPr>
                <w:sz w:val="20"/>
                <w:szCs w:val="20"/>
              </w:rPr>
              <w:tab/>
              <w:t xml:space="preserve">  Мелинда</w:t>
            </w:r>
          </w:p>
        </w:tc>
      </w:tr>
      <w:tr w:rsidR="00B45CD1" w:rsidTr="006D4A9F">
        <w:trPr>
          <w:trHeight w:val="1410"/>
        </w:trPr>
        <w:tc>
          <w:tcPr>
            <w:tcW w:w="1305" w:type="dxa"/>
            <w:tcBorders>
              <w:top w:val="nil"/>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Шара Фодор</w:t>
            </w:r>
          </w:p>
        </w:tc>
        <w:tc>
          <w:tcPr>
            <w:tcW w:w="492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Кенгуру– међународно такмичење из математике</w:t>
            </w:r>
          </w:p>
        </w:tc>
        <w:tc>
          <w:tcPr>
            <w:tcW w:w="1335"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Похвала</w:t>
            </w:r>
          </w:p>
        </w:tc>
        <w:tc>
          <w:tcPr>
            <w:tcW w:w="129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4.разред – Чонти</w:t>
            </w:r>
          </w:p>
          <w:p w:rsidR="00B45CD1" w:rsidRDefault="00D300EF">
            <w:pPr>
              <w:pStyle w:val="Normal1"/>
              <w:spacing w:before="240" w:line="276" w:lineRule="auto"/>
              <w:rPr>
                <w:sz w:val="20"/>
                <w:szCs w:val="20"/>
              </w:rPr>
            </w:pPr>
            <w:r>
              <w:rPr>
                <w:sz w:val="20"/>
                <w:szCs w:val="20"/>
              </w:rPr>
              <w:t xml:space="preserve">            </w:t>
            </w:r>
            <w:r>
              <w:rPr>
                <w:sz w:val="20"/>
                <w:szCs w:val="20"/>
              </w:rPr>
              <w:tab/>
              <w:t xml:space="preserve">  Мелинда</w:t>
            </w:r>
          </w:p>
        </w:tc>
      </w:tr>
      <w:tr w:rsidR="00B45CD1" w:rsidTr="006D4A9F">
        <w:trPr>
          <w:trHeight w:val="2130"/>
        </w:trPr>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lastRenderedPageBreak/>
              <w:t>Фани Рандович и</w:t>
            </w:r>
          </w:p>
          <w:p w:rsidR="00B45CD1" w:rsidRDefault="00D300EF">
            <w:pPr>
              <w:pStyle w:val="Normal1"/>
              <w:spacing w:before="240" w:line="276" w:lineRule="auto"/>
              <w:rPr>
                <w:sz w:val="20"/>
                <w:szCs w:val="20"/>
              </w:rPr>
            </w:pPr>
            <w:r>
              <w:rPr>
                <w:sz w:val="20"/>
                <w:szCs w:val="20"/>
              </w:rPr>
              <w:t>Кристиан Баги,</w:t>
            </w:r>
          </w:p>
          <w:p w:rsidR="00B45CD1" w:rsidRDefault="00D300EF">
            <w:pPr>
              <w:pStyle w:val="Normal1"/>
              <w:spacing w:before="240" w:line="276" w:lineRule="auto"/>
              <w:rPr>
                <w:sz w:val="20"/>
                <w:szCs w:val="20"/>
              </w:rPr>
            </w:pPr>
            <w:r>
              <w:rPr>
                <w:sz w:val="20"/>
                <w:szCs w:val="20"/>
              </w:rPr>
              <w:t>Мелиса Барна</w:t>
            </w:r>
          </w:p>
        </w:tc>
        <w:tc>
          <w:tcPr>
            <w:tcW w:w="4920" w:type="dxa"/>
            <w:tcBorders>
              <w:top w:val="single" w:sz="6" w:space="0" w:color="000000"/>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Мој омињени светац- Радио Марија Србија, Суботица (ликовни конкурс)</w:t>
            </w:r>
          </w:p>
        </w:tc>
        <w:tc>
          <w:tcPr>
            <w:tcW w:w="1335" w:type="dxa"/>
            <w:tcBorders>
              <w:top w:val="single" w:sz="6" w:space="0" w:color="000000"/>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 xml:space="preserve">         </w:t>
            </w:r>
            <w:r>
              <w:rPr>
                <w:sz w:val="20"/>
                <w:szCs w:val="20"/>
              </w:rPr>
              <w:tab/>
              <w:t>3.</w:t>
            </w:r>
          </w:p>
          <w:p w:rsidR="00B45CD1" w:rsidRDefault="00D300EF">
            <w:pPr>
              <w:pStyle w:val="Normal1"/>
              <w:spacing w:before="240" w:line="276" w:lineRule="auto"/>
              <w:rPr>
                <w:sz w:val="20"/>
                <w:szCs w:val="20"/>
              </w:rPr>
            </w:pPr>
            <w:r>
              <w:rPr>
                <w:sz w:val="20"/>
                <w:szCs w:val="20"/>
              </w:rPr>
              <w:t>Посебна похвала</w:t>
            </w:r>
          </w:p>
        </w:tc>
        <w:tc>
          <w:tcPr>
            <w:tcW w:w="1290" w:type="dxa"/>
            <w:tcBorders>
              <w:top w:val="single" w:sz="6" w:space="0" w:color="000000"/>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 xml:space="preserve"> </w:t>
            </w:r>
          </w:p>
          <w:p w:rsidR="00B45CD1" w:rsidRDefault="00D300EF">
            <w:pPr>
              <w:pStyle w:val="Normal1"/>
              <w:spacing w:before="240" w:line="276" w:lineRule="auto"/>
              <w:rPr>
                <w:sz w:val="20"/>
                <w:szCs w:val="20"/>
              </w:rPr>
            </w:pPr>
            <w:r>
              <w:rPr>
                <w:sz w:val="20"/>
                <w:szCs w:val="20"/>
              </w:rPr>
              <w:t>4.разред – Чонти</w:t>
            </w:r>
          </w:p>
          <w:p w:rsidR="00B45CD1" w:rsidRDefault="00D300EF">
            <w:pPr>
              <w:pStyle w:val="Normal1"/>
              <w:spacing w:before="240" w:line="276" w:lineRule="auto"/>
              <w:rPr>
                <w:sz w:val="20"/>
                <w:szCs w:val="20"/>
              </w:rPr>
            </w:pPr>
            <w:r>
              <w:rPr>
                <w:sz w:val="20"/>
                <w:szCs w:val="20"/>
              </w:rPr>
              <w:t xml:space="preserve">            </w:t>
            </w:r>
            <w:r>
              <w:rPr>
                <w:sz w:val="20"/>
                <w:szCs w:val="20"/>
              </w:rPr>
              <w:tab/>
              <w:t xml:space="preserve">  Мелинда</w:t>
            </w:r>
          </w:p>
        </w:tc>
      </w:tr>
      <w:tr w:rsidR="00B45CD1">
        <w:trPr>
          <w:trHeight w:val="2370"/>
        </w:trPr>
        <w:tc>
          <w:tcPr>
            <w:tcW w:w="1305" w:type="dxa"/>
            <w:tcBorders>
              <w:top w:val="nil"/>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Ботонд Апро</w:t>
            </w:r>
          </w:p>
          <w:p w:rsidR="00B45CD1" w:rsidRDefault="00D300EF">
            <w:pPr>
              <w:pStyle w:val="Normal1"/>
              <w:spacing w:before="240" w:line="276" w:lineRule="auto"/>
              <w:rPr>
                <w:sz w:val="20"/>
                <w:szCs w:val="20"/>
              </w:rPr>
            </w:pPr>
            <w:r>
              <w:rPr>
                <w:sz w:val="20"/>
                <w:szCs w:val="20"/>
              </w:rPr>
              <w:t>Ева Гомбош</w:t>
            </w:r>
          </w:p>
        </w:tc>
        <w:tc>
          <w:tcPr>
            <w:tcW w:w="492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Петефи: Мајчина кокошка. Културна зона-амтерски сликари у Новом Кнежевцу (ликовни конкурс)</w:t>
            </w:r>
          </w:p>
          <w:p w:rsidR="00B45CD1" w:rsidRDefault="00D300EF">
            <w:pPr>
              <w:pStyle w:val="Normal1"/>
              <w:spacing w:before="240" w:line="276" w:lineRule="auto"/>
              <w:jc w:val="center"/>
              <w:rPr>
                <w:sz w:val="20"/>
                <w:szCs w:val="20"/>
              </w:rPr>
            </w:pPr>
            <w:r>
              <w:rPr>
                <w:sz w:val="20"/>
                <w:szCs w:val="20"/>
              </w:rPr>
              <w:t xml:space="preserve"> </w:t>
            </w:r>
          </w:p>
        </w:tc>
        <w:tc>
          <w:tcPr>
            <w:tcW w:w="1335"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1.</w:t>
            </w:r>
          </w:p>
          <w:p w:rsidR="00B45CD1" w:rsidRDefault="00D300EF">
            <w:pPr>
              <w:pStyle w:val="Normal1"/>
              <w:spacing w:before="240" w:line="276" w:lineRule="auto"/>
              <w:jc w:val="center"/>
              <w:rPr>
                <w:sz w:val="20"/>
                <w:szCs w:val="20"/>
              </w:rPr>
            </w:pPr>
            <w:r>
              <w:rPr>
                <w:sz w:val="20"/>
                <w:szCs w:val="20"/>
              </w:rPr>
              <w:t>Посебна похвала</w:t>
            </w:r>
          </w:p>
        </w:tc>
        <w:tc>
          <w:tcPr>
            <w:tcW w:w="129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 xml:space="preserve"> </w:t>
            </w:r>
          </w:p>
          <w:p w:rsidR="00B45CD1" w:rsidRDefault="00D300EF">
            <w:pPr>
              <w:pStyle w:val="Normal1"/>
              <w:spacing w:before="240" w:line="276" w:lineRule="auto"/>
              <w:rPr>
                <w:sz w:val="20"/>
                <w:szCs w:val="20"/>
              </w:rPr>
            </w:pPr>
            <w:r>
              <w:rPr>
                <w:sz w:val="20"/>
                <w:szCs w:val="20"/>
              </w:rPr>
              <w:t xml:space="preserve"> </w:t>
            </w:r>
          </w:p>
          <w:p w:rsidR="00B45CD1" w:rsidRDefault="00D300EF">
            <w:pPr>
              <w:pStyle w:val="Normal1"/>
              <w:spacing w:before="240" w:line="276" w:lineRule="auto"/>
              <w:rPr>
                <w:sz w:val="20"/>
                <w:szCs w:val="20"/>
              </w:rPr>
            </w:pPr>
            <w:r>
              <w:rPr>
                <w:sz w:val="20"/>
                <w:szCs w:val="20"/>
              </w:rPr>
              <w:t>4.разред – Чонти</w:t>
            </w:r>
          </w:p>
          <w:p w:rsidR="00B45CD1" w:rsidRDefault="00D300EF">
            <w:pPr>
              <w:pStyle w:val="Normal1"/>
              <w:spacing w:before="240" w:line="276" w:lineRule="auto"/>
              <w:rPr>
                <w:sz w:val="20"/>
                <w:szCs w:val="20"/>
              </w:rPr>
            </w:pPr>
            <w:r>
              <w:rPr>
                <w:sz w:val="20"/>
                <w:szCs w:val="20"/>
              </w:rPr>
              <w:t xml:space="preserve">            </w:t>
            </w:r>
            <w:r>
              <w:rPr>
                <w:sz w:val="20"/>
                <w:szCs w:val="20"/>
              </w:rPr>
              <w:tab/>
              <w:t xml:space="preserve">  Мелинда</w:t>
            </w:r>
          </w:p>
        </w:tc>
      </w:tr>
      <w:tr w:rsidR="00B45CD1">
        <w:trPr>
          <w:trHeight w:val="1890"/>
        </w:trPr>
        <w:tc>
          <w:tcPr>
            <w:tcW w:w="1305" w:type="dxa"/>
            <w:tcBorders>
              <w:top w:val="nil"/>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Фани Рандович</w:t>
            </w:r>
          </w:p>
        </w:tc>
        <w:tc>
          <w:tcPr>
            <w:tcW w:w="492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„Шта знаш о саобраћају 2023“, Торњош</w:t>
            </w:r>
          </w:p>
        </w:tc>
        <w:tc>
          <w:tcPr>
            <w:tcW w:w="1335"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1.у категорију Б групе</w:t>
            </w:r>
          </w:p>
          <w:p w:rsidR="00B45CD1" w:rsidRDefault="00D300EF">
            <w:pPr>
              <w:pStyle w:val="Normal1"/>
              <w:spacing w:before="240" w:line="276" w:lineRule="auto"/>
              <w:jc w:val="center"/>
              <w:rPr>
                <w:sz w:val="20"/>
                <w:szCs w:val="20"/>
              </w:rPr>
            </w:pPr>
            <w:r>
              <w:rPr>
                <w:sz w:val="20"/>
                <w:szCs w:val="20"/>
              </w:rPr>
              <w:t xml:space="preserve"> и члан победничке екипе</w:t>
            </w:r>
          </w:p>
        </w:tc>
        <w:tc>
          <w:tcPr>
            <w:tcW w:w="129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4.разред – Чонти</w:t>
            </w:r>
          </w:p>
          <w:p w:rsidR="00B45CD1" w:rsidRDefault="00D300EF">
            <w:pPr>
              <w:pStyle w:val="Normal1"/>
              <w:spacing w:before="240" w:line="276" w:lineRule="auto"/>
              <w:rPr>
                <w:sz w:val="20"/>
                <w:szCs w:val="20"/>
              </w:rPr>
            </w:pPr>
            <w:r>
              <w:rPr>
                <w:sz w:val="20"/>
                <w:szCs w:val="20"/>
              </w:rPr>
              <w:t xml:space="preserve">            </w:t>
            </w:r>
            <w:r>
              <w:rPr>
                <w:sz w:val="20"/>
                <w:szCs w:val="20"/>
              </w:rPr>
              <w:tab/>
              <w:t xml:space="preserve">  Мелинда</w:t>
            </w:r>
          </w:p>
        </w:tc>
      </w:tr>
      <w:tr w:rsidR="00B45CD1">
        <w:trPr>
          <w:trHeight w:val="1410"/>
        </w:trPr>
        <w:tc>
          <w:tcPr>
            <w:tcW w:w="1305" w:type="dxa"/>
            <w:tcBorders>
              <w:top w:val="nil"/>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Флориан Фајка</w:t>
            </w:r>
          </w:p>
        </w:tc>
        <w:tc>
          <w:tcPr>
            <w:tcW w:w="492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23. „Калмањ Лајош“ текмичење причање бајки, Сента</w:t>
            </w:r>
          </w:p>
        </w:tc>
        <w:tc>
          <w:tcPr>
            <w:tcW w:w="1335"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 xml:space="preserve"> </w:t>
            </w:r>
          </w:p>
          <w:p w:rsidR="00B45CD1" w:rsidRDefault="00D300EF">
            <w:pPr>
              <w:pStyle w:val="Normal1"/>
              <w:spacing w:before="240" w:line="276" w:lineRule="auto"/>
              <w:rPr>
                <w:sz w:val="20"/>
                <w:szCs w:val="20"/>
              </w:rPr>
            </w:pPr>
            <w:r>
              <w:rPr>
                <w:sz w:val="20"/>
                <w:szCs w:val="20"/>
              </w:rPr>
              <w:t xml:space="preserve">          </w:t>
            </w:r>
            <w:r>
              <w:rPr>
                <w:sz w:val="20"/>
                <w:szCs w:val="20"/>
              </w:rPr>
              <w:tab/>
              <w:t>1.</w:t>
            </w:r>
          </w:p>
        </w:tc>
        <w:tc>
          <w:tcPr>
            <w:tcW w:w="129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4.разред – Чонти</w:t>
            </w:r>
          </w:p>
          <w:p w:rsidR="00B45CD1" w:rsidRDefault="00D300EF">
            <w:pPr>
              <w:pStyle w:val="Normal1"/>
              <w:spacing w:before="240" w:line="276" w:lineRule="auto"/>
              <w:rPr>
                <w:sz w:val="20"/>
                <w:szCs w:val="20"/>
              </w:rPr>
            </w:pPr>
            <w:r>
              <w:rPr>
                <w:sz w:val="20"/>
                <w:szCs w:val="20"/>
              </w:rPr>
              <w:t xml:space="preserve">            </w:t>
            </w:r>
            <w:r>
              <w:rPr>
                <w:sz w:val="20"/>
                <w:szCs w:val="20"/>
              </w:rPr>
              <w:tab/>
              <w:t xml:space="preserve">  Мелинда</w:t>
            </w:r>
          </w:p>
        </w:tc>
      </w:tr>
      <w:tr w:rsidR="00B45CD1">
        <w:trPr>
          <w:trHeight w:val="1410"/>
        </w:trPr>
        <w:tc>
          <w:tcPr>
            <w:tcW w:w="1305" w:type="dxa"/>
            <w:tcBorders>
              <w:top w:val="nil"/>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Лазар Самарџић</w:t>
            </w:r>
          </w:p>
        </w:tc>
        <w:tc>
          <w:tcPr>
            <w:tcW w:w="492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Општинско рецитаторско такмичење</w:t>
            </w:r>
          </w:p>
          <w:p w:rsidR="00B45CD1" w:rsidRDefault="00D300EF">
            <w:pPr>
              <w:pStyle w:val="Normal1"/>
              <w:spacing w:before="240" w:line="276" w:lineRule="auto"/>
              <w:jc w:val="center"/>
              <w:rPr>
                <w:sz w:val="20"/>
                <w:szCs w:val="20"/>
              </w:rPr>
            </w:pPr>
            <w:r>
              <w:rPr>
                <w:sz w:val="20"/>
                <w:szCs w:val="20"/>
              </w:rPr>
              <w:t xml:space="preserve"> </w:t>
            </w:r>
          </w:p>
        </w:tc>
        <w:tc>
          <w:tcPr>
            <w:tcW w:w="1335"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1.</w:t>
            </w:r>
          </w:p>
        </w:tc>
        <w:tc>
          <w:tcPr>
            <w:tcW w:w="129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4.а - Марјанов</w:t>
            </w:r>
          </w:p>
          <w:p w:rsidR="00B45CD1" w:rsidRDefault="00D300EF">
            <w:pPr>
              <w:pStyle w:val="Normal1"/>
              <w:spacing w:before="240" w:line="276" w:lineRule="auto"/>
              <w:rPr>
                <w:sz w:val="20"/>
                <w:szCs w:val="20"/>
              </w:rPr>
            </w:pPr>
            <w:r>
              <w:rPr>
                <w:sz w:val="20"/>
                <w:szCs w:val="20"/>
              </w:rPr>
              <w:t xml:space="preserve">    </w:t>
            </w:r>
            <w:r>
              <w:rPr>
                <w:sz w:val="20"/>
                <w:szCs w:val="20"/>
              </w:rPr>
              <w:tab/>
              <w:t>Ивана</w:t>
            </w:r>
          </w:p>
        </w:tc>
      </w:tr>
      <w:tr w:rsidR="00B45CD1" w:rsidTr="006D4A9F">
        <w:trPr>
          <w:trHeight w:val="1890"/>
        </w:trPr>
        <w:tc>
          <w:tcPr>
            <w:tcW w:w="1305" w:type="dxa"/>
            <w:tcBorders>
              <w:top w:val="nil"/>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Лазар Самарџић</w:t>
            </w:r>
          </w:p>
        </w:tc>
        <w:tc>
          <w:tcPr>
            <w:tcW w:w="492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Зонско рецитаторско такмичење</w:t>
            </w:r>
          </w:p>
          <w:p w:rsidR="00B45CD1" w:rsidRDefault="00D300EF">
            <w:pPr>
              <w:pStyle w:val="Normal1"/>
              <w:spacing w:before="240" w:line="276" w:lineRule="auto"/>
              <w:jc w:val="center"/>
              <w:rPr>
                <w:sz w:val="20"/>
                <w:szCs w:val="20"/>
              </w:rPr>
            </w:pPr>
            <w:r>
              <w:rPr>
                <w:sz w:val="20"/>
                <w:szCs w:val="20"/>
              </w:rPr>
              <w:t xml:space="preserve"> </w:t>
            </w:r>
          </w:p>
        </w:tc>
        <w:tc>
          <w:tcPr>
            <w:tcW w:w="1335"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Пласман и</w:t>
            </w:r>
          </w:p>
          <w:p w:rsidR="00B45CD1" w:rsidRDefault="00D300EF">
            <w:pPr>
              <w:pStyle w:val="Normal1"/>
              <w:spacing w:before="240" w:line="276" w:lineRule="auto"/>
              <w:jc w:val="center"/>
              <w:rPr>
                <w:sz w:val="20"/>
                <w:szCs w:val="20"/>
              </w:rPr>
            </w:pPr>
            <w:r>
              <w:rPr>
                <w:sz w:val="20"/>
                <w:szCs w:val="20"/>
              </w:rPr>
              <w:t>пролазак на покрајинску</w:t>
            </w:r>
          </w:p>
          <w:p w:rsidR="00B45CD1" w:rsidRDefault="00D300EF">
            <w:pPr>
              <w:pStyle w:val="Normal1"/>
              <w:spacing w:before="240" w:line="276" w:lineRule="auto"/>
              <w:jc w:val="center"/>
              <w:rPr>
                <w:sz w:val="20"/>
                <w:szCs w:val="20"/>
              </w:rPr>
            </w:pPr>
            <w:r>
              <w:rPr>
                <w:sz w:val="20"/>
                <w:szCs w:val="20"/>
              </w:rPr>
              <w:t>смотру рецитатора</w:t>
            </w:r>
          </w:p>
        </w:tc>
        <w:tc>
          <w:tcPr>
            <w:tcW w:w="129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4.а - Марјанов</w:t>
            </w:r>
          </w:p>
          <w:p w:rsidR="00B45CD1" w:rsidRDefault="00D300EF">
            <w:pPr>
              <w:pStyle w:val="Normal1"/>
              <w:spacing w:before="240" w:line="276" w:lineRule="auto"/>
              <w:rPr>
                <w:sz w:val="20"/>
                <w:szCs w:val="20"/>
              </w:rPr>
            </w:pPr>
            <w:r>
              <w:rPr>
                <w:sz w:val="20"/>
                <w:szCs w:val="20"/>
              </w:rPr>
              <w:t xml:space="preserve">    </w:t>
            </w:r>
            <w:r>
              <w:rPr>
                <w:sz w:val="20"/>
                <w:szCs w:val="20"/>
              </w:rPr>
              <w:tab/>
              <w:t>Ивана</w:t>
            </w:r>
          </w:p>
        </w:tc>
      </w:tr>
      <w:tr w:rsidR="00B45CD1" w:rsidTr="006D4A9F">
        <w:trPr>
          <w:trHeight w:val="1410"/>
        </w:trPr>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lastRenderedPageBreak/>
              <w:t>Лазар Самарџић</w:t>
            </w:r>
          </w:p>
        </w:tc>
        <w:tc>
          <w:tcPr>
            <w:tcW w:w="4920" w:type="dxa"/>
            <w:tcBorders>
              <w:top w:val="single" w:sz="6" w:space="0" w:color="000000"/>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Покрајинска смотра рецитатора</w:t>
            </w:r>
          </w:p>
        </w:tc>
        <w:tc>
          <w:tcPr>
            <w:tcW w:w="1335" w:type="dxa"/>
            <w:tcBorders>
              <w:top w:val="single" w:sz="6" w:space="0" w:color="000000"/>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Златна диплома</w:t>
            </w:r>
          </w:p>
        </w:tc>
        <w:tc>
          <w:tcPr>
            <w:tcW w:w="1290" w:type="dxa"/>
            <w:tcBorders>
              <w:top w:val="single" w:sz="6" w:space="0" w:color="000000"/>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4.а - Марјанов</w:t>
            </w:r>
          </w:p>
          <w:p w:rsidR="00B45CD1" w:rsidRDefault="00D300EF">
            <w:pPr>
              <w:pStyle w:val="Normal1"/>
              <w:spacing w:before="240" w:line="276" w:lineRule="auto"/>
              <w:rPr>
                <w:sz w:val="20"/>
                <w:szCs w:val="20"/>
              </w:rPr>
            </w:pPr>
            <w:r>
              <w:rPr>
                <w:sz w:val="20"/>
                <w:szCs w:val="20"/>
              </w:rPr>
              <w:t xml:space="preserve">    </w:t>
            </w:r>
            <w:r>
              <w:rPr>
                <w:sz w:val="20"/>
                <w:szCs w:val="20"/>
              </w:rPr>
              <w:tab/>
              <w:t>Ивана</w:t>
            </w:r>
          </w:p>
        </w:tc>
      </w:tr>
      <w:tr w:rsidR="00B45CD1">
        <w:trPr>
          <w:trHeight w:val="930"/>
        </w:trPr>
        <w:tc>
          <w:tcPr>
            <w:tcW w:w="1305" w:type="dxa"/>
            <w:tcBorders>
              <w:top w:val="nil"/>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Дукаи Акош</w:t>
            </w:r>
          </w:p>
        </w:tc>
        <w:tc>
          <w:tcPr>
            <w:tcW w:w="492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after="240" w:line="276" w:lineRule="auto"/>
              <w:jc w:val="center"/>
              <w:rPr>
                <w:sz w:val="20"/>
                <w:szCs w:val="20"/>
              </w:rPr>
            </w:pPr>
            <w:r>
              <w:rPr>
                <w:sz w:val="20"/>
                <w:szCs w:val="20"/>
              </w:rPr>
              <w:t>Községi matematika verseny</w:t>
            </w:r>
          </w:p>
          <w:p w:rsidR="00B45CD1" w:rsidRDefault="00D300EF">
            <w:pPr>
              <w:pStyle w:val="Normal1"/>
              <w:spacing w:before="240" w:line="276" w:lineRule="auto"/>
              <w:jc w:val="center"/>
              <w:rPr>
                <w:sz w:val="20"/>
                <w:szCs w:val="20"/>
              </w:rPr>
            </w:pPr>
            <w:r>
              <w:rPr>
                <w:sz w:val="20"/>
                <w:szCs w:val="20"/>
              </w:rPr>
              <w:t>Општинско такмичење из математике</w:t>
            </w:r>
          </w:p>
        </w:tc>
        <w:tc>
          <w:tcPr>
            <w:tcW w:w="1335"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1.</w:t>
            </w:r>
          </w:p>
        </w:tc>
        <w:tc>
          <w:tcPr>
            <w:tcW w:w="129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4.ц – Барањи Ливиа</w:t>
            </w:r>
          </w:p>
        </w:tc>
      </w:tr>
      <w:tr w:rsidR="00B45CD1">
        <w:trPr>
          <w:trHeight w:val="1410"/>
        </w:trPr>
        <w:tc>
          <w:tcPr>
            <w:tcW w:w="1305" w:type="dxa"/>
            <w:tcBorders>
              <w:top w:val="nil"/>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Дукаи Акош</w:t>
            </w:r>
          </w:p>
        </w:tc>
        <w:tc>
          <w:tcPr>
            <w:tcW w:w="492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after="240" w:line="276" w:lineRule="auto"/>
              <w:jc w:val="center"/>
              <w:rPr>
                <w:sz w:val="20"/>
                <w:szCs w:val="20"/>
              </w:rPr>
            </w:pPr>
            <w:r>
              <w:rPr>
                <w:sz w:val="20"/>
                <w:szCs w:val="20"/>
              </w:rPr>
              <w:t>Körzeti matematika verseny</w:t>
            </w:r>
          </w:p>
          <w:p w:rsidR="00B45CD1" w:rsidRDefault="00D300EF">
            <w:pPr>
              <w:pStyle w:val="Normal1"/>
              <w:spacing w:before="240" w:line="276" w:lineRule="auto"/>
              <w:jc w:val="center"/>
              <w:rPr>
                <w:sz w:val="20"/>
                <w:szCs w:val="20"/>
              </w:rPr>
            </w:pPr>
            <w:r>
              <w:rPr>
                <w:sz w:val="20"/>
                <w:szCs w:val="20"/>
              </w:rPr>
              <w:t>Окружно такмичење из математике</w:t>
            </w:r>
          </w:p>
          <w:p w:rsidR="00B45CD1" w:rsidRDefault="00D300EF">
            <w:pPr>
              <w:pStyle w:val="Normal1"/>
              <w:spacing w:before="240" w:line="276" w:lineRule="auto"/>
              <w:jc w:val="center"/>
              <w:rPr>
                <w:sz w:val="20"/>
                <w:szCs w:val="20"/>
              </w:rPr>
            </w:pPr>
            <w:r>
              <w:rPr>
                <w:sz w:val="20"/>
                <w:szCs w:val="20"/>
              </w:rPr>
              <w:t xml:space="preserve"> </w:t>
            </w:r>
          </w:p>
        </w:tc>
        <w:tc>
          <w:tcPr>
            <w:tcW w:w="1335"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1.</w:t>
            </w:r>
          </w:p>
        </w:tc>
        <w:tc>
          <w:tcPr>
            <w:tcW w:w="129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4.ц – Барањи Ливиа</w:t>
            </w:r>
          </w:p>
        </w:tc>
      </w:tr>
      <w:tr w:rsidR="00B45CD1">
        <w:trPr>
          <w:trHeight w:val="1170"/>
        </w:trPr>
        <w:tc>
          <w:tcPr>
            <w:tcW w:w="1305" w:type="dxa"/>
            <w:tcBorders>
              <w:top w:val="nil"/>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Дукаи Акош</w:t>
            </w:r>
          </w:p>
        </w:tc>
        <w:tc>
          <w:tcPr>
            <w:tcW w:w="492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Kenguru – országos matematikaverseny</w:t>
            </w:r>
          </w:p>
          <w:p w:rsidR="00B45CD1" w:rsidRDefault="00D300EF">
            <w:pPr>
              <w:pStyle w:val="Normal1"/>
              <w:spacing w:before="240" w:line="276" w:lineRule="auto"/>
              <w:jc w:val="center"/>
              <w:rPr>
                <w:sz w:val="20"/>
                <w:szCs w:val="20"/>
              </w:rPr>
            </w:pPr>
            <w:r>
              <w:rPr>
                <w:sz w:val="20"/>
                <w:szCs w:val="20"/>
              </w:rPr>
              <w:t>Кенгур – међународно такмичење из математика</w:t>
            </w:r>
          </w:p>
        </w:tc>
        <w:tc>
          <w:tcPr>
            <w:tcW w:w="1335"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jc w:val="center"/>
              <w:rPr>
                <w:sz w:val="20"/>
                <w:szCs w:val="20"/>
              </w:rPr>
            </w:pPr>
            <w:r>
              <w:rPr>
                <w:sz w:val="20"/>
                <w:szCs w:val="20"/>
              </w:rPr>
              <w:t>Похвалница</w:t>
            </w:r>
          </w:p>
        </w:tc>
        <w:tc>
          <w:tcPr>
            <w:tcW w:w="1290" w:type="dxa"/>
            <w:tcBorders>
              <w:top w:val="nil"/>
              <w:left w:val="nil"/>
              <w:bottom w:val="single" w:sz="6" w:space="0" w:color="000000"/>
              <w:right w:val="single" w:sz="6" w:space="0" w:color="000000"/>
            </w:tcBorders>
            <w:shd w:val="clear" w:color="auto" w:fill="FFFFFF"/>
            <w:tcMar>
              <w:top w:w="100" w:type="dxa"/>
              <w:left w:w="80" w:type="dxa"/>
              <w:bottom w:w="100" w:type="dxa"/>
              <w:right w:w="80" w:type="dxa"/>
            </w:tcMar>
          </w:tcPr>
          <w:p w:rsidR="00B45CD1" w:rsidRDefault="00D300EF">
            <w:pPr>
              <w:pStyle w:val="Normal1"/>
              <w:spacing w:before="240" w:line="276" w:lineRule="auto"/>
              <w:rPr>
                <w:sz w:val="20"/>
                <w:szCs w:val="20"/>
              </w:rPr>
            </w:pPr>
            <w:r>
              <w:rPr>
                <w:sz w:val="20"/>
                <w:szCs w:val="20"/>
              </w:rPr>
              <w:t>4.ц – Барањи Ливиа</w:t>
            </w:r>
          </w:p>
        </w:tc>
      </w:tr>
    </w:tbl>
    <w:p w:rsidR="00B45CD1" w:rsidRDefault="00D300EF">
      <w:pPr>
        <w:pStyle w:val="Normal1"/>
        <w:pBdr>
          <w:top w:val="nil"/>
          <w:left w:val="nil"/>
          <w:bottom w:val="nil"/>
          <w:right w:val="nil"/>
          <w:between w:val="nil"/>
        </w:pBdr>
        <w:spacing w:before="240" w:after="240" w:line="276" w:lineRule="auto"/>
        <w:rPr>
          <w:sz w:val="22"/>
          <w:szCs w:val="22"/>
        </w:rPr>
      </w:pPr>
      <w:r>
        <w:br w:type="page"/>
      </w:r>
    </w:p>
    <w:p w:rsidR="00B45CD1" w:rsidRDefault="00D300EF">
      <w:pPr>
        <w:pStyle w:val="Normal1"/>
        <w:pBdr>
          <w:top w:val="nil"/>
          <w:left w:val="nil"/>
          <w:bottom w:val="nil"/>
          <w:right w:val="nil"/>
          <w:between w:val="nil"/>
        </w:pBdr>
        <w:spacing w:before="240" w:after="240" w:line="276" w:lineRule="auto"/>
        <w:ind w:left="1140" w:hanging="360"/>
        <w:rPr>
          <w:b/>
          <w:i/>
          <w:color w:val="000000"/>
          <w:sz w:val="22"/>
          <w:szCs w:val="22"/>
        </w:rPr>
      </w:pPr>
      <w:r>
        <w:rPr>
          <w:b/>
          <w:i/>
          <w:color w:val="000000"/>
          <w:sz w:val="22"/>
          <w:szCs w:val="22"/>
        </w:rPr>
        <w:lastRenderedPageBreak/>
        <w:t>5.</w:t>
      </w:r>
      <w:r>
        <w:rPr>
          <w:color w:val="000000"/>
          <w:sz w:val="22"/>
          <w:szCs w:val="22"/>
        </w:rPr>
        <w:t xml:space="preserve">      </w:t>
      </w:r>
      <w:r>
        <w:rPr>
          <w:b/>
          <w:i/>
          <w:color w:val="000000"/>
          <w:sz w:val="22"/>
          <w:szCs w:val="22"/>
        </w:rPr>
        <w:t>Хоспитација:</w:t>
      </w:r>
    </w:p>
    <w:tbl>
      <w:tblPr>
        <w:tblStyle w:val="afd"/>
        <w:tblW w:w="8550" w:type="dxa"/>
        <w:tblBorders>
          <w:top w:val="nil"/>
          <w:left w:val="nil"/>
          <w:bottom w:val="nil"/>
          <w:right w:val="nil"/>
          <w:insideH w:val="nil"/>
          <w:insideV w:val="nil"/>
        </w:tblBorders>
        <w:tblLayout w:type="fixed"/>
        <w:tblLook w:val="0600" w:firstRow="0" w:lastRow="0" w:firstColumn="0" w:lastColumn="0" w:noHBand="1" w:noVBand="1"/>
      </w:tblPr>
      <w:tblGrid>
        <w:gridCol w:w="2745"/>
        <w:gridCol w:w="2730"/>
        <w:gridCol w:w="3075"/>
      </w:tblGrid>
      <w:tr w:rsidR="00B45CD1">
        <w:trPr>
          <w:cantSplit/>
          <w:trHeight w:val="905"/>
          <w:tblHeader/>
        </w:trPr>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Име студента</w:t>
            </w:r>
          </w:p>
        </w:tc>
        <w:tc>
          <w:tcPr>
            <w:tcW w:w="27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Разред/ учитељ</w:t>
            </w:r>
          </w:p>
        </w:tc>
        <w:tc>
          <w:tcPr>
            <w:tcW w:w="30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Бреме хоспитализације</w:t>
            </w:r>
          </w:p>
        </w:tc>
      </w:tr>
      <w:tr w:rsidR="00B45CD1">
        <w:trPr>
          <w:cantSplit/>
          <w:trHeight w:val="995"/>
          <w:tblHeader/>
        </w:trPr>
        <w:tc>
          <w:tcPr>
            <w:tcW w:w="27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line="276" w:lineRule="auto"/>
              <w:rPr>
                <w:rFonts w:ascii="Times New Roman" w:eastAsia="Times New Roman" w:hAnsi="Times New Roman" w:cs="Times New Roman"/>
                <w:i/>
                <w:color w:val="000000"/>
                <w:sz w:val="20"/>
                <w:szCs w:val="20"/>
              </w:rPr>
            </w:pPr>
            <w:r>
              <w:rPr>
                <w:rFonts w:ascii="Times New Roman" w:eastAsia="Times New Roman" w:hAnsi="Times New Roman" w:cs="Times New Roman"/>
                <w:i/>
                <w:sz w:val="20"/>
                <w:szCs w:val="20"/>
              </w:rPr>
              <w:t>Хорват Катаи Анет</w:t>
            </w:r>
          </w:p>
        </w:tc>
        <w:tc>
          <w:tcPr>
            <w:tcW w:w="2730"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1.б разред /</w:t>
            </w:r>
            <w:r>
              <w:rPr>
                <w:rFonts w:ascii="Times New Roman" w:eastAsia="Times New Roman" w:hAnsi="Times New Roman" w:cs="Times New Roman"/>
                <w:sz w:val="20"/>
                <w:szCs w:val="20"/>
              </w:rPr>
              <w:t>Будаи Ковач Андреа</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22.05.2023. - 26.05.2023.</w:t>
            </w:r>
          </w:p>
        </w:tc>
      </w:tr>
      <w:tr w:rsidR="00B45CD1">
        <w:trPr>
          <w:cantSplit/>
          <w:trHeight w:val="755"/>
          <w:tblHeader/>
        </w:trPr>
        <w:tc>
          <w:tcPr>
            <w:tcW w:w="27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line="276" w:lineRule="auto"/>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Калман Барбара</w:t>
            </w:r>
          </w:p>
        </w:tc>
        <w:tc>
          <w:tcPr>
            <w:tcW w:w="2730"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color w:val="000000"/>
                <w:sz w:val="20"/>
                <w:szCs w:val="20"/>
              </w:rPr>
              <w:t>.разред /Чонти Мелинда</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05</w:t>
            </w:r>
            <w:r>
              <w:rPr>
                <w:rFonts w:ascii="Times New Roman" w:eastAsia="Times New Roman" w:hAnsi="Times New Roman" w:cs="Times New Roman"/>
                <w:color w:val="000000"/>
                <w:sz w:val="20"/>
                <w:szCs w:val="20"/>
              </w:rPr>
              <w:t>.</w:t>
            </w:r>
            <w:r>
              <w:rPr>
                <w:rFonts w:ascii="Times New Roman" w:eastAsia="Times New Roman" w:hAnsi="Times New Roman" w:cs="Times New Roman"/>
                <w:sz w:val="20"/>
                <w:szCs w:val="20"/>
              </w:rPr>
              <w:t>12</w:t>
            </w:r>
            <w:r>
              <w:rPr>
                <w:rFonts w:ascii="Times New Roman" w:eastAsia="Times New Roman" w:hAnsi="Times New Roman" w:cs="Times New Roman"/>
                <w:color w:val="000000"/>
                <w:sz w:val="20"/>
                <w:szCs w:val="20"/>
              </w:rPr>
              <w:t xml:space="preserve">.2022. - </w:t>
            </w:r>
            <w:r>
              <w:rPr>
                <w:rFonts w:ascii="Times New Roman" w:eastAsia="Times New Roman" w:hAnsi="Times New Roman" w:cs="Times New Roman"/>
                <w:sz w:val="20"/>
                <w:szCs w:val="20"/>
              </w:rPr>
              <w:t>16</w:t>
            </w:r>
            <w:r>
              <w:rPr>
                <w:rFonts w:ascii="Times New Roman" w:eastAsia="Times New Roman" w:hAnsi="Times New Roman" w:cs="Times New Roman"/>
                <w:color w:val="000000"/>
                <w:sz w:val="20"/>
                <w:szCs w:val="20"/>
              </w:rPr>
              <w:t>.</w:t>
            </w:r>
            <w:r>
              <w:rPr>
                <w:rFonts w:ascii="Times New Roman" w:eastAsia="Times New Roman" w:hAnsi="Times New Roman" w:cs="Times New Roman"/>
                <w:sz w:val="20"/>
                <w:szCs w:val="20"/>
              </w:rPr>
              <w:t>12</w:t>
            </w:r>
            <w:r>
              <w:rPr>
                <w:rFonts w:ascii="Times New Roman" w:eastAsia="Times New Roman" w:hAnsi="Times New Roman" w:cs="Times New Roman"/>
                <w:color w:val="000000"/>
                <w:sz w:val="20"/>
                <w:szCs w:val="20"/>
              </w:rPr>
              <w:t>.2022.</w:t>
            </w:r>
          </w:p>
        </w:tc>
      </w:tr>
    </w:tbl>
    <w:p w:rsidR="00B45CD1" w:rsidRDefault="00B45CD1">
      <w:pPr>
        <w:pStyle w:val="Normal1"/>
        <w:pBdr>
          <w:top w:val="nil"/>
          <w:left w:val="nil"/>
          <w:bottom w:val="nil"/>
          <w:right w:val="nil"/>
          <w:between w:val="nil"/>
        </w:pBdr>
        <w:spacing w:before="240" w:after="240" w:line="276" w:lineRule="auto"/>
        <w:rPr>
          <w:color w:val="000000"/>
          <w:sz w:val="22"/>
          <w:szCs w:val="22"/>
        </w:rPr>
      </w:pPr>
    </w:p>
    <w:p w:rsidR="00B45CD1" w:rsidRDefault="00B45CD1">
      <w:pPr>
        <w:pStyle w:val="Normal1"/>
        <w:pBdr>
          <w:top w:val="nil"/>
          <w:left w:val="nil"/>
          <w:bottom w:val="nil"/>
          <w:right w:val="nil"/>
          <w:between w:val="nil"/>
        </w:pBdr>
        <w:spacing w:before="240" w:after="240" w:line="276" w:lineRule="auto"/>
        <w:ind w:left="1140" w:hanging="360"/>
        <w:rPr>
          <w:b/>
          <w:i/>
          <w:color w:val="000000"/>
          <w:sz w:val="22"/>
          <w:szCs w:val="22"/>
        </w:rPr>
      </w:pPr>
    </w:p>
    <w:p w:rsidR="00B45CD1" w:rsidRDefault="00D300EF">
      <w:pPr>
        <w:pStyle w:val="Normal1"/>
        <w:pBdr>
          <w:top w:val="nil"/>
          <w:left w:val="nil"/>
          <w:bottom w:val="nil"/>
          <w:right w:val="nil"/>
          <w:between w:val="nil"/>
        </w:pBdr>
        <w:spacing w:before="240" w:after="240" w:line="276" w:lineRule="auto"/>
        <w:ind w:left="780"/>
        <w:rPr>
          <w:color w:val="000000"/>
          <w:sz w:val="22"/>
          <w:szCs w:val="22"/>
        </w:rPr>
      </w:pPr>
      <w:r>
        <w:rPr>
          <w:color w:val="000000"/>
          <w:sz w:val="22"/>
          <w:szCs w:val="22"/>
        </w:rPr>
        <w:t xml:space="preserve"> </w:t>
      </w:r>
    </w:p>
    <w:p w:rsidR="00B45CD1" w:rsidRDefault="00B45CD1">
      <w:pPr>
        <w:pStyle w:val="Heading1"/>
      </w:pPr>
    </w:p>
    <w:p w:rsidR="00B45CD1" w:rsidRDefault="00D300EF">
      <w:pPr>
        <w:pStyle w:val="Heading3"/>
      </w:pPr>
      <w:bookmarkStart w:id="34" w:name="_Toc145273597"/>
      <w:r>
        <w:t>11.1.2. ИЗВЕШТАЈ СТРУЧНИХ ВЕЋА ИЗ ОБЛАСТИ ПРЕДМЕТА</w:t>
      </w:r>
      <w:bookmarkEnd w:id="34"/>
    </w:p>
    <w:p w:rsidR="00B45CD1" w:rsidRDefault="00B45CD1">
      <w:pPr>
        <w:pStyle w:val="Normal1"/>
        <w:pBdr>
          <w:top w:val="nil"/>
          <w:left w:val="nil"/>
          <w:bottom w:val="nil"/>
          <w:right w:val="nil"/>
          <w:between w:val="nil"/>
        </w:pBdr>
        <w:ind w:left="225"/>
        <w:jc w:val="center"/>
        <w:rPr>
          <w:b/>
          <w:color w:val="000000"/>
          <w:sz w:val="22"/>
          <w:szCs w:val="22"/>
        </w:rPr>
      </w:pPr>
    </w:p>
    <w:p w:rsidR="00B45CD1" w:rsidRDefault="00D300EF">
      <w:pPr>
        <w:pStyle w:val="Normal1"/>
        <w:pBdr>
          <w:top w:val="nil"/>
          <w:left w:val="nil"/>
          <w:bottom w:val="nil"/>
          <w:right w:val="nil"/>
          <w:between w:val="nil"/>
        </w:pBdr>
        <w:jc w:val="both"/>
        <w:rPr>
          <w:color w:val="000000"/>
          <w:sz w:val="22"/>
          <w:szCs w:val="22"/>
        </w:rPr>
      </w:pPr>
      <w:r>
        <w:rPr>
          <w:color w:val="000000"/>
          <w:sz w:val="22"/>
          <w:szCs w:val="22"/>
        </w:rPr>
        <w:t>Стручна већа за области предмета чине наставници који изводе наставу из групе сродних предмета. Подручје рада облеми наставних и ваннаставних активности са педагошког и стручно-методичког становишта. Нарочито значајан задатак ових органа јесте рад на стручном усавршавању наставника (кроз стручне састанке, угледне часове, предавања).</w:t>
      </w:r>
    </w:p>
    <w:p w:rsidR="00B45CD1" w:rsidRDefault="00D300EF">
      <w:pPr>
        <w:pStyle w:val="Normal1"/>
        <w:pBdr>
          <w:top w:val="nil"/>
          <w:left w:val="nil"/>
          <w:bottom w:val="nil"/>
          <w:right w:val="nil"/>
          <w:between w:val="nil"/>
        </w:pBdr>
        <w:jc w:val="both"/>
        <w:rPr>
          <w:color w:val="000000"/>
          <w:sz w:val="22"/>
          <w:szCs w:val="22"/>
        </w:rPr>
      </w:pPr>
      <w:r>
        <w:rPr>
          <w:color w:val="000000"/>
          <w:sz w:val="22"/>
          <w:szCs w:val="22"/>
        </w:rPr>
        <w:t>Стручна већа имају и задатак да изаберу уџбенике, прилагоде наставни садржај, уједначе све критеријуме у настави, уводе савремене наставне технологије, усмеравају наставнике у индивидуалном стручном усавршавању, израде аналитичко-истраживачке пројекте, као и да сарађују са ученицима у ваннаставним активностима.</w:t>
      </w:r>
    </w:p>
    <w:p w:rsidR="00B45CD1" w:rsidRDefault="00B45CD1">
      <w:pPr>
        <w:pStyle w:val="Normal1"/>
        <w:pBdr>
          <w:top w:val="nil"/>
          <w:left w:val="nil"/>
          <w:bottom w:val="nil"/>
          <w:right w:val="nil"/>
          <w:between w:val="nil"/>
        </w:pBdr>
        <w:jc w:val="both"/>
        <w:rPr>
          <w:color w:val="000000"/>
          <w:sz w:val="22"/>
          <w:szCs w:val="22"/>
        </w:rPr>
      </w:pPr>
    </w:p>
    <w:p w:rsidR="00B45CD1" w:rsidRDefault="00D300EF">
      <w:pPr>
        <w:pStyle w:val="Normal1"/>
        <w:pBdr>
          <w:top w:val="nil"/>
          <w:left w:val="nil"/>
          <w:bottom w:val="nil"/>
          <w:right w:val="nil"/>
          <w:between w:val="nil"/>
        </w:pBdr>
        <w:spacing w:before="240" w:after="200" w:line="276" w:lineRule="auto"/>
        <w:jc w:val="both"/>
        <w:rPr>
          <w:b/>
          <w:sz w:val="22"/>
          <w:szCs w:val="22"/>
        </w:rPr>
      </w:pPr>
      <w:r>
        <w:br w:type="page"/>
      </w:r>
    </w:p>
    <w:p w:rsidR="00B45CD1" w:rsidRDefault="00D300EF">
      <w:pPr>
        <w:pStyle w:val="Normal1"/>
        <w:pBdr>
          <w:top w:val="nil"/>
          <w:left w:val="nil"/>
          <w:bottom w:val="nil"/>
          <w:right w:val="nil"/>
          <w:between w:val="nil"/>
        </w:pBdr>
        <w:spacing w:before="240" w:after="200" w:line="276" w:lineRule="auto"/>
        <w:jc w:val="both"/>
        <w:rPr>
          <w:b/>
          <w:color w:val="000000"/>
          <w:sz w:val="22"/>
          <w:szCs w:val="22"/>
        </w:rPr>
      </w:pPr>
      <w:r>
        <w:rPr>
          <w:b/>
          <w:color w:val="000000"/>
          <w:sz w:val="22"/>
          <w:szCs w:val="22"/>
        </w:rPr>
        <w:lastRenderedPageBreak/>
        <w:t>а. ИЗВЕШТАЈ СТРУЧНОГ БЕЋА ЗА ПРИРОДНЕ НАУКЕ</w:t>
      </w:r>
    </w:p>
    <w:p w:rsidR="00B45CD1" w:rsidRDefault="00D300EF">
      <w:pPr>
        <w:pStyle w:val="Normal1"/>
        <w:pBdr>
          <w:top w:val="nil"/>
          <w:left w:val="nil"/>
          <w:bottom w:val="nil"/>
          <w:right w:val="nil"/>
          <w:between w:val="nil"/>
        </w:pBdr>
        <w:spacing w:before="240" w:after="200" w:line="276" w:lineRule="auto"/>
        <w:jc w:val="both"/>
        <w:rPr>
          <w:color w:val="000000"/>
          <w:sz w:val="22"/>
          <w:szCs w:val="22"/>
        </w:rPr>
      </w:pPr>
      <w:r>
        <w:rPr>
          <w:color w:val="000000"/>
          <w:sz w:val="22"/>
          <w:szCs w:val="22"/>
        </w:rPr>
        <w:t>Чланови :</w:t>
      </w:r>
    </w:p>
    <w:p w:rsidR="00B45CD1" w:rsidRDefault="00D300EF">
      <w:pPr>
        <w:pStyle w:val="Normal1"/>
        <w:pBdr>
          <w:top w:val="nil"/>
          <w:left w:val="nil"/>
          <w:bottom w:val="nil"/>
          <w:right w:val="nil"/>
          <w:between w:val="nil"/>
        </w:pBdr>
        <w:spacing w:before="240" w:after="200" w:line="276" w:lineRule="auto"/>
        <w:jc w:val="both"/>
        <w:rPr>
          <w:color w:val="000000"/>
          <w:sz w:val="22"/>
          <w:szCs w:val="22"/>
        </w:rPr>
      </w:pPr>
      <w:r>
        <w:rPr>
          <w:color w:val="000000"/>
          <w:sz w:val="22"/>
          <w:szCs w:val="22"/>
        </w:rPr>
        <w:t xml:space="preserve">Математика: </w:t>
      </w:r>
      <w:r>
        <w:rPr>
          <w:sz w:val="22"/>
          <w:szCs w:val="22"/>
        </w:rPr>
        <w:t>Поша Катона Андреа</w:t>
      </w:r>
      <w:r>
        <w:rPr>
          <w:color w:val="000000"/>
          <w:sz w:val="22"/>
          <w:szCs w:val="22"/>
        </w:rPr>
        <w:t>, Нинчић Милена, Богнар Георгина, Копас Зазровић Лидиа</w:t>
      </w:r>
    </w:p>
    <w:p w:rsidR="00B45CD1" w:rsidRDefault="00D300EF">
      <w:pPr>
        <w:pStyle w:val="Normal1"/>
        <w:pBdr>
          <w:top w:val="nil"/>
          <w:left w:val="nil"/>
          <w:bottom w:val="nil"/>
          <w:right w:val="nil"/>
          <w:between w:val="nil"/>
        </w:pBdr>
        <w:spacing w:before="240" w:after="200" w:line="276" w:lineRule="auto"/>
        <w:jc w:val="both"/>
        <w:rPr>
          <w:color w:val="000000"/>
          <w:sz w:val="22"/>
          <w:szCs w:val="22"/>
        </w:rPr>
      </w:pPr>
      <w:r>
        <w:rPr>
          <w:color w:val="000000"/>
          <w:sz w:val="22"/>
          <w:szCs w:val="22"/>
        </w:rPr>
        <w:t xml:space="preserve">Хемија:  Буквић Никочев Дијана, </w:t>
      </w:r>
      <w:r>
        <w:rPr>
          <w:sz w:val="22"/>
          <w:szCs w:val="22"/>
        </w:rPr>
        <w:t>Холи Тот Уђонка Ерика, Фајка Валериа</w:t>
      </w:r>
    </w:p>
    <w:p w:rsidR="00B45CD1" w:rsidRDefault="00D300EF">
      <w:pPr>
        <w:pStyle w:val="Normal1"/>
        <w:pBdr>
          <w:top w:val="nil"/>
          <w:left w:val="nil"/>
          <w:bottom w:val="nil"/>
          <w:right w:val="nil"/>
          <w:between w:val="nil"/>
        </w:pBdr>
        <w:spacing w:before="240" w:after="200" w:line="276" w:lineRule="auto"/>
        <w:jc w:val="both"/>
        <w:rPr>
          <w:color w:val="000000"/>
          <w:sz w:val="22"/>
          <w:szCs w:val="22"/>
        </w:rPr>
      </w:pPr>
      <w:r>
        <w:rPr>
          <w:color w:val="000000"/>
          <w:sz w:val="22"/>
          <w:szCs w:val="22"/>
        </w:rPr>
        <w:t>Физика: Бата Чонтош Марта, Холи Тот У</w:t>
      </w:r>
      <w:r>
        <w:rPr>
          <w:sz w:val="22"/>
          <w:szCs w:val="22"/>
        </w:rPr>
        <w:t>ђонка Ерика, Јадранка Михаљев</w:t>
      </w:r>
    </w:p>
    <w:p w:rsidR="00B45CD1" w:rsidRDefault="00D300EF">
      <w:pPr>
        <w:pStyle w:val="Normal1"/>
        <w:pBdr>
          <w:top w:val="nil"/>
          <w:left w:val="nil"/>
          <w:bottom w:val="nil"/>
          <w:right w:val="nil"/>
          <w:between w:val="nil"/>
        </w:pBdr>
        <w:spacing w:before="240" w:after="200" w:line="276" w:lineRule="auto"/>
        <w:jc w:val="both"/>
        <w:rPr>
          <w:color w:val="000000"/>
          <w:sz w:val="22"/>
          <w:szCs w:val="22"/>
        </w:rPr>
      </w:pPr>
      <w:r>
        <w:rPr>
          <w:color w:val="000000"/>
          <w:sz w:val="22"/>
          <w:szCs w:val="22"/>
        </w:rPr>
        <w:t>Биологија: Хорват Бабински Илдико, Драгана Буквић Лукинић</w:t>
      </w:r>
    </w:p>
    <w:p w:rsidR="00B45CD1" w:rsidRDefault="00D300EF">
      <w:pPr>
        <w:pStyle w:val="Normal1"/>
        <w:pBdr>
          <w:top w:val="nil"/>
          <w:left w:val="nil"/>
          <w:bottom w:val="nil"/>
          <w:right w:val="nil"/>
          <w:between w:val="nil"/>
        </w:pBdr>
        <w:spacing w:before="240" w:after="200" w:line="276" w:lineRule="auto"/>
        <w:jc w:val="both"/>
        <w:rPr>
          <w:color w:val="000000"/>
          <w:sz w:val="22"/>
          <w:szCs w:val="22"/>
        </w:rPr>
      </w:pPr>
      <w:r>
        <w:rPr>
          <w:color w:val="000000"/>
          <w:sz w:val="22"/>
          <w:szCs w:val="22"/>
        </w:rPr>
        <w:t xml:space="preserve"> </w:t>
      </w:r>
    </w:p>
    <w:p w:rsidR="00B45CD1" w:rsidRDefault="00D300EF">
      <w:pPr>
        <w:pStyle w:val="Normal1"/>
        <w:pBdr>
          <w:top w:val="nil"/>
          <w:left w:val="nil"/>
          <w:bottom w:val="nil"/>
          <w:right w:val="nil"/>
          <w:between w:val="nil"/>
        </w:pBdr>
        <w:spacing w:before="240" w:after="200" w:line="276" w:lineRule="auto"/>
        <w:jc w:val="both"/>
        <w:rPr>
          <w:color w:val="000000"/>
          <w:sz w:val="22"/>
          <w:szCs w:val="22"/>
        </w:rPr>
      </w:pPr>
      <w:r>
        <w:rPr>
          <w:color w:val="000000"/>
          <w:sz w:val="22"/>
          <w:szCs w:val="22"/>
        </w:rPr>
        <w:t>- Израдили смо глобални план за 5.-8. разред/</w:t>
      </w:r>
    </w:p>
    <w:p w:rsidR="00B45CD1" w:rsidRDefault="00D300EF">
      <w:pPr>
        <w:pStyle w:val="Normal1"/>
        <w:pBdr>
          <w:top w:val="nil"/>
          <w:left w:val="nil"/>
          <w:bottom w:val="nil"/>
          <w:right w:val="nil"/>
          <w:between w:val="nil"/>
        </w:pBdr>
        <w:spacing w:before="240" w:after="200" w:line="276" w:lineRule="auto"/>
        <w:jc w:val="both"/>
        <w:rPr>
          <w:color w:val="000000"/>
          <w:sz w:val="22"/>
          <w:szCs w:val="22"/>
        </w:rPr>
      </w:pPr>
      <w:r>
        <w:rPr>
          <w:color w:val="000000"/>
          <w:sz w:val="22"/>
          <w:szCs w:val="22"/>
        </w:rPr>
        <w:t>Чланови стручног већа су прихватили план рада стручног већа</w:t>
      </w:r>
    </w:p>
    <w:p w:rsidR="00B45CD1" w:rsidRDefault="00D300EF">
      <w:pPr>
        <w:pStyle w:val="Normal1"/>
        <w:pBdr>
          <w:top w:val="nil"/>
          <w:left w:val="nil"/>
          <w:bottom w:val="nil"/>
          <w:right w:val="nil"/>
          <w:between w:val="nil"/>
        </w:pBdr>
        <w:spacing w:before="240" w:after="200" w:line="276" w:lineRule="auto"/>
        <w:jc w:val="both"/>
        <w:rPr>
          <w:color w:val="000000"/>
          <w:sz w:val="22"/>
          <w:szCs w:val="22"/>
        </w:rPr>
      </w:pPr>
      <w:r>
        <w:rPr>
          <w:color w:val="000000"/>
          <w:sz w:val="22"/>
          <w:szCs w:val="22"/>
        </w:rPr>
        <w:t>- Прегледали смо нових уџбеника, промене</w:t>
      </w:r>
    </w:p>
    <w:p w:rsidR="00B45CD1" w:rsidRDefault="00D300EF">
      <w:pPr>
        <w:pStyle w:val="Normal1"/>
        <w:pBdr>
          <w:top w:val="nil"/>
          <w:left w:val="nil"/>
          <w:bottom w:val="nil"/>
          <w:right w:val="nil"/>
          <w:between w:val="nil"/>
        </w:pBdr>
        <w:spacing w:before="240" w:after="200" w:line="276" w:lineRule="auto"/>
        <w:jc w:val="both"/>
        <w:rPr>
          <w:color w:val="000000"/>
          <w:sz w:val="22"/>
          <w:szCs w:val="22"/>
        </w:rPr>
      </w:pPr>
      <w:r>
        <w:rPr>
          <w:color w:val="000000"/>
          <w:sz w:val="22"/>
          <w:szCs w:val="22"/>
        </w:rPr>
        <w:t>- Утврђивање критеријума оцењивања</w:t>
      </w:r>
    </w:p>
    <w:p w:rsidR="00B45CD1" w:rsidRDefault="00D300EF">
      <w:pPr>
        <w:pStyle w:val="Normal1"/>
        <w:pBdr>
          <w:top w:val="nil"/>
          <w:left w:val="nil"/>
          <w:bottom w:val="nil"/>
          <w:right w:val="nil"/>
          <w:between w:val="nil"/>
        </w:pBdr>
        <w:spacing w:before="240" w:after="200" w:line="276" w:lineRule="auto"/>
        <w:jc w:val="both"/>
        <w:rPr>
          <w:color w:val="000000"/>
          <w:sz w:val="22"/>
          <w:szCs w:val="22"/>
        </w:rPr>
      </w:pPr>
      <w:r>
        <w:rPr>
          <w:color w:val="000000"/>
          <w:sz w:val="22"/>
          <w:szCs w:val="22"/>
        </w:rPr>
        <w:t>- Додатна настава је била организована за ученике који су учествовали на</w:t>
      </w:r>
    </w:p>
    <w:p w:rsidR="00B45CD1" w:rsidRDefault="00D300EF">
      <w:pPr>
        <w:pStyle w:val="Normal1"/>
        <w:pBdr>
          <w:top w:val="nil"/>
          <w:left w:val="nil"/>
          <w:bottom w:val="nil"/>
          <w:right w:val="nil"/>
          <w:between w:val="nil"/>
        </w:pBdr>
        <w:spacing w:before="240" w:after="200" w:line="276" w:lineRule="auto"/>
        <w:jc w:val="both"/>
        <w:rPr>
          <w:color w:val="000000"/>
          <w:sz w:val="22"/>
          <w:szCs w:val="22"/>
        </w:rPr>
      </w:pPr>
      <w:r>
        <w:rPr>
          <w:color w:val="000000"/>
          <w:sz w:val="22"/>
          <w:szCs w:val="22"/>
        </w:rPr>
        <w:t>такмичење из тих језика</w:t>
      </w:r>
    </w:p>
    <w:p w:rsidR="00B45CD1" w:rsidRDefault="00D300EF">
      <w:pPr>
        <w:pStyle w:val="Normal1"/>
        <w:pBdr>
          <w:top w:val="nil"/>
          <w:left w:val="nil"/>
          <w:bottom w:val="nil"/>
          <w:right w:val="nil"/>
          <w:between w:val="nil"/>
        </w:pBdr>
        <w:spacing w:before="240" w:after="200" w:line="276" w:lineRule="auto"/>
        <w:jc w:val="both"/>
        <w:rPr>
          <w:color w:val="000000"/>
          <w:sz w:val="22"/>
          <w:szCs w:val="22"/>
        </w:rPr>
      </w:pPr>
      <w:r>
        <w:rPr>
          <w:color w:val="000000"/>
          <w:sz w:val="22"/>
          <w:szCs w:val="22"/>
        </w:rPr>
        <w:t>- Припремање за пријемни испит одржавали смо недељно један час из српског и</w:t>
      </w:r>
    </w:p>
    <w:p w:rsidR="00B45CD1" w:rsidRDefault="00D300EF">
      <w:pPr>
        <w:pStyle w:val="Normal1"/>
        <w:pBdr>
          <w:top w:val="nil"/>
          <w:left w:val="nil"/>
          <w:bottom w:val="nil"/>
          <w:right w:val="nil"/>
          <w:between w:val="nil"/>
        </w:pBdr>
        <w:spacing w:before="240" w:after="200" w:line="276" w:lineRule="auto"/>
        <w:jc w:val="both"/>
        <w:rPr>
          <w:color w:val="000000"/>
          <w:sz w:val="22"/>
          <w:szCs w:val="22"/>
        </w:rPr>
      </w:pPr>
      <w:r>
        <w:rPr>
          <w:color w:val="000000"/>
          <w:sz w:val="22"/>
          <w:szCs w:val="22"/>
        </w:rPr>
        <w:t>мађарског језика</w:t>
      </w:r>
    </w:p>
    <w:p w:rsidR="00B45CD1" w:rsidRDefault="00D300EF">
      <w:pPr>
        <w:pStyle w:val="Normal1"/>
        <w:pBdr>
          <w:top w:val="nil"/>
          <w:left w:val="nil"/>
          <w:bottom w:val="nil"/>
          <w:right w:val="nil"/>
          <w:between w:val="nil"/>
        </w:pBdr>
        <w:spacing w:before="240" w:after="200" w:line="276" w:lineRule="auto"/>
        <w:jc w:val="both"/>
        <w:rPr>
          <w:color w:val="000000"/>
          <w:sz w:val="22"/>
          <w:szCs w:val="22"/>
        </w:rPr>
      </w:pPr>
      <w:r>
        <w:rPr>
          <w:color w:val="000000"/>
          <w:sz w:val="22"/>
          <w:szCs w:val="22"/>
        </w:rPr>
        <w:t>- Припремали смо програм за дан школе</w:t>
      </w:r>
    </w:p>
    <w:p w:rsidR="00B45CD1" w:rsidRDefault="00D300EF">
      <w:pPr>
        <w:pStyle w:val="Normal1"/>
        <w:pBdr>
          <w:top w:val="nil"/>
          <w:left w:val="nil"/>
          <w:bottom w:val="nil"/>
          <w:right w:val="nil"/>
          <w:between w:val="nil"/>
        </w:pBdr>
        <w:spacing w:before="240" w:after="200" w:line="276" w:lineRule="auto"/>
        <w:jc w:val="both"/>
        <w:rPr>
          <w:color w:val="000000"/>
          <w:sz w:val="22"/>
          <w:szCs w:val="22"/>
        </w:rPr>
      </w:pPr>
      <w:r>
        <w:rPr>
          <w:color w:val="000000"/>
          <w:sz w:val="22"/>
          <w:szCs w:val="22"/>
        </w:rPr>
        <w:t>- Припремали смо програм са матурантима</w:t>
      </w:r>
    </w:p>
    <w:p w:rsidR="00B45CD1" w:rsidRDefault="00D300EF">
      <w:pPr>
        <w:pStyle w:val="Normal1"/>
        <w:pBdr>
          <w:top w:val="nil"/>
          <w:left w:val="nil"/>
          <w:bottom w:val="nil"/>
          <w:right w:val="nil"/>
          <w:between w:val="nil"/>
        </w:pBdr>
        <w:spacing w:before="240" w:after="200" w:line="276" w:lineRule="auto"/>
        <w:jc w:val="both"/>
        <w:rPr>
          <w:color w:val="000000"/>
          <w:sz w:val="22"/>
          <w:szCs w:val="22"/>
        </w:rPr>
      </w:pPr>
      <w:r>
        <w:rPr>
          <w:b/>
          <w:color w:val="000000"/>
          <w:sz w:val="22"/>
          <w:szCs w:val="22"/>
        </w:rPr>
        <w:t xml:space="preserve"> - </w:t>
      </w:r>
      <w:r>
        <w:rPr>
          <w:color w:val="000000"/>
          <w:sz w:val="22"/>
          <w:szCs w:val="22"/>
        </w:rPr>
        <w:t>Календар такмичења и смотри</w:t>
      </w:r>
    </w:p>
    <w:p w:rsidR="00B45CD1" w:rsidRDefault="00D300EF">
      <w:pPr>
        <w:pStyle w:val="Normal1"/>
        <w:rPr>
          <w:sz w:val="22"/>
          <w:szCs w:val="22"/>
        </w:rPr>
      </w:pPr>
      <w:r>
        <w:br w:type="page"/>
      </w:r>
    </w:p>
    <w:tbl>
      <w:tblPr>
        <w:tblStyle w:val="afe"/>
        <w:tblW w:w="9637" w:type="dxa"/>
        <w:tblBorders>
          <w:top w:val="nil"/>
          <w:left w:val="nil"/>
          <w:bottom w:val="nil"/>
          <w:right w:val="nil"/>
          <w:insideH w:val="nil"/>
          <w:insideV w:val="nil"/>
        </w:tblBorders>
        <w:tblLayout w:type="fixed"/>
        <w:tblLook w:val="0600" w:firstRow="0" w:lastRow="0" w:firstColumn="0" w:lastColumn="0" w:noHBand="1" w:noVBand="1"/>
      </w:tblPr>
      <w:tblGrid>
        <w:gridCol w:w="5095"/>
        <w:gridCol w:w="2591"/>
        <w:gridCol w:w="1951"/>
      </w:tblGrid>
      <w:tr w:rsidR="00B45CD1">
        <w:trPr>
          <w:cantSplit/>
          <w:trHeight w:val="695"/>
          <w:tblHeader/>
        </w:trPr>
        <w:tc>
          <w:tcPr>
            <w:tcW w:w="5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line="261" w:lineRule="auto"/>
              <w:ind w:left="10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Садржај рада</w:t>
            </w:r>
          </w:p>
        </w:tc>
        <w:tc>
          <w:tcPr>
            <w:tcW w:w="259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line="261" w:lineRule="auto"/>
              <w:ind w:left="10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Време реализације</w:t>
            </w:r>
          </w:p>
        </w:tc>
        <w:tc>
          <w:tcPr>
            <w:tcW w:w="19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line="261" w:lineRule="auto"/>
              <w:ind w:left="10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Носиоци реачизације</w:t>
            </w:r>
          </w:p>
        </w:tc>
      </w:tr>
      <w:tr w:rsidR="00B45CD1">
        <w:trPr>
          <w:cantSplit/>
          <w:trHeight w:val="5432"/>
          <w:tblHeader/>
        </w:trPr>
        <w:tc>
          <w:tcPr>
            <w:tcW w:w="50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line="261" w:lineRule="auto"/>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Предлози за набавку на-Израда годишњих и оперативних планова и програма</w:t>
            </w:r>
          </w:p>
          <w:p w:rsidR="00B45CD1" w:rsidRDefault="00D300EF">
            <w:pPr>
              <w:pStyle w:val="Normal1"/>
              <w:pBdr>
                <w:top w:val="nil"/>
                <w:left w:val="nil"/>
                <w:bottom w:val="nil"/>
                <w:right w:val="nil"/>
                <w:between w:val="nil"/>
              </w:pBdr>
              <w:spacing w:before="240" w:after="240" w:line="261" w:lineRule="auto"/>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уз осврт на тематско планирање и хоризонталну и</w:t>
            </w:r>
          </w:p>
          <w:p w:rsidR="00B45CD1" w:rsidRDefault="00D300EF">
            <w:pPr>
              <w:pStyle w:val="Normal1"/>
              <w:pBdr>
                <w:top w:val="nil"/>
                <w:left w:val="nil"/>
                <w:bottom w:val="nil"/>
                <w:right w:val="nil"/>
                <w:between w:val="nil"/>
              </w:pBdr>
              <w:spacing w:before="240" w:after="240" w:line="261" w:lineRule="auto"/>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вертикалну корелацију садржаја</w:t>
            </w:r>
          </w:p>
          <w:p w:rsidR="00B45CD1" w:rsidRDefault="00D300EF">
            <w:pPr>
              <w:pStyle w:val="Normal1"/>
              <w:pBdr>
                <w:top w:val="nil"/>
                <w:left w:val="nil"/>
                <w:bottom w:val="nil"/>
                <w:right w:val="nil"/>
                <w:between w:val="nil"/>
              </w:pBdr>
              <w:spacing w:before="240" w:after="240" w:line="261" w:lineRule="auto"/>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Утврђивање садржаја допунске и додатне наставе,</w:t>
            </w:r>
          </w:p>
          <w:p w:rsidR="00B45CD1" w:rsidRDefault="00D300EF">
            <w:pPr>
              <w:pStyle w:val="Normal1"/>
              <w:pBdr>
                <w:top w:val="nil"/>
                <w:left w:val="nil"/>
                <w:bottom w:val="nil"/>
                <w:right w:val="nil"/>
                <w:between w:val="nil"/>
              </w:pBdr>
              <w:spacing w:before="240" w:after="240" w:line="261" w:lineRule="auto"/>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индивидуалних образовних планова, као и</w:t>
            </w:r>
          </w:p>
          <w:p w:rsidR="00B45CD1" w:rsidRDefault="00D300EF">
            <w:pPr>
              <w:pStyle w:val="Normal1"/>
              <w:pBdr>
                <w:top w:val="nil"/>
                <w:left w:val="nil"/>
                <w:bottom w:val="nil"/>
                <w:right w:val="nil"/>
                <w:between w:val="nil"/>
              </w:pBdr>
              <w:spacing w:before="240" w:after="240" w:line="261" w:lineRule="auto"/>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ваннаставних активности.</w:t>
            </w:r>
          </w:p>
          <w:p w:rsidR="00B45CD1" w:rsidRDefault="00D300EF">
            <w:pPr>
              <w:pStyle w:val="Normal1"/>
              <w:pBdr>
                <w:top w:val="nil"/>
                <w:left w:val="nil"/>
                <w:bottom w:val="nil"/>
                <w:right w:val="nil"/>
                <w:between w:val="nil"/>
              </w:pBdr>
              <w:spacing w:before="240" w:after="240" w:line="261" w:lineRule="auto"/>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-Предлог распореда иницијалних тестова, контролних</w:t>
            </w:r>
          </w:p>
          <w:p w:rsidR="00B45CD1" w:rsidRDefault="00D300EF">
            <w:pPr>
              <w:pStyle w:val="Normal1"/>
              <w:pBdr>
                <w:top w:val="nil"/>
                <w:left w:val="nil"/>
                <w:bottom w:val="nil"/>
                <w:right w:val="nil"/>
                <w:between w:val="nil"/>
              </w:pBdr>
              <w:spacing w:before="240" w:after="240" w:line="261" w:lineRule="auto"/>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 писмених задатака</w:t>
            </w:r>
          </w:p>
          <w:p w:rsidR="00B45CD1" w:rsidRDefault="00D300EF">
            <w:pPr>
              <w:pStyle w:val="Normal1"/>
              <w:pBdr>
                <w:top w:val="nil"/>
                <w:left w:val="nil"/>
                <w:bottom w:val="nil"/>
                <w:right w:val="nil"/>
                <w:between w:val="nil"/>
              </w:pBdr>
              <w:spacing w:before="240" w:after="240" w:line="261" w:lineRule="auto"/>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ставних средстава</w:t>
            </w:r>
          </w:p>
          <w:p w:rsidR="00B45CD1" w:rsidRDefault="00D300EF">
            <w:pPr>
              <w:pStyle w:val="Normal1"/>
              <w:pBdr>
                <w:top w:val="nil"/>
                <w:left w:val="nil"/>
                <w:bottom w:val="nil"/>
                <w:right w:val="nil"/>
                <w:between w:val="nil"/>
              </w:pBdr>
              <w:spacing w:before="240" w:after="240" w:line="261" w:lineRule="auto"/>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неопходних за реализацију наставе</w:t>
            </w:r>
          </w:p>
        </w:tc>
        <w:tc>
          <w:tcPr>
            <w:tcW w:w="2591"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септембар</w:t>
            </w:r>
          </w:p>
        </w:tc>
        <w:tc>
          <w:tcPr>
            <w:tcW w:w="1951"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Чланови</w:t>
            </w:r>
          </w:p>
          <w:p w:rsidR="00B45CD1" w:rsidRDefault="00D300EF">
            <w:pPr>
              <w:pStyle w:val="Normal1"/>
              <w:pBdr>
                <w:top w:val="nil"/>
                <w:left w:val="nil"/>
                <w:bottom w:val="nil"/>
                <w:right w:val="nil"/>
                <w:between w:val="nil"/>
              </w:pBdr>
              <w:spacing w:before="240" w:after="240"/>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Стручних већа,</w:t>
            </w:r>
          </w:p>
          <w:p w:rsidR="00B45CD1" w:rsidRDefault="00D300EF">
            <w:pPr>
              <w:pStyle w:val="Normal1"/>
              <w:pBdr>
                <w:top w:val="nil"/>
                <w:left w:val="nil"/>
                <w:bottom w:val="nil"/>
                <w:right w:val="nil"/>
                <w:between w:val="nil"/>
              </w:pBdr>
              <w:spacing w:before="240" w:after="240"/>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стручни</w:t>
            </w:r>
          </w:p>
          <w:p w:rsidR="00B45CD1" w:rsidRDefault="00D300EF">
            <w:pPr>
              <w:pStyle w:val="Normal1"/>
              <w:pBdr>
                <w:top w:val="nil"/>
                <w:left w:val="nil"/>
                <w:bottom w:val="nil"/>
                <w:right w:val="nil"/>
                <w:between w:val="nil"/>
              </w:pBdr>
              <w:spacing w:before="240" w:after="240"/>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сарадници</w:t>
            </w:r>
          </w:p>
        </w:tc>
      </w:tr>
      <w:tr w:rsidR="00B45CD1">
        <w:trPr>
          <w:cantSplit/>
          <w:trHeight w:val="3815"/>
          <w:tblHeader/>
        </w:trPr>
        <w:tc>
          <w:tcPr>
            <w:tcW w:w="50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line="261" w:lineRule="auto"/>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Сагледавање степена коришћења дидактичког</w:t>
            </w:r>
          </w:p>
          <w:p w:rsidR="00B45CD1" w:rsidRDefault="00D300EF">
            <w:pPr>
              <w:pStyle w:val="Normal1"/>
              <w:pBdr>
                <w:top w:val="nil"/>
                <w:left w:val="nil"/>
                <w:bottom w:val="nil"/>
                <w:right w:val="nil"/>
                <w:between w:val="nil"/>
              </w:pBdr>
              <w:spacing w:before="240" w:after="240" w:line="261" w:lineRule="auto"/>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материјала и израда нових</w:t>
            </w:r>
          </w:p>
          <w:p w:rsidR="00B45CD1" w:rsidRDefault="00D300EF">
            <w:pPr>
              <w:pStyle w:val="Normal1"/>
              <w:pBdr>
                <w:top w:val="nil"/>
                <w:left w:val="nil"/>
                <w:bottom w:val="nil"/>
                <w:right w:val="nil"/>
                <w:between w:val="nil"/>
              </w:pBdr>
              <w:spacing w:before="240" w:after="240" w:line="261" w:lineRule="auto"/>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Сагледавање савладавања програмских садржаја</w:t>
            </w:r>
          </w:p>
          <w:p w:rsidR="00B45CD1" w:rsidRDefault="00D300EF">
            <w:pPr>
              <w:pStyle w:val="Normal1"/>
              <w:pBdr>
                <w:top w:val="nil"/>
                <w:left w:val="nil"/>
                <w:bottom w:val="nil"/>
                <w:right w:val="nil"/>
                <w:between w:val="nil"/>
              </w:pBdr>
              <w:spacing w:before="240" w:after="240" w:line="261" w:lineRule="auto"/>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(проблеми и тешкоће)</w:t>
            </w:r>
          </w:p>
          <w:p w:rsidR="00B45CD1" w:rsidRDefault="00D300EF">
            <w:pPr>
              <w:pStyle w:val="Normal1"/>
              <w:pBdr>
                <w:top w:val="nil"/>
                <w:left w:val="nil"/>
                <w:bottom w:val="nil"/>
                <w:right w:val="nil"/>
                <w:between w:val="nil"/>
              </w:pBdr>
              <w:spacing w:before="240" w:after="240" w:line="261" w:lineRule="auto"/>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Израда инструмената за проверу постигнућа ученика</w:t>
            </w:r>
          </w:p>
          <w:p w:rsidR="00B45CD1" w:rsidRDefault="00D300EF">
            <w:pPr>
              <w:pStyle w:val="Normal1"/>
              <w:pBdr>
                <w:top w:val="nil"/>
                <w:left w:val="nil"/>
                <w:bottom w:val="nil"/>
                <w:right w:val="nil"/>
                <w:between w:val="nil"/>
              </w:pBdr>
              <w:spacing w:before="240" w:after="240" w:line="261" w:lineRule="auto"/>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 односу на образовне стандарде и исходе</w:t>
            </w:r>
          </w:p>
          <w:p w:rsidR="00B45CD1" w:rsidRDefault="00D300EF">
            <w:pPr>
              <w:pStyle w:val="Normal1"/>
              <w:pBdr>
                <w:top w:val="nil"/>
                <w:left w:val="nil"/>
                <w:bottom w:val="nil"/>
                <w:right w:val="nil"/>
                <w:between w:val="nil"/>
              </w:pBdr>
              <w:spacing w:before="240" w:after="240" w:line="261" w:lineRule="auto"/>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Утврђивање критеријума оцењивања</w:t>
            </w:r>
          </w:p>
        </w:tc>
        <w:tc>
          <w:tcPr>
            <w:tcW w:w="2591"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октобар, новембар</w:t>
            </w:r>
          </w:p>
        </w:tc>
        <w:tc>
          <w:tcPr>
            <w:tcW w:w="1951"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Чланови</w:t>
            </w:r>
          </w:p>
          <w:p w:rsidR="00B45CD1" w:rsidRDefault="00D300EF">
            <w:pPr>
              <w:pStyle w:val="Normal1"/>
              <w:pBdr>
                <w:top w:val="nil"/>
                <w:left w:val="nil"/>
                <w:bottom w:val="nil"/>
                <w:right w:val="nil"/>
                <w:between w:val="nil"/>
              </w:pBdr>
              <w:spacing w:before="240" w:after="240"/>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стручних већа</w:t>
            </w:r>
          </w:p>
        </w:tc>
      </w:tr>
      <w:tr w:rsidR="00B45CD1" w:rsidTr="006D4A9F">
        <w:trPr>
          <w:cantSplit/>
          <w:trHeight w:val="2375"/>
          <w:tblHeader/>
        </w:trPr>
        <w:tc>
          <w:tcPr>
            <w:tcW w:w="50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line="261" w:lineRule="auto"/>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Анализа успеха ученика у предмету или у групи</w:t>
            </w:r>
          </w:p>
          <w:p w:rsidR="00B45CD1" w:rsidRDefault="00D300EF">
            <w:pPr>
              <w:pStyle w:val="Normal1"/>
              <w:pBdr>
                <w:top w:val="nil"/>
                <w:left w:val="nil"/>
                <w:bottom w:val="nil"/>
                <w:right w:val="nil"/>
                <w:between w:val="nil"/>
              </w:pBdr>
              <w:spacing w:before="240" w:after="240" w:line="261" w:lineRule="auto"/>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предмета у односу на стандарде и исходе постигнућа</w:t>
            </w:r>
          </w:p>
          <w:p w:rsidR="00B45CD1" w:rsidRDefault="00D300EF">
            <w:pPr>
              <w:pStyle w:val="Normal1"/>
              <w:pBdr>
                <w:top w:val="nil"/>
                <w:left w:val="nil"/>
                <w:bottom w:val="nil"/>
                <w:right w:val="nil"/>
                <w:between w:val="nil"/>
              </w:pBdr>
              <w:spacing w:before="240" w:after="240" w:line="261" w:lineRule="auto"/>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Праћење примене образовних стандарда</w:t>
            </w:r>
          </w:p>
          <w:p w:rsidR="00B45CD1" w:rsidRDefault="00D300EF">
            <w:pPr>
              <w:pStyle w:val="Normal1"/>
              <w:pBdr>
                <w:top w:val="nil"/>
                <w:left w:val="nil"/>
                <w:bottom w:val="nil"/>
                <w:right w:val="nil"/>
                <w:between w:val="nil"/>
              </w:pBdr>
              <w:spacing w:before="240" w:after="240" w:line="261" w:lineRule="auto"/>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Припрема ученика за наступајућа такмичења</w:t>
            </w:r>
          </w:p>
        </w:tc>
        <w:tc>
          <w:tcPr>
            <w:tcW w:w="2591"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децембар-март</w:t>
            </w:r>
          </w:p>
        </w:tc>
        <w:tc>
          <w:tcPr>
            <w:tcW w:w="1951"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Чланови</w:t>
            </w:r>
          </w:p>
          <w:p w:rsidR="00B45CD1" w:rsidRDefault="00D300EF">
            <w:pPr>
              <w:pStyle w:val="Normal1"/>
              <w:pBdr>
                <w:top w:val="nil"/>
                <w:left w:val="nil"/>
                <w:bottom w:val="nil"/>
                <w:right w:val="nil"/>
                <w:between w:val="nil"/>
              </w:pBdr>
              <w:spacing w:before="240" w:after="240"/>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стручних већа</w:t>
            </w:r>
          </w:p>
        </w:tc>
      </w:tr>
      <w:tr w:rsidR="00B45CD1" w:rsidTr="006D4A9F">
        <w:trPr>
          <w:cantSplit/>
          <w:trHeight w:val="2855"/>
          <w:tblHeader/>
        </w:trPr>
        <w:tc>
          <w:tcPr>
            <w:tcW w:w="5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line="261" w:lineRule="auto"/>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Анализа квалитета наставе по предметима на основу</w:t>
            </w:r>
          </w:p>
          <w:p w:rsidR="00B45CD1" w:rsidRDefault="00D300EF">
            <w:pPr>
              <w:pStyle w:val="Normal1"/>
              <w:pBdr>
                <w:top w:val="nil"/>
                <w:left w:val="nil"/>
                <w:bottom w:val="nil"/>
                <w:right w:val="nil"/>
                <w:between w:val="nil"/>
              </w:pBdr>
              <w:spacing w:before="240" w:after="240" w:line="261" w:lineRule="auto"/>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одржаних угледних и јавних часова и педагошко-</w:t>
            </w:r>
          </w:p>
          <w:p w:rsidR="00B45CD1" w:rsidRDefault="00D300EF">
            <w:pPr>
              <w:pStyle w:val="Normal1"/>
              <w:pBdr>
                <w:top w:val="nil"/>
                <w:left w:val="nil"/>
                <w:bottom w:val="nil"/>
                <w:right w:val="nil"/>
                <w:between w:val="nil"/>
              </w:pBdr>
              <w:spacing w:before="240" w:after="240" w:line="261" w:lineRule="auto"/>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инструктивног рада</w:t>
            </w:r>
          </w:p>
          <w:p w:rsidR="00B45CD1" w:rsidRDefault="00D300EF">
            <w:pPr>
              <w:pStyle w:val="Normal1"/>
              <w:pBdr>
                <w:top w:val="nil"/>
                <w:left w:val="nil"/>
                <w:bottom w:val="nil"/>
                <w:right w:val="nil"/>
                <w:between w:val="nil"/>
              </w:pBdr>
              <w:spacing w:before="240" w:after="240" w:line="261" w:lineRule="auto"/>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-Анализа успеха ученика на такмичењима</w:t>
            </w:r>
          </w:p>
          <w:p w:rsidR="00B45CD1" w:rsidRDefault="00D300EF">
            <w:pPr>
              <w:pStyle w:val="Normal1"/>
              <w:pBdr>
                <w:top w:val="nil"/>
                <w:left w:val="nil"/>
                <w:bottom w:val="nil"/>
                <w:right w:val="nil"/>
                <w:between w:val="nil"/>
              </w:pBdr>
              <w:spacing w:before="240" w:after="240" w:line="261" w:lineRule="auto"/>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-Израда годишњег извештаја о раду Већа</w:t>
            </w:r>
          </w:p>
        </w:tc>
        <w:tc>
          <w:tcPr>
            <w:tcW w:w="259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април, мај,јун</w:t>
            </w:r>
          </w:p>
        </w:tc>
        <w:tc>
          <w:tcPr>
            <w:tcW w:w="19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Чланови</w:t>
            </w:r>
          </w:p>
          <w:p w:rsidR="00B45CD1" w:rsidRDefault="00D300EF">
            <w:pPr>
              <w:pStyle w:val="Normal1"/>
              <w:pBdr>
                <w:top w:val="nil"/>
                <w:left w:val="nil"/>
                <w:bottom w:val="nil"/>
                <w:right w:val="nil"/>
                <w:between w:val="nil"/>
              </w:pBdr>
              <w:spacing w:before="240" w:after="240"/>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стручних већа</w:t>
            </w:r>
          </w:p>
        </w:tc>
      </w:tr>
      <w:tr w:rsidR="00B45CD1">
        <w:trPr>
          <w:cantSplit/>
          <w:trHeight w:val="1415"/>
          <w:tblHeader/>
        </w:trPr>
        <w:tc>
          <w:tcPr>
            <w:tcW w:w="50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line="261" w:lineRule="auto"/>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Сарадња са општинским и међуопштинским</w:t>
            </w:r>
          </w:p>
          <w:p w:rsidR="00B45CD1" w:rsidRDefault="00D300EF">
            <w:pPr>
              <w:pStyle w:val="Normal1"/>
              <w:pBdr>
                <w:top w:val="nil"/>
                <w:left w:val="nil"/>
                <w:bottom w:val="nil"/>
                <w:right w:val="nil"/>
                <w:between w:val="nil"/>
              </w:pBdr>
              <w:spacing w:before="240" w:after="240" w:line="261" w:lineRule="auto"/>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активима и стручним друштвима</w:t>
            </w:r>
          </w:p>
          <w:p w:rsidR="00B45CD1" w:rsidRDefault="00D300EF">
            <w:pPr>
              <w:pStyle w:val="Normal1"/>
              <w:pBdr>
                <w:top w:val="nil"/>
                <w:left w:val="nil"/>
                <w:bottom w:val="nil"/>
                <w:right w:val="nil"/>
                <w:between w:val="nil"/>
              </w:pBdr>
              <w:spacing w:before="240" w:after="240" w:line="261" w:lineRule="auto"/>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Стручно усавршавање</w:t>
            </w:r>
          </w:p>
        </w:tc>
        <w:tc>
          <w:tcPr>
            <w:tcW w:w="2591"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континуирано</w:t>
            </w:r>
          </w:p>
          <w:p w:rsidR="00B45CD1" w:rsidRDefault="00D300EF">
            <w:pPr>
              <w:pStyle w:val="Normal1"/>
              <w:pBdr>
                <w:top w:val="nil"/>
                <w:left w:val="nil"/>
                <w:bottom w:val="nil"/>
                <w:right w:val="nil"/>
                <w:between w:val="nil"/>
              </w:pBdr>
              <w:spacing w:before="240" w:after="240"/>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током године</w:t>
            </w:r>
          </w:p>
        </w:tc>
        <w:tc>
          <w:tcPr>
            <w:tcW w:w="1951"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Чланови</w:t>
            </w:r>
          </w:p>
          <w:p w:rsidR="00B45CD1" w:rsidRDefault="00D300EF">
            <w:pPr>
              <w:pStyle w:val="Normal1"/>
              <w:pBdr>
                <w:top w:val="nil"/>
                <w:left w:val="nil"/>
                <w:bottom w:val="nil"/>
                <w:right w:val="nil"/>
                <w:between w:val="nil"/>
              </w:pBdr>
              <w:spacing w:before="240" w:after="240"/>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стручних већа</w:t>
            </w:r>
          </w:p>
        </w:tc>
      </w:tr>
    </w:tbl>
    <w:p w:rsidR="00B45CD1" w:rsidRDefault="00B45CD1">
      <w:pPr>
        <w:pStyle w:val="Normal1"/>
        <w:pBdr>
          <w:top w:val="nil"/>
          <w:left w:val="nil"/>
          <w:bottom w:val="nil"/>
          <w:right w:val="nil"/>
          <w:between w:val="nil"/>
        </w:pBdr>
        <w:spacing w:before="240" w:after="200" w:line="276" w:lineRule="auto"/>
        <w:jc w:val="both"/>
        <w:rPr>
          <w:color w:val="000000"/>
          <w:sz w:val="22"/>
          <w:szCs w:val="22"/>
        </w:rPr>
      </w:pPr>
    </w:p>
    <w:p w:rsidR="00B45CD1" w:rsidRDefault="00D300EF">
      <w:pPr>
        <w:pStyle w:val="Normal1"/>
        <w:pBdr>
          <w:top w:val="nil"/>
          <w:left w:val="nil"/>
          <w:bottom w:val="nil"/>
          <w:right w:val="nil"/>
          <w:between w:val="nil"/>
        </w:pBdr>
        <w:spacing w:before="240" w:after="200" w:line="276" w:lineRule="auto"/>
        <w:jc w:val="center"/>
        <w:rPr>
          <w:sz w:val="22"/>
          <w:szCs w:val="22"/>
        </w:rPr>
      </w:pPr>
      <w:r>
        <w:rPr>
          <w:color w:val="000000"/>
          <w:sz w:val="22"/>
          <w:szCs w:val="22"/>
        </w:rPr>
        <w:t>ИЗВЕШТАЈ О ТАКМИЧЕЊИМА ИЗ МАТЕМАТИКЕ у шк. год. 202</w:t>
      </w:r>
      <w:r>
        <w:rPr>
          <w:sz w:val="22"/>
          <w:szCs w:val="22"/>
        </w:rPr>
        <w:t>2</w:t>
      </w:r>
      <w:r>
        <w:rPr>
          <w:color w:val="000000"/>
          <w:sz w:val="22"/>
          <w:szCs w:val="22"/>
        </w:rPr>
        <w:t>/2</w:t>
      </w:r>
      <w:r>
        <w:rPr>
          <w:sz w:val="22"/>
          <w:szCs w:val="22"/>
        </w:rPr>
        <w:t>3</w:t>
      </w:r>
    </w:p>
    <w:p w:rsidR="00B45CD1" w:rsidRDefault="00B45CD1">
      <w:pPr>
        <w:pStyle w:val="Normal1"/>
        <w:ind w:left="225"/>
        <w:jc w:val="both"/>
      </w:pPr>
    </w:p>
    <w:tbl>
      <w:tblPr>
        <w:tblStyle w:val="aff"/>
        <w:tblW w:w="91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1740"/>
        <w:gridCol w:w="1245"/>
        <w:gridCol w:w="2175"/>
        <w:gridCol w:w="2175"/>
      </w:tblGrid>
      <w:tr w:rsidR="00B45CD1" w:rsidTr="006A54A3">
        <w:trPr>
          <w:jc w:val="center"/>
        </w:trPr>
        <w:tc>
          <w:tcPr>
            <w:tcW w:w="1785" w:type="dxa"/>
            <w:shd w:val="clear" w:color="auto" w:fill="auto"/>
            <w:tcMar>
              <w:top w:w="100" w:type="dxa"/>
              <w:left w:w="100" w:type="dxa"/>
              <w:bottom w:w="100" w:type="dxa"/>
              <w:right w:w="100" w:type="dxa"/>
            </w:tcMar>
          </w:tcPr>
          <w:p w:rsidR="00B45CD1" w:rsidRPr="006A54A3" w:rsidRDefault="00D300EF">
            <w:pPr>
              <w:pStyle w:val="Normal1"/>
              <w:widowControl w:val="0"/>
              <w:jc w:val="center"/>
              <w:rPr>
                <w:b/>
                <w:sz w:val="22"/>
                <w:szCs w:val="22"/>
              </w:rPr>
            </w:pPr>
            <w:r w:rsidRPr="006A54A3">
              <w:rPr>
                <w:b/>
                <w:sz w:val="22"/>
                <w:szCs w:val="22"/>
              </w:rPr>
              <w:t>назив такмичења</w:t>
            </w:r>
          </w:p>
        </w:tc>
        <w:tc>
          <w:tcPr>
            <w:tcW w:w="1740" w:type="dxa"/>
            <w:shd w:val="clear" w:color="auto" w:fill="auto"/>
            <w:tcMar>
              <w:top w:w="100" w:type="dxa"/>
              <w:left w:w="100" w:type="dxa"/>
              <w:bottom w:w="100" w:type="dxa"/>
              <w:right w:w="100" w:type="dxa"/>
            </w:tcMar>
          </w:tcPr>
          <w:p w:rsidR="00B45CD1" w:rsidRPr="006A54A3" w:rsidRDefault="00D300EF">
            <w:pPr>
              <w:pStyle w:val="Normal1"/>
              <w:widowControl w:val="0"/>
              <w:jc w:val="center"/>
              <w:rPr>
                <w:b/>
                <w:sz w:val="22"/>
                <w:szCs w:val="22"/>
              </w:rPr>
            </w:pPr>
            <w:r w:rsidRPr="006A54A3">
              <w:rPr>
                <w:b/>
                <w:sz w:val="22"/>
                <w:szCs w:val="22"/>
              </w:rPr>
              <w:t>наставни предмет</w:t>
            </w:r>
          </w:p>
        </w:tc>
        <w:tc>
          <w:tcPr>
            <w:tcW w:w="1245" w:type="dxa"/>
            <w:shd w:val="clear" w:color="auto" w:fill="auto"/>
            <w:tcMar>
              <w:top w:w="100" w:type="dxa"/>
              <w:left w:w="100" w:type="dxa"/>
              <w:bottom w:w="100" w:type="dxa"/>
              <w:right w:w="100" w:type="dxa"/>
            </w:tcMar>
          </w:tcPr>
          <w:p w:rsidR="00B45CD1" w:rsidRPr="006A54A3" w:rsidRDefault="00D300EF">
            <w:pPr>
              <w:pStyle w:val="Normal1"/>
              <w:widowControl w:val="0"/>
              <w:jc w:val="center"/>
              <w:rPr>
                <w:b/>
                <w:sz w:val="22"/>
                <w:szCs w:val="22"/>
              </w:rPr>
            </w:pPr>
            <w:r w:rsidRPr="006A54A3">
              <w:rPr>
                <w:b/>
                <w:sz w:val="22"/>
                <w:szCs w:val="22"/>
              </w:rPr>
              <w:t>ниво такмичења</w:t>
            </w:r>
          </w:p>
        </w:tc>
        <w:tc>
          <w:tcPr>
            <w:tcW w:w="2175" w:type="dxa"/>
            <w:shd w:val="clear" w:color="auto" w:fill="auto"/>
            <w:tcMar>
              <w:top w:w="100" w:type="dxa"/>
              <w:left w:w="100" w:type="dxa"/>
              <w:bottom w:w="100" w:type="dxa"/>
              <w:right w:w="100" w:type="dxa"/>
            </w:tcMar>
          </w:tcPr>
          <w:p w:rsidR="00B45CD1" w:rsidRPr="006A54A3" w:rsidRDefault="00D300EF">
            <w:pPr>
              <w:pStyle w:val="Normal1"/>
              <w:widowControl w:val="0"/>
              <w:jc w:val="center"/>
              <w:rPr>
                <w:b/>
                <w:sz w:val="22"/>
                <w:szCs w:val="22"/>
              </w:rPr>
            </w:pPr>
            <w:r w:rsidRPr="006A54A3">
              <w:rPr>
                <w:b/>
                <w:sz w:val="22"/>
                <w:szCs w:val="22"/>
              </w:rPr>
              <w:t>време и место одржавања</w:t>
            </w:r>
          </w:p>
        </w:tc>
        <w:tc>
          <w:tcPr>
            <w:tcW w:w="2175" w:type="dxa"/>
            <w:shd w:val="clear" w:color="auto" w:fill="auto"/>
            <w:tcMar>
              <w:top w:w="100" w:type="dxa"/>
              <w:left w:w="100" w:type="dxa"/>
              <w:bottom w:w="100" w:type="dxa"/>
              <w:right w:w="100" w:type="dxa"/>
            </w:tcMar>
          </w:tcPr>
          <w:p w:rsidR="00B45CD1" w:rsidRDefault="00D300EF">
            <w:pPr>
              <w:pStyle w:val="Normal1"/>
              <w:widowControl w:val="0"/>
              <w:jc w:val="center"/>
              <w:rPr>
                <w:b/>
                <w:sz w:val="22"/>
                <w:szCs w:val="22"/>
              </w:rPr>
            </w:pPr>
            <w:r w:rsidRPr="006A54A3">
              <w:rPr>
                <w:b/>
                <w:sz w:val="22"/>
                <w:szCs w:val="22"/>
              </w:rPr>
              <w:t>име и презиме ученика, одељење, резултат</w:t>
            </w:r>
          </w:p>
        </w:tc>
      </w:tr>
      <w:tr w:rsidR="00B45CD1">
        <w:trPr>
          <w:jc w:val="center"/>
        </w:trPr>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widowControl w:val="0"/>
              <w:spacing w:line="276" w:lineRule="auto"/>
              <w:rPr>
                <w:sz w:val="22"/>
                <w:szCs w:val="22"/>
              </w:rPr>
            </w:pPr>
            <w:r>
              <w:rPr>
                <w:sz w:val="22"/>
                <w:szCs w:val="22"/>
              </w:rPr>
              <w:t>Општинско такмичење из математике</w:t>
            </w:r>
          </w:p>
        </w:tc>
        <w:tc>
          <w:tcPr>
            <w:tcW w:w="17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widowControl w:val="0"/>
              <w:spacing w:line="276" w:lineRule="auto"/>
              <w:rPr>
                <w:sz w:val="22"/>
                <w:szCs w:val="22"/>
              </w:rPr>
            </w:pPr>
            <w:r>
              <w:rPr>
                <w:sz w:val="22"/>
                <w:szCs w:val="22"/>
              </w:rPr>
              <w:t>математика</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widowControl w:val="0"/>
              <w:spacing w:line="276" w:lineRule="auto"/>
              <w:rPr>
                <w:sz w:val="22"/>
                <w:szCs w:val="22"/>
              </w:rPr>
            </w:pPr>
            <w:r>
              <w:rPr>
                <w:sz w:val="22"/>
                <w:szCs w:val="22"/>
              </w:rPr>
              <w:t>опшинско</w:t>
            </w:r>
          </w:p>
        </w:tc>
        <w:tc>
          <w:tcPr>
            <w:tcW w:w="21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spacing w:before="240" w:after="200" w:line="276" w:lineRule="auto"/>
              <w:rPr>
                <w:sz w:val="22"/>
                <w:szCs w:val="22"/>
              </w:rPr>
            </w:pPr>
            <w:r>
              <w:rPr>
                <w:sz w:val="22"/>
                <w:szCs w:val="22"/>
              </w:rPr>
              <w:t>04.02.2023. Сента, ОШ " Петефи Шандор"</w:t>
            </w:r>
          </w:p>
          <w:p w:rsidR="00B45CD1" w:rsidRDefault="00B45CD1">
            <w:pPr>
              <w:pStyle w:val="Normal1"/>
              <w:widowControl w:val="0"/>
              <w:spacing w:line="276" w:lineRule="auto"/>
              <w:rPr>
                <w:sz w:val="22"/>
                <w:szCs w:val="22"/>
              </w:rPr>
            </w:pPr>
          </w:p>
        </w:tc>
        <w:tc>
          <w:tcPr>
            <w:tcW w:w="21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spacing w:before="240" w:after="200" w:line="276" w:lineRule="auto"/>
              <w:rPr>
                <w:sz w:val="22"/>
                <w:szCs w:val="22"/>
              </w:rPr>
            </w:pPr>
            <w:r>
              <w:rPr>
                <w:sz w:val="22"/>
                <w:szCs w:val="22"/>
              </w:rPr>
              <w:t>3.разред</w:t>
            </w:r>
          </w:p>
          <w:p w:rsidR="00B45CD1" w:rsidRDefault="00D300EF">
            <w:pPr>
              <w:pStyle w:val="Normal1"/>
              <w:spacing w:before="240" w:after="200" w:line="276" w:lineRule="auto"/>
              <w:rPr>
                <w:sz w:val="22"/>
                <w:szCs w:val="22"/>
              </w:rPr>
            </w:pPr>
            <w:r>
              <w:rPr>
                <w:sz w:val="22"/>
                <w:szCs w:val="22"/>
              </w:rPr>
              <w:t>Вереш Мартон, 1. место, наставник Молнар Чила</w:t>
            </w:r>
          </w:p>
          <w:p w:rsidR="00B45CD1" w:rsidRDefault="00D300EF">
            <w:pPr>
              <w:pStyle w:val="Normal1"/>
              <w:spacing w:before="240" w:after="200" w:line="276" w:lineRule="auto"/>
              <w:rPr>
                <w:sz w:val="22"/>
                <w:szCs w:val="22"/>
              </w:rPr>
            </w:pPr>
            <w:r>
              <w:rPr>
                <w:sz w:val="22"/>
                <w:szCs w:val="22"/>
              </w:rPr>
              <w:t>Мучи Ерик, 2. место , наставник Триполски Чила</w:t>
            </w:r>
          </w:p>
          <w:p w:rsidR="00B45CD1" w:rsidRDefault="00D300EF">
            <w:pPr>
              <w:pStyle w:val="Normal1"/>
              <w:spacing w:before="240" w:after="200" w:line="276" w:lineRule="auto"/>
              <w:rPr>
                <w:sz w:val="22"/>
                <w:szCs w:val="22"/>
              </w:rPr>
            </w:pPr>
            <w:r>
              <w:rPr>
                <w:sz w:val="22"/>
                <w:szCs w:val="22"/>
              </w:rPr>
              <w:t>4.разред</w:t>
            </w:r>
          </w:p>
          <w:p w:rsidR="00B45CD1" w:rsidRDefault="00D300EF">
            <w:pPr>
              <w:pStyle w:val="Normal1"/>
              <w:spacing w:before="240" w:after="200" w:line="276" w:lineRule="auto"/>
              <w:rPr>
                <w:sz w:val="22"/>
                <w:szCs w:val="22"/>
              </w:rPr>
            </w:pPr>
            <w:r>
              <w:rPr>
                <w:sz w:val="22"/>
                <w:szCs w:val="22"/>
              </w:rPr>
              <w:t>Дукаи Акош, 4. место, наставник Барањи Ливиа</w:t>
            </w:r>
          </w:p>
          <w:p w:rsidR="00B45CD1" w:rsidRDefault="00D300EF">
            <w:pPr>
              <w:pStyle w:val="Normal1"/>
              <w:spacing w:before="240" w:after="200" w:line="276" w:lineRule="auto"/>
              <w:rPr>
                <w:sz w:val="22"/>
                <w:szCs w:val="22"/>
              </w:rPr>
            </w:pPr>
            <w:r>
              <w:rPr>
                <w:sz w:val="22"/>
                <w:szCs w:val="22"/>
              </w:rPr>
              <w:t>6. разред</w:t>
            </w:r>
          </w:p>
          <w:p w:rsidR="00B45CD1" w:rsidRDefault="00D300EF">
            <w:pPr>
              <w:pStyle w:val="Normal1"/>
              <w:spacing w:before="240" w:after="200" w:line="276" w:lineRule="auto"/>
              <w:rPr>
                <w:sz w:val="22"/>
                <w:szCs w:val="22"/>
              </w:rPr>
            </w:pPr>
            <w:r>
              <w:rPr>
                <w:sz w:val="22"/>
                <w:szCs w:val="22"/>
              </w:rPr>
              <w:t xml:space="preserve">Јухас Кристиан, 1.место, наставник </w:t>
            </w:r>
            <w:r>
              <w:rPr>
                <w:sz w:val="22"/>
                <w:szCs w:val="22"/>
              </w:rPr>
              <w:lastRenderedPageBreak/>
              <w:t>Поша Катона Андреа</w:t>
            </w:r>
          </w:p>
        </w:tc>
      </w:tr>
      <w:tr w:rsidR="00B45CD1">
        <w:trPr>
          <w:jc w:val="center"/>
        </w:trPr>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spacing w:before="240" w:after="200" w:line="276" w:lineRule="auto"/>
              <w:jc w:val="both"/>
              <w:rPr>
                <w:b/>
                <w:sz w:val="22"/>
                <w:szCs w:val="22"/>
              </w:rPr>
            </w:pPr>
            <w:r>
              <w:rPr>
                <w:b/>
                <w:sz w:val="22"/>
                <w:szCs w:val="22"/>
              </w:rPr>
              <w:lastRenderedPageBreak/>
              <w:t xml:space="preserve">Oкружно такмичење из математике  </w:t>
            </w:r>
          </w:p>
          <w:p w:rsidR="00B45CD1" w:rsidRDefault="00B45CD1">
            <w:pPr>
              <w:pStyle w:val="Normal1"/>
              <w:widowControl w:val="0"/>
              <w:spacing w:line="276" w:lineRule="auto"/>
              <w:rPr>
                <w:sz w:val="22"/>
                <w:szCs w:val="22"/>
              </w:rPr>
            </w:pPr>
          </w:p>
        </w:tc>
        <w:tc>
          <w:tcPr>
            <w:tcW w:w="17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widowControl w:val="0"/>
              <w:spacing w:line="276" w:lineRule="auto"/>
              <w:rPr>
                <w:sz w:val="22"/>
                <w:szCs w:val="22"/>
              </w:rPr>
            </w:pPr>
            <w:r>
              <w:rPr>
                <w:sz w:val="22"/>
                <w:szCs w:val="22"/>
              </w:rPr>
              <w:t>математика</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widowControl w:val="0"/>
              <w:spacing w:line="276" w:lineRule="auto"/>
              <w:rPr>
                <w:sz w:val="22"/>
                <w:szCs w:val="22"/>
              </w:rPr>
            </w:pPr>
            <w:r>
              <w:rPr>
                <w:sz w:val="22"/>
                <w:szCs w:val="22"/>
              </w:rPr>
              <w:t>окружно</w:t>
            </w:r>
          </w:p>
        </w:tc>
        <w:tc>
          <w:tcPr>
            <w:tcW w:w="21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spacing w:before="240" w:after="200" w:line="276" w:lineRule="auto"/>
              <w:jc w:val="both"/>
              <w:rPr>
                <w:sz w:val="22"/>
                <w:szCs w:val="22"/>
              </w:rPr>
            </w:pPr>
            <w:r>
              <w:rPr>
                <w:b/>
                <w:sz w:val="22"/>
                <w:szCs w:val="22"/>
              </w:rPr>
              <w:t>18.03.2023.</w:t>
            </w:r>
          </w:p>
        </w:tc>
        <w:tc>
          <w:tcPr>
            <w:tcW w:w="21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spacing w:before="240" w:after="200" w:line="276" w:lineRule="auto"/>
              <w:jc w:val="both"/>
              <w:rPr>
                <w:sz w:val="22"/>
                <w:szCs w:val="22"/>
              </w:rPr>
            </w:pPr>
            <w:r>
              <w:rPr>
                <w:sz w:val="22"/>
                <w:szCs w:val="22"/>
              </w:rPr>
              <w:t>Присуствовали су следећи ученици:</w:t>
            </w:r>
          </w:p>
          <w:p w:rsidR="00B45CD1" w:rsidRDefault="00D300EF">
            <w:pPr>
              <w:pStyle w:val="Normal1"/>
              <w:spacing w:before="240" w:after="200" w:line="276" w:lineRule="auto"/>
              <w:jc w:val="both"/>
              <w:rPr>
                <w:sz w:val="22"/>
                <w:szCs w:val="22"/>
              </w:rPr>
            </w:pPr>
            <w:r>
              <w:rPr>
                <w:sz w:val="22"/>
                <w:szCs w:val="22"/>
              </w:rPr>
              <w:t>3.разред</w:t>
            </w:r>
          </w:p>
          <w:p w:rsidR="00B45CD1" w:rsidRDefault="00D300EF">
            <w:pPr>
              <w:pStyle w:val="Normal1"/>
              <w:spacing w:before="240" w:after="200" w:line="276" w:lineRule="auto"/>
              <w:jc w:val="both"/>
              <w:rPr>
                <w:sz w:val="22"/>
                <w:szCs w:val="22"/>
              </w:rPr>
            </w:pPr>
            <w:r>
              <w:rPr>
                <w:sz w:val="22"/>
                <w:szCs w:val="22"/>
              </w:rPr>
              <w:t>Вереш Мартон,  наставник Молнар Чила</w:t>
            </w:r>
          </w:p>
          <w:p w:rsidR="00B45CD1" w:rsidRDefault="00D300EF">
            <w:pPr>
              <w:pStyle w:val="Normal1"/>
              <w:spacing w:before="240" w:after="200" w:line="276" w:lineRule="auto"/>
              <w:jc w:val="both"/>
              <w:rPr>
                <w:sz w:val="22"/>
                <w:szCs w:val="22"/>
              </w:rPr>
            </w:pPr>
            <w:r>
              <w:rPr>
                <w:sz w:val="22"/>
                <w:szCs w:val="22"/>
              </w:rPr>
              <w:t>Мучи Ерик,  наставник Триполски Чила</w:t>
            </w:r>
          </w:p>
          <w:p w:rsidR="00B45CD1" w:rsidRDefault="00D300EF">
            <w:pPr>
              <w:pStyle w:val="Normal1"/>
              <w:spacing w:before="240" w:after="200" w:line="276" w:lineRule="auto"/>
              <w:jc w:val="both"/>
              <w:rPr>
                <w:sz w:val="22"/>
                <w:szCs w:val="22"/>
              </w:rPr>
            </w:pPr>
            <w:r>
              <w:rPr>
                <w:sz w:val="22"/>
                <w:szCs w:val="22"/>
              </w:rPr>
              <w:t>4.разред</w:t>
            </w:r>
          </w:p>
          <w:p w:rsidR="00B45CD1" w:rsidRDefault="00D300EF">
            <w:pPr>
              <w:pStyle w:val="Normal1"/>
              <w:spacing w:before="240" w:after="200" w:line="276" w:lineRule="auto"/>
              <w:jc w:val="both"/>
              <w:rPr>
                <w:sz w:val="22"/>
                <w:szCs w:val="22"/>
              </w:rPr>
            </w:pPr>
            <w:r>
              <w:rPr>
                <w:sz w:val="22"/>
                <w:szCs w:val="22"/>
              </w:rPr>
              <w:t>Дукаи Акош,  наставник Барањи Ливиа</w:t>
            </w:r>
          </w:p>
          <w:p w:rsidR="00B45CD1" w:rsidRDefault="00D300EF">
            <w:pPr>
              <w:pStyle w:val="Normal1"/>
              <w:spacing w:before="240" w:after="200" w:line="276" w:lineRule="auto"/>
              <w:jc w:val="both"/>
              <w:rPr>
                <w:sz w:val="22"/>
                <w:szCs w:val="22"/>
              </w:rPr>
            </w:pPr>
            <w:r>
              <w:rPr>
                <w:sz w:val="22"/>
                <w:szCs w:val="22"/>
              </w:rPr>
              <w:t>6. разред</w:t>
            </w:r>
          </w:p>
          <w:p w:rsidR="00B45CD1" w:rsidRDefault="00D300EF">
            <w:pPr>
              <w:pStyle w:val="Normal1"/>
              <w:spacing w:before="240" w:after="200" w:line="276" w:lineRule="auto"/>
              <w:jc w:val="both"/>
              <w:rPr>
                <w:sz w:val="22"/>
                <w:szCs w:val="22"/>
              </w:rPr>
            </w:pPr>
            <w:r>
              <w:rPr>
                <w:sz w:val="22"/>
                <w:szCs w:val="22"/>
              </w:rPr>
              <w:t>Јухас Кристиан,  наставник Поша Катона Андреа</w:t>
            </w:r>
          </w:p>
          <w:p w:rsidR="00B45CD1" w:rsidRDefault="00B45CD1">
            <w:pPr>
              <w:pStyle w:val="Normal1"/>
              <w:spacing w:before="240" w:after="200" w:line="276" w:lineRule="auto"/>
              <w:rPr>
                <w:sz w:val="22"/>
                <w:szCs w:val="22"/>
              </w:rPr>
            </w:pPr>
          </w:p>
        </w:tc>
      </w:tr>
      <w:tr w:rsidR="00B45CD1">
        <w:trPr>
          <w:jc w:val="center"/>
        </w:trPr>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spacing w:before="240" w:after="200" w:line="276" w:lineRule="auto"/>
              <w:jc w:val="both"/>
              <w:rPr>
                <w:b/>
                <w:sz w:val="22"/>
                <w:szCs w:val="22"/>
              </w:rPr>
            </w:pPr>
            <w:r>
              <w:rPr>
                <w:b/>
                <w:sz w:val="22"/>
                <w:szCs w:val="22"/>
              </w:rPr>
              <w:t>Кенгур без границе</w:t>
            </w:r>
          </w:p>
        </w:tc>
        <w:tc>
          <w:tcPr>
            <w:tcW w:w="17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widowControl w:val="0"/>
              <w:spacing w:line="276" w:lineRule="auto"/>
              <w:rPr>
                <w:sz w:val="22"/>
                <w:szCs w:val="22"/>
              </w:rPr>
            </w:pPr>
            <w:r>
              <w:rPr>
                <w:sz w:val="22"/>
                <w:szCs w:val="22"/>
              </w:rPr>
              <w:t>математика</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45CD1" w:rsidRDefault="00B45CD1">
            <w:pPr>
              <w:pStyle w:val="Normal1"/>
              <w:widowControl w:val="0"/>
              <w:spacing w:line="276" w:lineRule="auto"/>
              <w:rPr>
                <w:sz w:val="22"/>
                <w:szCs w:val="22"/>
              </w:rPr>
            </w:pPr>
          </w:p>
        </w:tc>
        <w:tc>
          <w:tcPr>
            <w:tcW w:w="21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spacing w:before="240" w:after="200" w:line="276" w:lineRule="auto"/>
              <w:jc w:val="both"/>
              <w:rPr>
                <w:sz w:val="22"/>
                <w:szCs w:val="22"/>
              </w:rPr>
            </w:pPr>
            <w:r>
              <w:rPr>
                <w:b/>
                <w:sz w:val="22"/>
                <w:szCs w:val="22"/>
              </w:rPr>
              <w:t xml:space="preserve"> 16. 03.2023.</w:t>
            </w:r>
          </w:p>
          <w:p w:rsidR="00B45CD1" w:rsidRDefault="00B45CD1">
            <w:pPr>
              <w:pStyle w:val="Normal1"/>
              <w:spacing w:before="240" w:after="200" w:line="276" w:lineRule="auto"/>
              <w:jc w:val="both"/>
              <w:rPr>
                <w:b/>
                <w:sz w:val="22"/>
                <w:szCs w:val="22"/>
              </w:rPr>
            </w:pPr>
          </w:p>
        </w:tc>
        <w:tc>
          <w:tcPr>
            <w:tcW w:w="21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spacing w:before="240" w:after="200" w:line="276" w:lineRule="auto"/>
              <w:jc w:val="both"/>
              <w:rPr>
                <w:b/>
                <w:sz w:val="22"/>
                <w:szCs w:val="22"/>
              </w:rPr>
            </w:pPr>
            <w:r>
              <w:rPr>
                <w:sz w:val="22"/>
                <w:szCs w:val="22"/>
              </w:rPr>
              <w:t xml:space="preserve">Сиђи Даниел, 2. разред, наставник Сарбак Анико, </w:t>
            </w:r>
            <w:r>
              <w:rPr>
                <w:b/>
                <w:sz w:val="22"/>
                <w:szCs w:val="22"/>
              </w:rPr>
              <w:t>похвала</w:t>
            </w:r>
          </w:p>
          <w:p w:rsidR="00B45CD1" w:rsidRDefault="00D300EF">
            <w:pPr>
              <w:pStyle w:val="Normal1"/>
              <w:spacing w:before="240" w:after="200" w:line="276" w:lineRule="auto"/>
              <w:jc w:val="both"/>
              <w:rPr>
                <w:b/>
                <w:sz w:val="22"/>
                <w:szCs w:val="22"/>
              </w:rPr>
            </w:pPr>
            <w:r>
              <w:rPr>
                <w:sz w:val="22"/>
                <w:szCs w:val="22"/>
              </w:rPr>
              <w:t xml:space="preserve">Фодор Шара, 4.разред, наставник Чонти Мелинда, </w:t>
            </w:r>
            <w:r>
              <w:rPr>
                <w:b/>
                <w:sz w:val="22"/>
                <w:szCs w:val="22"/>
              </w:rPr>
              <w:t>похвала</w:t>
            </w:r>
          </w:p>
          <w:p w:rsidR="00B45CD1" w:rsidRDefault="00D300EF">
            <w:pPr>
              <w:pStyle w:val="Normal1"/>
              <w:spacing w:before="240" w:after="200" w:line="276" w:lineRule="auto"/>
              <w:jc w:val="both"/>
              <w:rPr>
                <w:b/>
                <w:sz w:val="22"/>
                <w:szCs w:val="22"/>
              </w:rPr>
            </w:pPr>
            <w:r>
              <w:rPr>
                <w:sz w:val="22"/>
                <w:szCs w:val="22"/>
              </w:rPr>
              <w:t xml:space="preserve">Кузма Тамара, 2.разред, наставник Гордан Кристина, </w:t>
            </w:r>
            <w:r>
              <w:rPr>
                <w:b/>
                <w:sz w:val="22"/>
                <w:szCs w:val="22"/>
              </w:rPr>
              <w:t>похвала</w:t>
            </w:r>
          </w:p>
          <w:p w:rsidR="00B45CD1" w:rsidRDefault="00D300EF">
            <w:pPr>
              <w:pStyle w:val="Normal1"/>
              <w:spacing w:before="240" w:after="200" w:line="276" w:lineRule="auto"/>
              <w:jc w:val="both"/>
              <w:rPr>
                <w:b/>
                <w:sz w:val="22"/>
                <w:szCs w:val="22"/>
              </w:rPr>
            </w:pPr>
            <w:r>
              <w:rPr>
                <w:sz w:val="22"/>
                <w:szCs w:val="22"/>
              </w:rPr>
              <w:lastRenderedPageBreak/>
              <w:t xml:space="preserve">Вереш Мартон, 3.разред, наставник Молнар Чила, </w:t>
            </w:r>
            <w:r>
              <w:rPr>
                <w:b/>
                <w:sz w:val="22"/>
                <w:szCs w:val="22"/>
              </w:rPr>
              <w:t>похвала</w:t>
            </w:r>
          </w:p>
          <w:p w:rsidR="00B45CD1" w:rsidRDefault="00D300EF">
            <w:pPr>
              <w:pStyle w:val="Normal1"/>
              <w:spacing w:before="240" w:after="200" w:line="276" w:lineRule="auto"/>
              <w:jc w:val="both"/>
              <w:rPr>
                <w:b/>
                <w:sz w:val="22"/>
                <w:szCs w:val="22"/>
              </w:rPr>
            </w:pPr>
            <w:r>
              <w:rPr>
                <w:sz w:val="22"/>
                <w:szCs w:val="22"/>
              </w:rPr>
              <w:t xml:space="preserve">Дукаи Акош, 4. разред, наставник Барањи Ливиа, </w:t>
            </w:r>
            <w:r>
              <w:rPr>
                <w:b/>
                <w:sz w:val="22"/>
                <w:szCs w:val="22"/>
              </w:rPr>
              <w:t>похвала</w:t>
            </w:r>
          </w:p>
          <w:p w:rsidR="00B45CD1" w:rsidRDefault="00D300EF">
            <w:pPr>
              <w:pStyle w:val="Normal1"/>
              <w:spacing w:before="240" w:after="200" w:line="276" w:lineRule="auto"/>
              <w:jc w:val="both"/>
              <w:rPr>
                <w:b/>
                <w:sz w:val="22"/>
                <w:szCs w:val="22"/>
              </w:rPr>
            </w:pPr>
            <w:r>
              <w:rPr>
                <w:sz w:val="22"/>
                <w:szCs w:val="22"/>
              </w:rPr>
              <w:t xml:space="preserve">Јухас Кристиан, 6.разред, наставник Поша Катона Андреа, </w:t>
            </w:r>
            <w:r>
              <w:rPr>
                <w:b/>
                <w:sz w:val="22"/>
                <w:szCs w:val="22"/>
              </w:rPr>
              <w:t>похвала</w:t>
            </w:r>
          </w:p>
          <w:p w:rsidR="00B45CD1" w:rsidRDefault="00B45CD1">
            <w:pPr>
              <w:pStyle w:val="Normal1"/>
              <w:spacing w:before="240" w:after="200" w:line="276" w:lineRule="auto"/>
              <w:jc w:val="both"/>
              <w:rPr>
                <w:sz w:val="22"/>
                <w:szCs w:val="22"/>
              </w:rPr>
            </w:pPr>
          </w:p>
        </w:tc>
      </w:tr>
    </w:tbl>
    <w:p w:rsidR="00B45CD1" w:rsidRDefault="00B45CD1">
      <w:pPr>
        <w:pStyle w:val="Normal1"/>
        <w:spacing w:before="240" w:after="240"/>
        <w:ind w:left="720"/>
        <w:jc w:val="both"/>
        <w:rPr>
          <w:sz w:val="22"/>
          <w:szCs w:val="22"/>
        </w:rPr>
      </w:pPr>
    </w:p>
    <w:p w:rsidR="00B45CD1" w:rsidRDefault="00B45CD1">
      <w:pPr>
        <w:pStyle w:val="Normal1"/>
        <w:pBdr>
          <w:top w:val="nil"/>
          <w:left w:val="nil"/>
          <w:bottom w:val="nil"/>
          <w:right w:val="nil"/>
          <w:between w:val="nil"/>
        </w:pBdr>
        <w:spacing w:before="240" w:after="200" w:line="276" w:lineRule="auto"/>
        <w:jc w:val="both"/>
        <w:rPr>
          <w:sz w:val="22"/>
          <w:szCs w:val="22"/>
        </w:rPr>
      </w:pPr>
    </w:p>
    <w:p w:rsidR="00B45CD1" w:rsidRDefault="00D300EF">
      <w:pPr>
        <w:pStyle w:val="Normal1"/>
        <w:rPr>
          <w:sz w:val="22"/>
          <w:szCs w:val="22"/>
        </w:rPr>
      </w:pPr>
      <w:r>
        <w:br w:type="page"/>
      </w:r>
    </w:p>
    <w:p w:rsidR="00B45CD1" w:rsidRDefault="00D300EF">
      <w:pPr>
        <w:pStyle w:val="Normal1"/>
        <w:spacing w:before="240" w:after="200" w:line="276" w:lineRule="auto"/>
        <w:jc w:val="center"/>
        <w:rPr>
          <w:sz w:val="22"/>
          <w:szCs w:val="22"/>
        </w:rPr>
      </w:pPr>
      <w:r>
        <w:rPr>
          <w:sz w:val="22"/>
          <w:szCs w:val="22"/>
        </w:rPr>
        <w:lastRenderedPageBreak/>
        <w:t>ИЗВЕШТАЈ О ТАКМИЧЕЊИМА ИЗ ХЕМИЈЕ у шк. год. 2022/23</w:t>
      </w:r>
    </w:p>
    <w:tbl>
      <w:tblPr>
        <w:tblStyle w:val="aff0"/>
        <w:tblW w:w="10031" w:type="dxa"/>
        <w:tblInd w:w="-359" w:type="dxa"/>
        <w:tblLayout w:type="fixed"/>
        <w:tblLook w:val="0000" w:firstRow="0" w:lastRow="0" w:firstColumn="0" w:lastColumn="0" w:noHBand="0" w:noVBand="0"/>
      </w:tblPr>
      <w:tblGrid>
        <w:gridCol w:w="657"/>
        <w:gridCol w:w="1669"/>
        <w:gridCol w:w="1935"/>
        <w:gridCol w:w="1999"/>
        <w:gridCol w:w="1519"/>
        <w:gridCol w:w="2252"/>
      </w:tblGrid>
      <w:tr w:rsidR="00B45CD1">
        <w:trPr>
          <w:trHeight w:val="1"/>
        </w:trPr>
        <w:tc>
          <w:tcPr>
            <w:tcW w:w="657"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B45CD1">
            <w:pPr>
              <w:pStyle w:val="Normal1"/>
              <w:rPr>
                <w:rFonts w:ascii="Calibri" w:eastAsia="Calibri" w:hAnsi="Calibri" w:cs="Calibri"/>
                <w:sz w:val="22"/>
                <w:szCs w:val="22"/>
              </w:rPr>
            </w:pPr>
          </w:p>
        </w:tc>
        <w:tc>
          <w:tcPr>
            <w:tcW w:w="1669"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Calibri" w:eastAsia="Calibri" w:hAnsi="Calibri" w:cs="Calibri"/>
                <w:b/>
                <w:sz w:val="20"/>
                <w:szCs w:val="20"/>
              </w:rPr>
            </w:pPr>
            <w:r>
              <w:rPr>
                <w:rFonts w:ascii="Times" w:eastAsia="Times" w:hAnsi="Times" w:cs="Times"/>
                <w:b/>
                <w:sz w:val="20"/>
                <w:szCs w:val="20"/>
              </w:rPr>
              <w:t>Предмет/ Наставник</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Calibri" w:eastAsia="Calibri" w:hAnsi="Calibri" w:cs="Calibri"/>
                <w:b/>
                <w:sz w:val="20"/>
                <w:szCs w:val="20"/>
              </w:rPr>
            </w:pPr>
            <w:r>
              <w:rPr>
                <w:rFonts w:ascii="Times" w:eastAsia="Times" w:hAnsi="Times" w:cs="Times"/>
                <w:b/>
                <w:sz w:val="20"/>
                <w:szCs w:val="20"/>
              </w:rPr>
              <w:t>Име такмичења</w:t>
            </w:r>
          </w:p>
        </w:tc>
        <w:tc>
          <w:tcPr>
            <w:tcW w:w="1999"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Calibri" w:eastAsia="Calibri" w:hAnsi="Calibri" w:cs="Calibri"/>
                <w:b/>
                <w:sz w:val="20"/>
                <w:szCs w:val="20"/>
              </w:rPr>
            </w:pPr>
            <w:r>
              <w:rPr>
                <w:rFonts w:ascii="Times" w:eastAsia="Times" w:hAnsi="Times" w:cs="Times"/>
                <w:b/>
                <w:sz w:val="20"/>
                <w:szCs w:val="20"/>
              </w:rPr>
              <w:t>Врста- (општинско, окружно, републичко...)</w:t>
            </w:r>
          </w:p>
        </w:tc>
        <w:tc>
          <w:tcPr>
            <w:tcW w:w="1519"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Calibri" w:eastAsia="Calibri" w:hAnsi="Calibri" w:cs="Calibri"/>
                <w:b/>
                <w:sz w:val="20"/>
                <w:szCs w:val="20"/>
              </w:rPr>
            </w:pPr>
            <w:r>
              <w:rPr>
                <w:rFonts w:ascii="Times" w:eastAsia="Times" w:hAnsi="Times" w:cs="Times"/>
                <w:b/>
                <w:sz w:val="20"/>
                <w:szCs w:val="20"/>
              </w:rPr>
              <w:t>Датум  и место одржавања</w:t>
            </w:r>
          </w:p>
        </w:tc>
        <w:tc>
          <w:tcPr>
            <w:tcW w:w="2252"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Calibri" w:eastAsia="Calibri" w:hAnsi="Calibri" w:cs="Calibri"/>
                <w:b/>
                <w:sz w:val="20"/>
                <w:szCs w:val="20"/>
              </w:rPr>
            </w:pPr>
            <w:r>
              <w:rPr>
                <w:rFonts w:ascii="Times" w:eastAsia="Times" w:hAnsi="Times" w:cs="Times"/>
                <w:b/>
                <w:sz w:val="20"/>
                <w:szCs w:val="20"/>
              </w:rPr>
              <w:t>Име ученика-разред-освојено место</w:t>
            </w:r>
          </w:p>
        </w:tc>
      </w:tr>
      <w:tr w:rsidR="00B45CD1">
        <w:trPr>
          <w:trHeight w:val="1"/>
        </w:trPr>
        <w:tc>
          <w:tcPr>
            <w:tcW w:w="657"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Calibri" w:eastAsia="Calibri" w:hAnsi="Calibri" w:cs="Calibri"/>
                <w:sz w:val="22"/>
                <w:szCs w:val="22"/>
              </w:rPr>
            </w:pPr>
            <w:r>
              <w:t>1.</w:t>
            </w:r>
          </w:p>
        </w:tc>
        <w:tc>
          <w:tcPr>
            <w:tcW w:w="1669"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Times" w:eastAsia="Times" w:hAnsi="Times" w:cs="Times"/>
              </w:rPr>
            </w:pPr>
            <w:r>
              <w:rPr>
                <w:rFonts w:ascii="Times" w:eastAsia="Times" w:hAnsi="Times" w:cs="Times"/>
              </w:rPr>
              <w:t>Хемија</w:t>
            </w:r>
          </w:p>
          <w:p w:rsidR="00B45CD1" w:rsidRDefault="00D300EF">
            <w:pPr>
              <w:pStyle w:val="Normal1"/>
              <w:rPr>
                <w:rFonts w:ascii="Times" w:eastAsia="Times" w:hAnsi="Times" w:cs="Times"/>
              </w:rPr>
            </w:pPr>
            <w:r>
              <w:rPr>
                <w:rFonts w:ascii="Times" w:eastAsia="Times" w:hAnsi="Times" w:cs="Times"/>
              </w:rPr>
              <w:t>Холи Т.У.Ерика</w:t>
            </w:r>
          </w:p>
          <w:p w:rsidR="00B45CD1" w:rsidRDefault="00B45CD1">
            <w:pPr>
              <w:pStyle w:val="Normal1"/>
            </w:pPr>
          </w:p>
          <w:p w:rsidR="00B45CD1" w:rsidRDefault="00B45CD1">
            <w:pPr>
              <w:pStyle w:val="Normal1"/>
              <w:rPr>
                <w:rFonts w:ascii="Calibri" w:eastAsia="Calibri" w:hAnsi="Calibri" w:cs="Calibri"/>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Calibri" w:eastAsia="Calibri" w:hAnsi="Calibri" w:cs="Calibri"/>
                <w:sz w:val="22"/>
                <w:szCs w:val="22"/>
              </w:rPr>
            </w:pPr>
            <w:r>
              <w:rPr>
                <w:rFonts w:ascii="Times" w:eastAsia="Times" w:hAnsi="Times" w:cs="Times"/>
              </w:rPr>
              <w:t>Општинско такмичење из хемије</w:t>
            </w:r>
          </w:p>
        </w:tc>
        <w:tc>
          <w:tcPr>
            <w:tcW w:w="1999"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Calibri" w:eastAsia="Calibri" w:hAnsi="Calibri" w:cs="Calibri"/>
                <w:sz w:val="22"/>
                <w:szCs w:val="22"/>
              </w:rPr>
            </w:pPr>
            <w:r>
              <w:rPr>
                <w:rFonts w:ascii="Times" w:eastAsia="Times" w:hAnsi="Times" w:cs="Times"/>
              </w:rPr>
              <w:t>Општинско</w:t>
            </w:r>
          </w:p>
        </w:tc>
        <w:tc>
          <w:tcPr>
            <w:tcW w:w="1519"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Calibri" w:eastAsia="Calibri" w:hAnsi="Calibri" w:cs="Calibri"/>
                <w:sz w:val="22"/>
                <w:szCs w:val="22"/>
              </w:rPr>
            </w:pPr>
            <w:r>
              <w:rPr>
                <w:rFonts w:ascii="Calibri" w:eastAsia="Calibri" w:hAnsi="Calibri" w:cs="Calibri"/>
                <w:sz w:val="22"/>
                <w:szCs w:val="22"/>
              </w:rPr>
              <w:t>25.02.2023.</w:t>
            </w:r>
          </w:p>
        </w:tc>
        <w:tc>
          <w:tcPr>
            <w:tcW w:w="2252"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b/>
                <w:sz w:val="22"/>
                <w:szCs w:val="22"/>
              </w:rPr>
            </w:pPr>
            <w:r>
              <w:rPr>
                <w:b/>
                <w:sz w:val="22"/>
                <w:szCs w:val="22"/>
              </w:rPr>
              <w:t>Шандор Алекс</w:t>
            </w:r>
          </w:p>
          <w:p w:rsidR="00B45CD1" w:rsidRDefault="00D300EF">
            <w:pPr>
              <w:pStyle w:val="Normal1"/>
              <w:numPr>
                <w:ilvl w:val="0"/>
                <w:numId w:val="16"/>
              </w:numPr>
              <w:rPr>
                <w:sz w:val="22"/>
                <w:szCs w:val="22"/>
              </w:rPr>
            </w:pPr>
            <w:r>
              <w:rPr>
                <w:sz w:val="22"/>
                <w:szCs w:val="22"/>
              </w:rPr>
              <w:t>разред-</w:t>
            </w:r>
          </w:p>
          <w:p w:rsidR="00B45CD1" w:rsidRDefault="00D300EF">
            <w:pPr>
              <w:pStyle w:val="Normal1"/>
              <w:rPr>
                <w:sz w:val="22"/>
                <w:szCs w:val="22"/>
              </w:rPr>
            </w:pPr>
            <w:r>
              <w:rPr>
                <w:sz w:val="22"/>
                <w:szCs w:val="22"/>
              </w:rPr>
              <w:t>Чок. В.Михаљ</w:t>
            </w:r>
          </w:p>
          <w:p w:rsidR="00B45CD1" w:rsidRDefault="00D300EF">
            <w:pPr>
              <w:pStyle w:val="Normal1"/>
              <w:numPr>
                <w:ilvl w:val="0"/>
                <w:numId w:val="13"/>
              </w:numPr>
              <w:rPr>
                <w:sz w:val="22"/>
                <w:szCs w:val="22"/>
              </w:rPr>
            </w:pPr>
            <w:r>
              <w:rPr>
                <w:sz w:val="22"/>
                <w:szCs w:val="22"/>
              </w:rPr>
              <w:t>место</w:t>
            </w:r>
          </w:p>
          <w:p w:rsidR="00B45CD1" w:rsidRDefault="00D300EF">
            <w:pPr>
              <w:pStyle w:val="Normal1"/>
              <w:rPr>
                <w:b/>
                <w:sz w:val="22"/>
                <w:szCs w:val="22"/>
              </w:rPr>
            </w:pPr>
            <w:r>
              <w:rPr>
                <w:b/>
                <w:sz w:val="22"/>
                <w:szCs w:val="22"/>
              </w:rPr>
              <w:t>Тертеи Хунор</w:t>
            </w:r>
          </w:p>
          <w:p w:rsidR="00B45CD1" w:rsidRDefault="00D300EF">
            <w:pPr>
              <w:pStyle w:val="Normal1"/>
              <w:rPr>
                <w:sz w:val="22"/>
                <w:szCs w:val="22"/>
              </w:rPr>
            </w:pPr>
            <w:r>
              <w:rPr>
                <w:sz w:val="22"/>
                <w:szCs w:val="22"/>
              </w:rPr>
              <w:t>7.б-2.место</w:t>
            </w:r>
          </w:p>
          <w:p w:rsidR="00B45CD1" w:rsidRDefault="00D300EF">
            <w:pPr>
              <w:pStyle w:val="Normal1"/>
              <w:rPr>
                <w:b/>
                <w:sz w:val="22"/>
                <w:szCs w:val="22"/>
              </w:rPr>
            </w:pPr>
            <w:r>
              <w:rPr>
                <w:b/>
                <w:sz w:val="22"/>
                <w:szCs w:val="22"/>
              </w:rPr>
              <w:t>Учесници:</w:t>
            </w:r>
          </w:p>
          <w:p w:rsidR="00B45CD1" w:rsidRDefault="00D300EF">
            <w:pPr>
              <w:pStyle w:val="Normal1"/>
              <w:rPr>
                <w:sz w:val="22"/>
                <w:szCs w:val="22"/>
              </w:rPr>
            </w:pPr>
            <w:r>
              <w:rPr>
                <w:sz w:val="22"/>
                <w:szCs w:val="22"/>
              </w:rPr>
              <w:t>Николић Давид 7б,</w:t>
            </w:r>
          </w:p>
          <w:p w:rsidR="00B45CD1" w:rsidRDefault="00D300EF">
            <w:pPr>
              <w:pStyle w:val="Normal1"/>
              <w:rPr>
                <w:sz w:val="22"/>
                <w:szCs w:val="22"/>
              </w:rPr>
            </w:pPr>
            <w:r>
              <w:rPr>
                <w:sz w:val="22"/>
                <w:szCs w:val="22"/>
              </w:rPr>
              <w:t>Ремете Река 7ц,</w:t>
            </w:r>
          </w:p>
          <w:p w:rsidR="00B45CD1" w:rsidRDefault="00D300EF">
            <w:pPr>
              <w:pStyle w:val="Normal1"/>
              <w:rPr>
                <w:sz w:val="22"/>
                <w:szCs w:val="22"/>
              </w:rPr>
            </w:pPr>
            <w:r>
              <w:rPr>
                <w:sz w:val="22"/>
                <w:szCs w:val="22"/>
              </w:rPr>
              <w:t>Жолдош Титанила 7. чок.</w:t>
            </w:r>
          </w:p>
          <w:p w:rsidR="00B45CD1" w:rsidRDefault="00D300EF">
            <w:pPr>
              <w:pStyle w:val="Normal1"/>
              <w:rPr>
                <w:sz w:val="22"/>
                <w:szCs w:val="22"/>
              </w:rPr>
            </w:pPr>
            <w:r>
              <w:rPr>
                <w:sz w:val="22"/>
                <w:szCs w:val="22"/>
              </w:rPr>
              <w:t>Чаки Ката 7б.</w:t>
            </w:r>
          </w:p>
          <w:p w:rsidR="00B45CD1" w:rsidRDefault="00D300EF">
            <w:pPr>
              <w:pStyle w:val="Normal1"/>
              <w:rPr>
                <w:sz w:val="22"/>
                <w:szCs w:val="22"/>
              </w:rPr>
            </w:pPr>
            <w:r>
              <w:rPr>
                <w:sz w:val="22"/>
                <w:szCs w:val="22"/>
              </w:rPr>
              <w:t>Шандор Бенце 7б.</w:t>
            </w:r>
          </w:p>
          <w:p w:rsidR="00B45CD1" w:rsidRDefault="00D300EF">
            <w:pPr>
              <w:pStyle w:val="Normal1"/>
              <w:rPr>
                <w:sz w:val="22"/>
                <w:szCs w:val="22"/>
              </w:rPr>
            </w:pPr>
            <w:r>
              <w:rPr>
                <w:sz w:val="22"/>
                <w:szCs w:val="22"/>
              </w:rPr>
              <w:t>Нађ Немеди Виктор 8. Чок.</w:t>
            </w:r>
          </w:p>
          <w:p w:rsidR="00B45CD1" w:rsidRDefault="00D300EF">
            <w:pPr>
              <w:pStyle w:val="Normal1"/>
              <w:rPr>
                <w:rFonts w:ascii="Calibri" w:eastAsia="Calibri" w:hAnsi="Calibri" w:cs="Calibri"/>
                <w:sz w:val="22"/>
                <w:szCs w:val="22"/>
              </w:rPr>
            </w:pPr>
            <w:r>
              <w:rPr>
                <w:rFonts w:ascii="Calibri" w:eastAsia="Calibri" w:hAnsi="Calibri" w:cs="Calibri"/>
                <w:sz w:val="22"/>
                <w:szCs w:val="22"/>
              </w:rPr>
              <w:t>Чернак Патрик 8. Чок</w:t>
            </w:r>
          </w:p>
          <w:p w:rsidR="00B45CD1" w:rsidRDefault="00B45CD1">
            <w:pPr>
              <w:pStyle w:val="Normal1"/>
              <w:rPr>
                <w:rFonts w:ascii="Calibri" w:eastAsia="Calibri" w:hAnsi="Calibri" w:cs="Calibri"/>
                <w:sz w:val="22"/>
                <w:szCs w:val="22"/>
              </w:rPr>
            </w:pPr>
          </w:p>
        </w:tc>
      </w:tr>
      <w:tr w:rsidR="00B45CD1">
        <w:trPr>
          <w:trHeight w:val="1"/>
        </w:trPr>
        <w:tc>
          <w:tcPr>
            <w:tcW w:w="657"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Calibri" w:eastAsia="Calibri" w:hAnsi="Calibri" w:cs="Calibri"/>
                <w:sz w:val="22"/>
                <w:szCs w:val="22"/>
              </w:rPr>
            </w:pPr>
            <w:r>
              <w:t>2.</w:t>
            </w:r>
          </w:p>
        </w:tc>
        <w:tc>
          <w:tcPr>
            <w:tcW w:w="1669"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Times" w:eastAsia="Times" w:hAnsi="Times" w:cs="Times"/>
              </w:rPr>
            </w:pPr>
            <w:r>
              <w:rPr>
                <w:rFonts w:ascii="Times" w:eastAsia="Times" w:hAnsi="Times" w:cs="Times"/>
              </w:rPr>
              <w:t>Хемија</w:t>
            </w:r>
          </w:p>
          <w:p w:rsidR="00B45CD1" w:rsidRDefault="00D300EF">
            <w:pPr>
              <w:pStyle w:val="Normal1"/>
              <w:rPr>
                <w:rFonts w:ascii="Calibri" w:eastAsia="Calibri" w:hAnsi="Calibri" w:cs="Calibri"/>
                <w:sz w:val="22"/>
                <w:szCs w:val="22"/>
              </w:rPr>
            </w:pPr>
            <w:r>
              <w:rPr>
                <w:rFonts w:ascii="Times" w:eastAsia="Times" w:hAnsi="Times" w:cs="Times"/>
              </w:rPr>
              <w:t>Холи Т.У.Ерика</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Calibri" w:eastAsia="Calibri" w:hAnsi="Calibri" w:cs="Calibri"/>
                <w:sz w:val="22"/>
                <w:szCs w:val="22"/>
              </w:rPr>
            </w:pPr>
            <w:r>
              <w:rPr>
                <w:rFonts w:ascii="Times" w:eastAsia="Times" w:hAnsi="Times" w:cs="Times"/>
              </w:rPr>
              <w:t>Окружно такмичење из хемије</w:t>
            </w:r>
          </w:p>
        </w:tc>
        <w:tc>
          <w:tcPr>
            <w:tcW w:w="1999"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Calibri" w:eastAsia="Calibri" w:hAnsi="Calibri" w:cs="Calibri"/>
                <w:sz w:val="22"/>
                <w:szCs w:val="22"/>
              </w:rPr>
            </w:pPr>
            <w:r>
              <w:rPr>
                <w:rFonts w:ascii="Times" w:eastAsia="Times" w:hAnsi="Times" w:cs="Times"/>
              </w:rPr>
              <w:t>Окружно</w:t>
            </w:r>
          </w:p>
        </w:tc>
        <w:tc>
          <w:tcPr>
            <w:tcW w:w="1519"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Calibri" w:eastAsia="Calibri" w:hAnsi="Calibri" w:cs="Calibri"/>
                <w:sz w:val="22"/>
                <w:szCs w:val="22"/>
              </w:rPr>
            </w:pPr>
            <w:r>
              <w:t>18.03..2023.</w:t>
            </w:r>
          </w:p>
        </w:tc>
        <w:tc>
          <w:tcPr>
            <w:tcW w:w="2252"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Calibri" w:eastAsia="Calibri" w:hAnsi="Calibri" w:cs="Calibri"/>
                <w:sz w:val="22"/>
                <w:szCs w:val="22"/>
              </w:rPr>
            </w:pPr>
            <w:r>
              <w:rPr>
                <w:rFonts w:ascii="Times" w:eastAsia="Times" w:hAnsi="Times" w:cs="Times"/>
              </w:rPr>
              <w:t>Учесник: Шандор Алекс 7.раз.Чок.</w:t>
            </w:r>
          </w:p>
        </w:tc>
      </w:tr>
      <w:tr w:rsidR="00B45CD1">
        <w:trPr>
          <w:trHeight w:val="1727"/>
        </w:trPr>
        <w:tc>
          <w:tcPr>
            <w:tcW w:w="657"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Calibri" w:eastAsia="Calibri" w:hAnsi="Calibri" w:cs="Calibri"/>
                <w:sz w:val="22"/>
                <w:szCs w:val="22"/>
              </w:rPr>
            </w:pPr>
            <w:r>
              <w:rPr>
                <w:rFonts w:ascii="Calibri" w:eastAsia="Calibri" w:hAnsi="Calibri" w:cs="Calibri"/>
                <w:sz w:val="22"/>
                <w:szCs w:val="22"/>
              </w:rPr>
              <w:t>3.</w:t>
            </w:r>
          </w:p>
        </w:tc>
        <w:tc>
          <w:tcPr>
            <w:tcW w:w="1669"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Times" w:eastAsia="Times" w:hAnsi="Times" w:cs="Times"/>
              </w:rPr>
            </w:pPr>
            <w:r>
              <w:rPr>
                <w:rFonts w:ascii="Times" w:eastAsia="Times" w:hAnsi="Times" w:cs="Times"/>
              </w:rPr>
              <w:t>Хемија</w:t>
            </w:r>
          </w:p>
          <w:p w:rsidR="00B45CD1" w:rsidRDefault="00D300EF">
            <w:pPr>
              <w:pStyle w:val="Normal1"/>
              <w:rPr>
                <w:rFonts w:ascii="Times" w:eastAsia="Times" w:hAnsi="Times" w:cs="Times"/>
              </w:rPr>
            </w:pPr>
            <w:r>
              <w:rPr>
                <w:rFonts w:ascii="Times" w:eastAsia="Times" w:hAnsi="Times" w:cs="Times"/>
              </w:rPr>
              <w:t>Фајка Валерија</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Calibri" w:eastAsia="Calibri" w:hAnsi="Calibri" w:cs="Calibri"/>
                <w:sz w:val="22"/>
                <w:szCs w:val="22"/>
              </w:rPr>
            </w:pPr>
            <w:r>
              <w:rPr>
                <w:rFonts w:ascii="Times" w:eastAsia="Times" w:hAnsi="Times" w:cs="Times"/>
              </w:rPr>
              <w:t>Општинско такмичење из хемије</w:t>
            </w:r>
          </w:p>
        </w:tc>
        <w:tc>
          <w:tcPr>
            <w:tcW w:w="1999"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Calibri" w:eastAsia="Calibri" w:hAnsi="Calibri" w:cs="Calibri"/>
                <w:sz w:val="22"/>
                <w:szCs w:val="22"/>
              </w:rPr>
            </w:pPr>
            <w:r>
              <w:rPr>
                <w:rFonts w:ascii="Times" w:eastAsia="Times" w:hAnsi="Times" w:cs="Times"/>
              </w:rPr>
              <w:t>Општинско</w:t>
            </w:r>
          </w:p>
        </w:tc>
        <w:tc>
          <w:tcPr>
            <w:tcW w:w="1519"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Calibri" w:eastAsia="Calibri" w:hAnsi="Calibri" w:cs="Calibri"/>
                <w:sz w:val="22"/>
                <w:szCs w:val="22"/>
              </w:rPr>
            </w:pPr>
            <w:r>
              <w:rPr>
                <w:rFonts w:ascii="Calibri" w:eastAsia="Calibri" w:hAnsi="Calibri" w:cs="Calibri"/>
                <w:sz w:val="22"/>
                <w:szCs w:val="22"/>
              </w:rPr>
              <w:t>25.02.2023.</w:t>
            </w:r>
          </w:p>
        </w:tc>
        <w:tc>
          <w:tcPr>
            <w:tcW w:w="2252"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Times" w:eastAsia="Times" w:hAnsi="Times" w:cs="Times"/>
              </w:rPr>
            </w:pPr>
            <w:r>
              <w:rPr>
                <w:rFonts w:ascii="Times" w:eastAsia="Times" w:hAnsi="Times" w:cs="Times"/>
              </w:rPr>
              <w:t>3 место- Глигор Роланд 8.ц</w:t>
            </w:r>
          </w:p>
          <w:p w:rsidR="00B45CD1" w:rsidRDefault="00D300EF">
            <w:pPr>
              <w:pStyle w:val="Normal1"/>
              <w:rPr>
                <w:rFonts w:ascii="Times" w:eastAsia="Times" w:hAnsi="Times" w:cs="Times"/>
              </w:rPr>
            </w:pPr>
            <w:r>
              <w:rPr>
                <w:rFonts w:ascii="Times" w:eastAsia="Times" w:hAnsi="Times" w:cs="Times"/>
              </w:rPr>
              <w:t>4.место- Ковач Балинт 8.ц</w:t>
            </w:r>
          </w:p>
          <w:p w:rsidR="00B45CD1" w:rsidRDefault="00D300EF">
            <w:pPr>
              <w:pStyle w:val="Normal1"/>
              <w:rPr>
                <w:rFonts w:ascii="Times" w:eastAsia="Times" w:hAnsi="Times" w:cs="Times"/>
              </w:rPr>
            </w:pPr>
            <w:r>
              <w:rPr>
                <w:rFonts w:ascii="Times" w:eastAsia="Times" w:hAnsi="Times" w:cs="Times"/>
              </w:rPr>
              <w:t>5.место- Свилар Ема 8.б</w:t>
            </w:r>
          </w:p>
        </w:tc>
      </w:tr>
      <w:tr w:rsidR="00B45CD1">
        <w:trPr>
          <w:trHeight w:val="1727"/>
        </w:trPr>
        <w:tc>
          <w:tcPr>
            <w:tcW w:w="657"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Calibri" w:eastAsia="Calibri" w:hAnsi="Calibri" w:cs="Calibri"/>
                <w:sz w:val="22"/>
                <w:szCs w:val="22"/>
              </w:rPr>
            </w:pPr>
            <w:r>
              <w:rPr>
                <w:rFonts w:ascii="Calibri" w:eastAsia="Calibri" w:hAnsi="Calibri" w:cs="Calibri"/>
                <w:sz w:val="22"/>
                <w:szCs w:val="22"/>
              </w:rPr>
              <w:t>4.</w:t>
            </w:r>
          </w:p>
        </w:tc>
        <w:tc>
          <w:tcPr>
            <w:tcW w:w="1669"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Times" w:eastAsia="Times" w:hAnsi="Times" w:cs="Times"/>
              </w:rPr>
            </w:pPr>
            <w:r>
              <w:rPr>
                <w:rFonts w:ascii="Times" w:eastAsia="Times" w:hAnsi="Times" w:cs="Times"/>
              </w:rPr>
              <w:t>Хемија</w:t>
            </w:r>
          </w:p>
          <w:p w:rsidR="00B45CD1" w:rsidRDefault="00D300EF">
            <w:pPr>
              <w:pStyle w:val="Normal1"/>
              <w:rPr>
                <w:rFonts w:ascii="Times" w:eastAsia="Times" w:hAnsi="Times" w:cs="Times"/>
              </w:rPr>
            </w:pPr>
            <w:r>
              <w:rPr>
                <w:rFonts w:ascii="Times" w:eastAsia="Times" w:hAnsi="Times" w:cs="Times"/>
              </w:rPr>
              <w:t>Фајка Валерија</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Times" w:eastAsia="Times" w:hAnsi="Times" w:cs="Times"/>
              </w:rPr>
            </w:pPr>
            <w:r>
              <w:rPr>
                <w:rFonts w:ascii="Times" w:eastAsia="Times" w:hAnsi="Times" w:cs="Times"/>
              </w:rPr>
              <w:t>Међународно такмичење</w:t>
            </w:r>
          </w:p>
          <w:p w:rsidR="00B45CD1" w:rsidRDefault="00D300EF">
            <w:pPr>
              <w:pStyle w:val="Normal1"/>
              <w:rPr>
                <w:rFonts w:ascii="Times" w:eastAsia="Times" w:hAnsi="Times" w:cs="Times"/>
              </w:rPr>
            </w:pPr>
            <w:r>
              <w:rPr>
                <w:rFonts w:ascii="Times" w:eastAsia="Times" w:hAnsi="Times" w:cs="Times"/>
              </w:rPr>
              <w:t>Curie-kémia</w:t>
            </w:r>
          </w:p>
        </w:tc>
        <w:tc>
          <w:tcPr>
            <w:tcW w:w="1999"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Times" w:eastAsia="Times" w:hAnsi="Times" w:cs="Times"/>
              </w:rPr>
            </w:pPr>
            <w:r>
              <w:rPr>
                <w:rFonts w:ascii="Times" w:eastAsia="Times" w:hAnsi="Times" w:cs="Times"/>
              </w:rPr>
              <w:t>Регионално</w:t>
            </w:r>
          </w:p>
        </w:tc>
        <w:tc>
          <w:tcPr>
            <w:tcW w:w="1519"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Calibri" w:eastAsia="Calibri" w:hAnsi="Calibri" w:cs="Calibri"/>
                <w:sz w:val="22"/>
                <w:szCs w:val="22"/>
              </w:rPr>
            </w:pPr>
            <w:r>
              <w:rPr>
                <w:rFonts w:ascii="Calibri" w:eastAsia="Calibri" w:hAnsi="Calibri" w:cs="Calibri"/>
                <w:sz w:val="22"/>
                <w:szCs w:val="22"/>
              </w:rPr>
              <w:t>9.03.2023.</w:t>
            </w:r>
          </w:p>
        </w:tc>
        <w:tc>
          <w:tcPr>
            <w:tcW w:w="2252"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Times" w:eastAsia="Times" w:hAnsi="Times" w:cs="Times"/>
              </w:rPr>
            </w:pPr>
            <w:r>
              <w:rPr>
                <w:rFonts w:ascii="Times" w:eastAsia="Times" w:hAnsi="Times" w:cs="Times"/>
              </w:rPr>
              <w:t>1 место-Ковач Балинт пласирао далје на државно такмичење 8.ц</w:t>
            </w:r>
          </w:p>
          <w:p w:rsidR="00B45CD1" w:rsidRDefault="00D300EF">
            <w:pPr>
              <w:pStyle w:val="Normal1"/>
              <w:rPr>
                <w:rFonts w:ascii="Times" w:eastAsia="Times" w:hAnsi="Times" w:cs="Times"/>
              </w:rPr>
            </w:pPr>
            <w:r>
              <w:rPr>
                <w:rFonts w:ascii="Times" w:eastAsia="Times" w:hAnsi="Times" w:cs="Times"/>
              </w:rPr>
              <w:t>3место-Бауерфеинд Фабијан 8.б</w:t>
            </w:r>
          </w:p>
        </w:tc>
      </w:tr>
    </w:tbl>
    <w:p w:rsidR="00B45CD1" w:rsidRDefault="00B45CD1">
      <w:pPr>
        <w:pStyle w:val="Normal1"/>
        <w:rPr>
          <w:sz w:val="22"/>
          <w:szCs w:val="22"/>
        </w:rPr>
      </w:pPr>
    </w:p>
    <w:p w:rsidR="00B45CD1" w:rsidRDefault="00D300EF">
      <w:pPr>
        <w:pStyle w:val="Normal1"/>
        <w:spacing w:before="240" w:after="200" w:line="276" w:lineRule="auto"/>
        <w:jc w:val="center"/>
        <w:rPr>
          <w:sz w:val="22"/>
          <w:szCs w:val="22"/>
        </w:rPr>
      </w:pPr>
      <w:r>
        <w:rPr>
          <w:sz w:val="22"/>
          <w:szCs w:val="22"/>
        </w:rPr>
        <w:t>ИЗВЕШТАЈ О ТАКМИЧЕЊИМА ИЗ ФИЗИКЕ у шк. год. 2022/23</w:t>
      </w:r>
    </w:p>
    <w:tbl>
      <w:tblPr>
        <w:tblStyle w:val="aff1"/>
        <w:tblW w:w="10020" w:type="dxa"/>
        <w:tblInd w:w="-359" w:type="dxa"/>
        <w:tblLayout w:type="fixed"/>
        <w:tblLook w:val="0000" w:firstRow="0" w:lastRow="0" w:firstColumn="0" w:lastColumn="0" w:noHBand="0" w:noVBand="0"/>
      </w:tblPr>
      <w:tblGrid>
        <w:gridCol w:w="615"/>
        <w:gridCol w:w="1710"/>
        <w:gridCol w:w="1935"/>
        <w:gridCol w:w="1995"/>
        <w:gridCol w:w="1515"/>
        <w:gridCol w:w="2250"/>
      </w:tblGrid>
      <w:tr w:rsidR="00B45CD1">
        <w:trPr>
          <w:trHeight w:val="1"/>
        </w:trPr>
        <w:tc>
          <w:tcPr>
            <w:tcW w:w="615"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B45CD1">
            <w:pPr>
              <w:pStyle w:val="Normal1"/>
              <w:rPr>
                <w:rFonts w:ascii="Calibri" w:eastAsia="Calibri" w:hAnsi="Calibri" w:cs="Calibri"/>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Calibri" w:eastAsia="Calibri" w:hAnsi="Calibri" w:cs="Calibri"/>
                <w:b/>
                <w:sz w:val="20"/>
                <w:szCs w:val="20"/>
              </w:rPr>
            </w:pPr>
            <w:r>
              <w:rPr>
                <w:rFonts w:ascii="Times" w:eastAsia="Times" w:hAnsi="Times" w:cs="Times"/>
                <w:b/>
                <w:sz w:val="20"/>
                <w:szCs w:val="20"/>
              </w:rPr>
              <w:t>Предмет/ Наставник</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Calibri" w:eastAsia="Calibri" w:hAnsi="Calibri" w:cs="Calibri"/>
                <w:b/>
                <w:sz w:val="20"/>
                <w:szCs w:val="20"/>
              </w:rPr>
            </w:pPr>
            <w:r>
              <w:rPr>
                <w:rFonts w:ascii="Times" w:eastAsia="Times" w:hAnsi="Times" w:cs="Times"/>
                <w:b/>
                <w:sz w:val="20"/>
                <w:szCs w:val="20"/>
              </w:rPr>
              <w:t>Име такмичења</w:t>
            </w:r>
          </w:p>
        </w:tc>
        <w:tc>
          <w:tcPr>
            <w:tcW w:w="1995"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Calibri" w:eastAsia="Calibri" w:hAnsi="Calibri" w:cs="Calibri"/>
                <w:b/>
                <w:sz w:val="20"/>
                <w:szCs w:val="20"/>
              </w:rPr>
            </w:pPr>
            <w:r>
              <w:rPr>
                <w:rFonts w:ascii="Times" w:eastAsia="Times" w:hAnsi="Times" w:cs="Times"/>
                <w:b/>
                <w:sz w:val="20"/>
                <w:szCs w:val="20"/>
              </w:rPr>
              <w:t>Врста- (општинско, окружно, републичко...)</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Calibri" w:eastAsia="Calibri" w:hAnsi="Calibri" w:cs="Calibri"/>
                <w:b/>
                <w:sz w:val="20"/>
                <w:szCs w:val="20"/>
              </w:rPr>
            </w:pPr>
            <w:r>
              <w:rPr>
                <w:rFonts w:ascii="Times" w:eastAsia="Times" w:hAnsi="Times" w:cs="Times"/>
                <w:b/>
                <w:sz w:val="20"/>
                <w:szCs w:val="20"/>
              </w:rPr>
              <w:t>Датум  и место одржавања</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Calibri" w:eastAsia="Calibri" w:hAnsi="Calibri" w:cs="Calibri"/>
                <w:b/>
                <w:sz w:val="20"/>
                <w:szCs w:val="20"/>
              </w:rPr>
            </w:pPr>
            <w:r>
              <w:rPr>
                <w:rFonts w:ascii="Times" w:eastAsia="Times" w:hAnsi="Times" w:cs="Times"/>
                <w:b/>
                <w:sz w:val="20"/>
                <w:szCs w:val="20"/>
              </w:rPr>
              <w:t>Име ученика-разред-освојено место</w:t>
            </w:r>
          </w:p>
        </w:tc>
      </w:tr>
      <w:tr w:rsidR="00B45CD1">
        <w:trPr>
          <w:trHeight w:val="1"/>
        </w:trPr>
        <w:tc>
          <w:tcPr>
            <w:tcW w:w="615"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Calibri" w:eastAsia="Calibri" w:hAnsi="Calibri" w:cs="Calibri"/>
                <w:sz w:val="22"/>
                <w:szCs w:val="22"/>
              </w:rPr>
            </w:pPr>
            <w:r>
              <w:t>1.</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Times" w:eastAsia="Times" w:hAnsi="Times" w:cs="Times"/>
              </w:rPr>
            </w:pPr>
            <w:r>
              <w:rPr>
                <w:rFonts w:ascii="Times" w:eastAsia="Times" w:hAnsi="Times" w:cs="Times"/>
              </w:rPr>
              <w:t>Физика</w:t>
            </w:r>
          </w:p>
          <w:p w:rsidR="00B45CD1" w:rsidRDefault="00D300EF">
            <w:pPr>
              <w:pStyle w:val="Normal1"/>
              <w:rPr>
                <w:rFonts w:ascii="Times" w:eastAsia="Times" w:hAnsi="Times" w:cs="Times"/>
              </w:rPr>
            </w:pPr>
            <w:r>
              <w:rPr>
                <w:rFonts w:ascii="Times" w:eastAsia="Times" w:hAnsi="Times" w:cs="Times"/>
              </w:rPr>
              <w:t>Холи Т.У.Ерика</w:t>
            </w:r>
          </w:p>
          <w:p w:rsidR="00B45CD1" w:rsidRDefault="00B45CD1">
            <w:pPr>
              <w:pStyle w:val="Normal1"/>
            </w:pPr>
          </w:p>
          <w:p w:rsidR="00B45CD1" w:rsidRDefault="00B45CD1">
            <w:pPr>
              <w:pStyle w:val="Normal1"/>
              <w:rPr>
                <w:rFonts w:ascii="Calibri" w:eastAsia="Calibri" w:hAnsi="Calibri" w:cs="Calibri"/>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B45CD1">
            <w:pPr>
              <w:pStyle w:val="Normal1"/>
            </w:pPr>
          </w:p>
          <w:p w:rsidR="00B45CD1" w:rsidRDefault="00D300EF">
            <w:pPr>
              <w:pStyle w:val="Normal1"/>
              <w:rPr>
                <w:rFonts w:ascii="Calibri" w:eastAsia="Calibri" w:hAnsi="Calibri" w:cs="Calibri"/>
                <w:sz w:val="22"/>
                <w:szCs w:val="22"/>
              </w:rPr>
            </w:pPr>
            <w:r>
              <w:t xml:space="preserve">II.Körmendi Ferenc fizika, kémia természettudományi-ökotudat </w:t>
            </w:r>
            <w:r>
              <w:lastRenderedPageBreak/>
              <w:t>természetvédelmi verseny</w:t>
            </w:r>
          </w:p>
        </w:tc>
        <w:tc>
          <w:tcPr>
            <w:tcW w:w="1995"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Calibri" w:eastAsia="Calibri" w:hAnsi="Calibri" w:cs="Calibri"/>
                <w:sz w:val="22"/>
                <w:szCs w:val="22"/>
              </w:rPr>
            </w:pPr>
            <w:r>
              <w:rPr>
                <w:rFonts w:ascii="Times" w:eastAsia="Times" w:hAnsi="Times" w:cs="Times"/>
              </w:rPr>
              <w:lastRenderedPageBreak/>
              <w:t>Thurzo Lajos Általános Iskola</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Calibri" w:eastAsia="Calibri" w:hAnsi="Calibri" w:cs="Calibri"/>
                <w:sz w:val="22"/>
                <w:szCs w:val="22"/>
              </w:rPr>
            </w:pPr>
            <w:r>
              <w:t>12.05.2023</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Times" w:eastAsia="Times" w:hAnsi="Times" w:cs="Times"/>
              </w:rPr>
            </w:pPr>
            <w:r>
              <w:rPr>
                <w:rFonts w:ascii="Times" w:eastAsia="Times" w:hAnsi="Times" w:cs="Times"/>
              </w:rPr>
              <w:t>Арон Хеже и Јухас Кристиан 6ц 1. –место</w:t>
            </w:r>
          </w:p>
          <w:p w:rsidR="00B45CD1" w:rsidRDefault="00D300EF">
            <w:pPr>
              <w:pStyle w:val="Normal1"/>
              <w:rPr>
                <w:rFonts w:ascii="Times" w:eastAsia="Times" w:hAnsi="Times" w:cs="Times"/>
              </w:rPr>
            </w:pPr>
            <w:r>
              <w:rPr>
                <w:rFonts w:ascii="Times" w:eastAsia="Times" w:hAnsi="Times" w:cs="Times"/>
              </w:rPr>
              <w:t>Холи Ана и Урбан Евелин 6б. 1-место</w:t>
            </w:r>
          </w:p>
          <w:p w:rsidR="00B45CD1" w:rsidRDefault="00D300EF">
            <w:pPr>
              <w:pStyle w:val="Normal1"/>
              <w:rPr>
                <w:rFonts w:ascii="Times" w:eastAsia="Times" w:hAnsi="Times" w:cs="Times"/>
              </w:rPr>
            </w:pPr>
            <w:r>
              <w:rPr>
                <w:rFonts w:ascii="Times" w:eastAsia="Times" w:hAnsi="Times" w:cs="Times"/>
              </w:rPr>
              <w:lastRenderedPageBreak/>
              <w:t>Кереши Клаудиа и Балог Ноеми 6б. 2.-место</w:t>
            </w:r>
          </w:p>
          <w:p w:rsidR="00B45CD1" w:rsidRDefault="00B45CD1">
            <w:pPr>
              <w:pStyle w:val="Normal1"/>
              <w:rPr>
                <w:rFonts w:ascii="Times" w:eastAsia="Times" w:hAnsi="Times" w:cs="Times"/>
              </w:rPr>
            </w:pPr>
          </w:p>
        </w:tc>
      </w:tr>
      <w:tr w:rsidR="00B45CD1">
        <w:trPr>
          <w:trHeight w:val="1"/>
        </w:trPr>
        <w:tc>
          <w:tcPr>
            <w:tcW w:w="615"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Calibri" w:eastAsia="Calibri" w:hAnsi="Calibri" w:cs="Calibri"/>
                <w:sz w:val="22"/>
                <w:szCs w:val="22"/>
              </w:rPr>
            </w:pPr>
            <w:r>
              <w:lastRenderedPageBreak/>
              <w:t>2.</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Times" w:eastAsia="Times" w:hAnsi="Times" w:cs="Times"/>
              </w:rPr>
            </w:pPr>
            <w:r>
              <w:rPr>
                <w:rFonts w:ascii="Times" w:eastAsia="Times" w:hAnsi="Times" w:cs="Times"/>
              </w:rPr>
              <w:t>Физика</w:t>
            </w:r>
          </w:p>
          <w:p w:rsidR="00B45CD1" w:rsidRDefault="00D300EF">
            <w:pPr>
              <w:pStyle w:val="Normal1"/>
              <w:rPr>
                <w:rFonts w:ascii="Times" w:eastAsia="Times" w:hAnsi="Times" w:cs="Times"/>
              </w:rPr>
            </w:pPr>
            <w:r>
              <w:rPr>
                <w:rFonts w:ascii="Times" w:eastAsia="Times" w:hAnsi="Times" w:cs="Times"/>
              </w:rPr>
              <w:t>Холи Т.У.Ерика</w:t>
            </w:r>
          </w:p>
          <w:p w:rsidR="00B45CD1" w:rsidRDefault="00B45CD1">
            <w:pPr>
              <w:pStyle w:val="Normal1"/>
              <w:rPr>
                <w:rFonts w:ascii="Times" w:eastAsia="Times" w:hAnsi="Times" w:cs="Times"/>
              </w:rPr>
            </w:pPr>
          </w:p>
          <w:p w:rsidR="00B45CD1" w:rsidRDefault="00B45CD1">
            <w:pPr>
              <w:pStyle w:val="Normal1"/>
            </w:pPr>
          </w:p>
          <w:p w:rsidR="00B45CD1" w:rsidRDefault="00B45CD1">
            <w:pPr>
              <w:pStyle w:val="Normal1"/>
              <w:rPr>
                <w:rFonts w:ascii="Calibri" w:eastAsia="Calibri" w:hAnsi="Calibri" w:cs="Calibri"/>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Calibri" w:eastAsia="Calibri" w:hAnsi="Calibri" w:cs="Calibri"/>
                <w:sz w:val="22"/>
                <w:szCs w:val="22"/>
              </w:rPr>
            </w:pPr>
            <w:r>
              <w:rPr>
                <w:rFonts w:ascii="Times" w:eastAsia="Times" w:hAnsi="Times" w:cs="Times"/>
              </w:rPr>
              <w:t>Општинско такмичење из физике</w:t>
            </w:r>
          </w:p>
        </w:tc>
        <w:tc>
          <w:tcPr>
            <w:tcW w:w="1995"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Calibri" w:eastAsia="Calibri" w:hAnsi="Calibri" w:cs="Calibri"/>
                <w:sz w:val="22"/>
                <w:szCs w:val="22"/>
              </w:rPr>
            </w:pPr>
            <w:r>
              <w:rPr>
                <w:rFonts w:ascii="Times" w:eastAsia="Times" w:hAnsi="Times" w:cs="Times"/>
              </w:rPr>
              <w:t>Општинско</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Calibri" w:eastAsia="Calibri" w:hAnsi="Calibri" w:cs="Calibri"/>
                <w:sz w:val="22"/>
                <w:szCs w:val="22"/>
              </w:rPr>
            </w:pPr>
            <w:r>
              <w:t xml:space="preserve"> 18.02..2023.</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b/>
                <w:sz w:val="22"/>
                <w:szCs w:val="22"/>
              </w:rPr>
            </w:pPr>
            <w:r>
              <w:rPr>
                <w:b/>
                <w:sz w:val="22"/>
                <w:szCs w:val="22"/>
              </w:rPr>
              <w:t>Нађ Тамаш</w:t>
            </w:r>
          </w:p>
          <w:p w:rsidR="00B45CD1" w:rsidRDefault="00D300EF">
            <w:pPr>
              <w:pStyle w:val="Normal1"/>
              <w:rPr>
                <w:sz w:val="22"/>
                <w:szCs w:val="22"/>
              </w:rPr>
            </w:pPr>
            <w:r>
              <w:rPr>
                <w:sz w:val="22"/>
                <w:szCs w:val="22"/>
              </w:rPr>
              <w:t>6.ц</w:t>
            </w:r>
          </w:p>
          <w:p w:rsidR="00B45CD1" w:rsidRDefault="00D300EF">
            <w:pPr>
              <w:pStyle w:val="Normal1"/>
              <w:numPr>
                <w:ilvl w:val="0"/>
                <w:numId w:val="13"/>
              </w:numPr>
              <w:rPr>
                <w:sz w:val="22"/>
                <w:szCs w:val="22"/>
              </w:rPr>
            </w:pPr>
            <w:r>
              <w:rPr>
                <w:sz w:val="22"/>
                <w:szCs w:val="22"/>
              </w:rPr>
              <w:t>место</w:t>
            </w:r>
          </w:p>
          <w:p w:rsidR="00B45CD1" w:rsidRDefault="00D300EF">
            <w:pPr>
              <w:pStyle w:val="Normal1"/>
              <w:rPr>
                <w:b/>
                <w:sz w:val="22"/>
                <w:szCs w:val="22"/>
              </w:rPr>
            </w:pPr>
            <w:r>
              <w:rPr>
                <w:b/>
                <w:sz w:val="22"/>
                <w:szCs w:val="22"/>
              </w:rPr>
              <w:t>Холи  Ана</w:t>
            </w:r>
          </w:p>
          <w:p w:rsidR="00B45CD1" w:rsidRDefault="00D300EF">
            <w:pPr>
              <w:pStyle w:val="Normal1"/>
              <w:rPr>
                <w:sz w:val="22"/>
                <w:szCs w:val="22"/>
              </w:rPr>
            </w:pPr>
            <w:r>
              <w:rPr>
                <w:sz w:val="22"/>
                <w:szCs w:val="22"/>
              </w:rPr>
              <w:t>6.б-3.место</w:t>
            </w:r>
          </w:p>
          <w:p w:rsidR="00B45CD1" w:rsidRDefault="00D300EF">
            <w:pPr>
              <w:pStyle w:val="Normal1"/>
              <w:rPr>
                <w:sz w:val="22"/>
                <w:szCs w:val="22"/>
              </w:rPr>
            </w:pPr>
            <w:r>
              <w:rPr>
                <w:b/>
                <w:sz w:val="22"/>
                <w:szCs w:val="22"/>
              </w:rPr>
              <w:t>Шетало Шара-</w:t>
            </w:r>
            <w:r>
              <w:rPr>
                <w:sz w:val="22"/>
                <w:szCs w:val="22"/>
              </w:rPr>
              <w:t xml:space="preserve"> 6.ц Похвала</w:t>
            </w:r>
          </w:p>
          <w:p w:rsidR="00B45CD1" w:rsidRDefault="00D300EF">
            <w:pPr>
              <w:pStyle w:val="Normal1"/>
              <w:rPr>
                <w:sz w:val="22"/>
                <w:szCs w:val="22"/>
              </w:rPr>
            </w:pPr>
            <w:r>
              <w:rPr>
                <w:b/>
                <w:sz w:val="22"/>
                <w:szCs w:val="22"/>
              </w:rPr>
              <w:t>Ремете Река</w:t>
            </w:r>
            <w:r>
              <w:rPr>
                <w:sz w:val="22"/>
                <w:szCs w:val="22"/>
              </w:rPr>
              <w:t xml:space="preserve"> 7.ц-1. место</w:t>
            </w:r>
          </w:p>
          <w:p w:rsidR="00B45CD1" w:rsidRDefault="00D300EF">
            <w:pPr>
              <w:pStyle w:val="Normal1"/>
              <w:rPr>
                <w:b/>
                <w:sz w:val="22"/>
                <w:szCs w:val="22"/>
              </w:rPr>
            </w:pPr>
            <w:r>
              <w:rPr>
                <w:b/>
                <w:sz w:val="22"/>
                <w:szCs w:val="22"/>
              </w:rPr>
              <w:t>Учесници:</w:t>
            </w:r>
          </w:p>
          <w:p w:rsidR="00B45CD1" w:rsidRDefault="00D300EF">
            <w:pPr>
              <w:pStyle w:val="Normal1"/>
              <w:rPr>
                <w:sz w:val="22"/>
                <w:szCs w:val="22"/>
              </w:rPr>
            </w:pPr>
            <w:r>
              <w:rPr>
                <w:sz w:val="22"/>
                <w:szCs w:val="22"/>
              </w:rPr>
              <w:t>Јухас Ванеса 6ц,</w:t>
            </w:r>
          </w:p>
          <w:p w:rsidR="00B45CD1" w:rsidRDefault="00D300EF">
            <w:pPr>
              <w:pStyle w:val="Normal1"/>
              <w:rPr>
                <w:sz w:val="22"/>
                <w:szCs w:val="22"/>
              </w:rPr>
            </w:pPr>
            <w:r>
              <w:rPr>
                <w:sz w:val="22"/>
                <w:szCs w:val="22"/>
              </w:rPr>
              <w:t>Шандор Бенце 7б,Молнар Цецилиа 7. б</w:t>
            </w:r>
          </w:p>
          <w:p w:rsidR="00B45CD1" w:rsidRDefault="00D300EF">
            <w:pPr>
              <w:pStyle w:val="Normal1"/>
              <w:rPr>
                <w:sz w:val="22"/>
                <w:szCs w:val="22"/>
              </w:rPr>
            </w:pPr>
            <w:r>
              <w:rPr>
                <w:sz w:val="22"/>
                <w:szCs w:val="22"/>
              </w:rPr>
              <w:t>Глигор Роланд 8б.</w:t>
            </w:r>
          </w:p>
          <w:p w:rsidR="00B45CD1" w:rsidRDefault="00B45CD1">
            <w:pPr>
              <w:pStyle w:val="Normal1"/>
              <w:rPr>
                <w:rFonts w:ascii="Times" w:eastAsia="Times" w:hAnsi="Times" w:cs="Times"/>
              </w:rPr>
            </w:pPr>
          </w:p>
        </w:tc>
      </w:tr>
      <w:tr w:rsidR="00B45CD1">
        <w:trPr>
          <w:trHeight w:val="1727"/>
        </w:trPr>
        <w:tc>
          <w:tcPr>
            <w:tcW w:w="615"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Calibri" w:eastAsia="Calibri" w:hAnsi="Calibri" w:cs="Calibri"/>
                <w:sz w:val="22"/>
                <w:szCs w:val="22"/>
              </w:rPr>
            </w:pPr>
            <w:r>
              <w:t xml:space="preserve">3. </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Times" w:eastAsia="Times" w:hAnsi="Times" w:cs="Times"/>
              </w:rPr>
            </w:pPr>
            <w:r>
              <w:rPr>
                <w:rFonts w:ascii="Times" w:eastAsia="Times" w:hAnsi="Times" w:cs="Times"/>
              </w:rPr>
              <w:t>Физика</w:t>
            </w:r>
          </w:p>
          <w:p w:rsidR="00B45CD1" w:rsidRDefault="00D300EF">
            <w:pPr>
              <w:pStyle w:val="Normal1"/>
              <w:rPr>
                <w:rFonts w:ascii="Times" w:eastAsia="Times" w:hAnsi="Times" w:cs="Times"/>
              </w:rPr>
            </w:pPr>
            <w:r>
              <w:rPr>
                <w:rFonts w:ascii="Times" w:eastAsia="Times" w:hAnsi="Times" w:cs="Times"/>
              </w:rPr>
              <w:t>Холи Т.У.Ерика</w:t>
            </w:r>
          </w:p>
          <w:p w:rsidR="00B45CD1" w:rsidRDefault="00B45CD1">
            <w:pPr>
              <w:pStyle w:val="Normal1"/>
              <w:rPr>
                <w:rFonts w:ascii="Times" w:eastAsia="Times" w:hAnsi="Times" w:cs="Times"/>
              </w:rPr>
            </w:pPr>
          </w:p>
          <w:p w:rsidR="00B45CD1" w:rsidRDefault="00B45CD1">
            <w:pPr>
              <w:pStyle w:val="Normal1"/>
              <w:rPr>
                <w:rFonts w:ascii="Calibri" w:eastAsia="Calibri" w:hAnsi="Calibri" w:cs="Calibri"/>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Calibri" w:eastAsia="Calibri" w:hAnsi="Calibri" w:cs="Calibri"/>
                <w:sz w:val="22"/>
                <w:szCs w:val="22"/>
              </w:rPr>
            </w:pPr>
            <w:r>
              <w:rPr>
                <w:rFonts w:ascii="Times" w:eastAsia="Times" w:hAnsi="Times" w:cs="Times"/>
              </w:rPr>
              <w:t>Окружно такмичење из физике</w:t>
            </w:r>
          </w:p>
        </w:tc>
        <w:tc>
          <w:tcPr>
            <w:tcW w:w="1995"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Calibri" w:eastAsia="Calibri" w:hAnsi="Calibri" w:cs="Calibri"/>
                <w:sz w:val="22"/>
                <w:szCs w:val="22"/>
              </w:rPr>
            </w:pPr>
            <w:r>
              <w:rPr>
                <w:rFonts w:ascii="Times" w:eastAsia="Times" w:hAnsi="Times" w:cs="Times"/>
              </w:rPr>
              <w:t>Окружно</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Calibri" w:eastAsia="Calibri" w:hAnsi="Calibri" w:cs="Calibri"/>
                <w:sz w:val="22"/>
                <w:szCs w:val="22"/>
              </w:rPr>
            </w:pPr>
            <w:r>
              <w:t>18.03.2023.</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Times" w:eastAsia="Times" w:hAnsi="Times" w:cs="Times"/>
                <w:b/>
              </w:rPr>
            </w:pPr>
            <w:r>
              <w:rPr>
                <w:rFonts w:ascii="Times" w:eastAsia="Times" w:hAnsi="Times" w:cs="Times"/>
                <w:b/>
              </w:rPr>
              <w:t>Нађ Тамаш-</w:t>
            </w:r>
          </w:p>
          <w:p w:rsidR="00B45CD1" w:rsidRDefault="00D300EF">
            <w:pPr>
              <w:pStyle w:val="Normal1"/>
              <w:rPr>
                <w:rFonts w:ascii="Times" w:eastAsia="Times" w:hAnsi="Times" w:cs="Times"/>
                <w:b/>
              </w:rPr>
            </w:pPr>
            <w:r>
              <w:rPr>
                <w:rFonts w:ascii="Times" w:eastAsia="Times" w:hAnsi="Times" w:cs="Times"/>
                <w:b/>
              </w:rPr>
              <w:t>6ц-похвала</w:t>
            </w:r>
          </w:p>
          <w:p w:rsidR="00B45CD1" w:rsidRDefault="00D300EF">
            <w:pPr>
              <w:pStyle w:val="Normal1"/>
              <w:rPr>
                <w:b/>
              </w:rPr>
            </w:pPr>
            <w:r>
              <w:rPr>
                <w:b/>
              </w:rPr>
              <w:t>Учесници:</w:t>
            </w:r>
          </w:p>
          <w:p w:rsidR="00B45CD1" w:rsidRDefault="00D300EF">
            <w:pPr>
              <w:pStyle w:val="Normal1"/>
              <w:rPr>
                <w:rFonts w:ascii="Times" w:eastAsia="Times" w:hAnsi="Times" w:cs="Times"/>
              </w:rPr>
            </w:pPr>
            <w:r>
              <w:rPr>
                <w:rFonts w:ascii="Times" w:eastAsia="Times" w:hAnsi="Times" w:cs="Times"/>
              </w:rPr>
              <w:t>Холи Ана 6.б.</w:t>
            </w:r>
          </w:p>
          <w:p w:rsidR="00B45CD1" w:rsidRDefault="00D300EF">
            <w:pPr>
              <w:pStyle w:val="Normal1"/>
              <w:rPr>
                <w:rFonts w:ascii="Times" w:eastAsia="Times" w:hAnsi="Times" w:cs="Times"/>
              </w:rPr>
            </w:pPr>
            <w:r>
              <w:rPr>
                <w:rFonts w:ascii="Times" w:eastAsia="Times" w:hAnsi="Times" w:cs="Times"/>
              </w:rPr>
              <w:t>Ремете Река 7.б.</w:t>
            </w:r>
          </w:p>
          <w:p w:rsidR="00B45CD1" w:rsidRDefault="00B45CD1">
            <w:pPr>
              <w:pStyle w:val="Normal1"/>
              <w:rPr>
                <w:rFonts w:ascii="Times" w:eastAsia="Times" w:hAnsi="Times" w:cs="Times"/>
              </w:rPr>
            </w:pPr>
          </w:p>
          <w:p w:rsidR="00B45CD1" w:rsidRDefault="00B45CD1">
            <w:pPr>
              <w:pStyle w:val="Normal1"/>
              <w:rPr>
                <w:rFonts w:ascii="Times" w:eastAsia="Times" w:hAnsi="Times" w:cs="Times"/>
              </w:rPr>
            </w:pPr>
          </w:p>
          <w:p w:rsidR="00B45CD1" w:rsidRDefault="00B45CD1">
            <w:pPr>
              <w:pStyle w:val="Normal1"/>
              <w:rPr>
                <w:rFonts w:ascii="Times" w:eastAsia="Times" w:hAnsi="Times" w:cs="Times"/>
              </w:rPr>
            </w:pPr>
          </w:p>
        </w:tc>
      </w:tr>
      <w:tr w:rsidR="00B45CD1">
        <w:trPr>
          <w:trHeight w:val="1727"/>
        </w:trPr>
        <w:tc>
          <w:tcPr>
            <w:tcW w:w="615"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pPr>
            <w:r>
              <w:t>4.</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Times" w:eastAsia="Times" w:hAnsi="Times" w:cs="Times"/>
              </w:rPr>
            </w:pPr>
            <w:r>
              <w:rPr>
                <w:rFonts w:ascii="Times" w:eastAsia="Times" w:hAnsi="Times" w:cs="Times"/>
              </w:rPr>
              <w:t>Физика</w:t>
            </w:r>
          </w:p>
          <w:p w:rsidR="00B45CD1" w:rsidRDefault="00D300EF">
            <w:pPr>
              <w:pStyle w:val="Normal1"/>
              <w:rPr>
                <w:rFonts w:ascii="Times" w:eastAsia="Times" w:hAnsi="Times" w:cs="Times"/>
              </w:rPr>
            </w:pPr>
            <w:r>
              <w:rPr>
                <w:rFonts w:ascii="Times" w:eastAsia="Times" w:hAnsi="Times" w:cs="Times"/>
              </w:rPr>
              <w:t>Михаљев Јадранка</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Times" w:eastAsia="Times" w:hAnsi="Times" w:cs="Times"/>
              </w:rPr>
            </w:pPr>
            <w:r>
              <w:rPr>
                <w:rFonts w:ascii="Times" w:eastAsia="Times" w:hAnsi="Times" w:cs="Times"/>
              </w:rPr>
              <w:t>Општинско такмичење из физике</w:t>
            </w:r>
          </w:p>
        </w:tc>
        <w:tc>
          <w:tcPr>
            <w:tcW w:w="1995"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Times" w:eastAsia="Times" w:hAnsi="Times" w:cs="Times"/>
              </w:rPr>
            </w:pPr>
            <w:r>
              <w:rPr>
                <w:rFonts w:ascii="Times" w:eastAsia="Times" w:hAnsi="Times" w:cs="Times"/>
              </w:rPr>
              <w:t>Општинско</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pPr>
            <w:r>
              <w:t>18.02.2023.</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Times" w:eastAsia="Times" w:hAnsi="Times" w:cs="Times"/>
                <w:b/>
              </w:rPr>
            </w:pPr>
            <w:r>
              <w:rPr>
                <w:rFonts w:ascii="Times" w:eastAsia="Times" w:hAnsi="Times" w:cs="Times"/>
                <w:b/>
              </w:rPr>
              <w:t>Ана Гузина 6.а</w:t>
            </w:r>
          </w:p>
          <w:p w:rsidR="00B45CD1" w:rsidRDefault="00D300EF">
            <w:pPr>
              <w:pStyle w:val="Normal1"/>
              <w:rPr>
                <w:rFonts w:ascii="Times" w:eastAsia="Times" w:hAnsi="Times" w:cs="Times"/>
              </w:rPr>
            </w:pPr>
            <w:r>
              <w:rPr>
                <w:rFonts w:ascii="Times" w:eastAsia="Times" w:hAnsi="Times" w:cs="Times"/>
              </w:rPr>
              <w:t>3.награда</w:t>
            </w:r>
          </w:p>
          <w:p w:rsidR="00B45CD1" w:rsidRDefault="00D300EF">
            <w:pPr>
              <w:pStyle w:val="Normal1"/>
              <w:rPr>
                <w:rFonts w:ascii="Times" w:eastAsia="Times" w:hAnsi="Times" w:cs="Times"/>
              </w:rPr>
            </w:pPr>
            <w:r>
              <w:rPr>
                <w:rFonts w:ascii="Times" w:eastAsia="Times" w:hAnsi="Times" w:cs="Times"/>
                <w:b/>
              </w:rPr>
              <w:t xml:space="preserve">Милица Божовић </w:t>
            </w:r>
            <w:r>
              <w:rPr>
                <w:rFonts w:ascii="Times" w:eastAsia="Times" w:hAnsi="Times" w:cs="Times"/>
              </w:rPr>
              <w:t>6.а похвалница</w:t>
            </w:r>
          </w:p>
          <w:p w:rsidR="00B45CD1" w:rsidRDefault="00D300EF">
            <w:pPr>
              <w:pStyle w:val="Normal1"/>
              <w:rPr>
                <w:rFonts w:ascii="Times" w:eastAsia="Times" w:hAnsi="Times" w:cs="Times"/>
              </w:rPr>
            </w:pPr>
            <w:r>
              <w:rPr>
                <w:rFonts w:ascii="Times" w:eastAsia="Times" w:hAnsi="Times" w:cs="Times"/>
              </w:rPr>
              <w:t>учесници:</w:t>
            </w:r>
          </w:p>
          <w:p w:rsidR="00B45CD1" w:rsidRDefault="00D300EF">
            <w:pPr>
              <w:pStyle w:val="Normal1"/>
              <w:rPr>
                <w:rFonts w:ascii="Times" w:eastAsia="Times" w:hAnsi="Times" w:cs="Times"/>
                <w:b/>
              </w:rPr>
            </w:pPr>
            <w:r>
              <w:rPr>
                <w:rFonts w:ascii="Times" w:eastAsia="Times" w:hAnsi="Times" w:cs="Times"/>
                <w:b/>
              </w:rPr>
              <w:t>Лилиана Панић 7.а</w:t>
            </w:r>
          </w:p>
        </w:tc>
      </w:tr>
    </w:tbl>
    <w:p w:rsidR="00B45CD1" w:rsidRDefault="00D300EF">
      <w:pPr>
        <w:pStyle w:val="Normal1"/>
        <w:rPr>
          <w:sz w:val="22"/>
          <w:szCs w:val="22"/>
        </w:rPr>
      </w:pPr>
      <w:r>
        <w:br w:type="page"/>
      </w:r>
    </w:p>
    <w:p w:rsidR="00B45CD1" w:rsidRDefault="00D300EF">
      <w:pPr>
        <w:pStyle w:val="Normal1"/>
        <w:pBdr>
          <w:top w:val="nil"/>
          <w:left w:val="nil"/>
          <w:bottom w:val="nil"/>
          <w:right w:val="nil"/>
          <w:between w:val="nil"/>
        </w:pBdr>
        <w:spacing w:before="240" w:after="200" w:line="276" w:lineRule="auto"/>
        <w:jc w:val="center"/>
        <w:rPr>
          <w:color w:val="000000"/>
          <w:sz w:val="22"/>
          <w:szCs w:val="22"/>
        </w:rPr>
      </w:pPr>
      <w:r>
        <w:rPr>
          <w:color w:val="000000"/>
          <w:sz w:val="22"/>
          <w:szCs w:val="22"/>
        </w:rPr>
        <w:lastRenderedPageBreak/>
        <w:t>ИЗВЕШТАЈ О ТАКМИЧЕЊИМА ИЗ БИОЛОГИЈЕ у шк. год. 202</w:t>
      </w:r>
      <w:r>
        <w:rPr>
          <w:sz w:val="22"/>
          <w:szCs w:val="22"/>
        </w:rPr>
        <w:t>2</w:t>
      </w:r>
      <w:r>
        <w:rPr>
          <w:color w:val="000000"/>
          <w:sz w:val="22"/>
          <w:szCs w:val="22"/>
        </w:rPr>
        <w:t>/2</w:t>
      </w:r>
      <w:r>
        <w:rPr>
          <w:sz w:val="22"/>
          <w:szCs w:val="22"/>
        </w:rPr>
        <w:t>3</w:t>
      </w:r>
    </w:p>
    <w:tbl>
      <w:tblPr>
        <w:tblStyle w:val="aff2"/>
        <w:tblW w:w="10031" w:type="dxa"/>
        <w:tblInd w:w="-359" w:type="dxa"/>
        <w:tblLayout w:type="fixed"/>
        <w:tblLook w:val="0000" w:firstRow="0" w:lastRow="0" w:firstColumn="0" w:lastColumn="0" w:noHBand="0" w:noVBand="0"/>
      </w:tblPr>
      <w:tblGrid>
        <w:gridCol w:w="657"/>
        <w:gridCol w:w="1669"/>
        <w:gridCol w:w="1935"/>
        <w:gridCol w:w="1999"/>
        <w:gridCol w:w="1519"/>
        <w:gridCol w:w="2252"/>
      </w:tblGrid>
      <w:tr w:rsidR="00B45CD1">
        <w:trPr>
          <w:trHeight w:val="1"/>
        </w:trPr>
        <w:tc>
          <w:tcPr>
            <w:tcW w:w="657"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B45CD1">
            <w:pPr>
              <w:pStyle w:val="Normal1"/>
              <w:rPr>
                <w:sz w:val="22"/>
                <w:szCs w:val="22"/>
              </w:rPr>
            </w:pPr>
          </w:p>
        </w:tc>
        <w:tc>
          <w:tcPr>
            <w:tcW w:w="1669"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b/>
                <w:sz w:val="22"/>
                <w:szCs w:val="22"/>
              </w:rPr>
            </w:pPr>
            <w:r>
              <w:rPr>
                <w:b/>
                <w:sz w:val="22"/>
                <w:szCs w:val="22"/>
              </w:rPr>
              <w:t>Предмет/ Наставник</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b/>
                <w:sz w:val="22"/>
                <w:szCs w:val="22"/>
              </w:rPr>
            </w:pPr>
            <w:r>
              <w:rPr>
                <w:b/>
                <w:sz w:val="22"/>
                <w:szCs w:val="22"/>
              </w:rPr>
              <w:t>Име такмичења</w:t>
            </w:r>
          </w:p>
        </w:tc>
        <w:tc>
          <w:tcPr>
            <w:tcW w:w="1999"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b/>
                <w:sz w:val="22"/>
                <w:szCs w:val="22"/>
              </w:rPr>
            </w:pPr>
            <w:r>
              <w:rPr>
                <w:b/>
                <w:sz w:val="22"/>
                <w:szCs w:val="22"/>
              </w:rPr>
              <w:t>Врста- (општинско, окружно, републичко...)</w:t>
            </w:r>
          </w:p>
        </w:tc>
        <w:tc>
          <w:tcPr>
            <w:tcW w:w="1519"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b/>
                <w:sz w:val="22"/>
                <w:szCs w:val="22"/>
              </w:rPr>
            </w:pPr>
            <w:r>
              <w:rPr>
                <w:b/>
                <w:sz w:val="22"/>
                <w:szCs w:val="22"/>
              </w:rPr>
              <w:t>Датум  и место одржавања</w:t>
            </w:r>
          </w:p>
        </w:tc>
        <w:tc>
          <w:tcPr>
            <w:tcW w:w="2252"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b/>
                <w:sz w:val="22"/>
                <w:szCs w:val="22"/>
              </w:rPr>
            </w:pPr>
            <w:r>
              <w:rPr>
                <w:b/>
                <w:sz w:val="22"/>
                <w:szCs w:val="22"/>
              </w:rPr>
              <w:t>Име ученика-разред-освојено место</w:t>
            </w:r>
          </w:p>
        </w:tc>
      </w:tr>
      <w:tr w:rsidR="00B45CD1">
        <w:trPr>
          <w:trHeight w:val="1"/>
        </w:trPr>
        <w:tc>
          <w:tcPr>
            <w:tcW w:w="657"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sz w:val="22"/>
                <w:szCs w:val="22"/>
              </w:rPr>
            </w:pPr>
            <w:r>
              <w:rPr>
                <w:sz w:val="22"/>
                <w:szCs w:val="22"/>
              </w:rPr>
              <w:t>1.</w:t>
            </w:r>
          </w:p>
        </w:tc>
        <w:tc>
          <w:tcPr>
            <w:tcW w:w="1669"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sz w:val="22"/>
                <w:szCs w:val="22"/>
              </w:rPr>
            </w:pPr>
            <w:r>
              <w:rPr>
                <w:sz w:val="22"/>
                <w:szCs w:val="22"/>
              </w:rPr>
              <w:t>Биологија</w:t>
            </w:r>
          </w:p>
          <w:p w:rsidR="00B45CD1" w:rsidRDefault="00D300EF">
            <w:pPr>
              <w:pStyle w:val="Normal1"/>
              <w:rPr>
                <w:sz w:val="22"/>
                <w:szCs w:val="22"/>
              </w:rPr>
            </w:pPr>
            <w:r>
              <w:rPr>
                <w:sz w:val="22"/>
                <w:szCs w:val="22"/>
              </w:rPr>
              <w:t>Хорват Бабински Илдико</w:t>
            </w:r>
          </w:p>
          <w:p w:rsidR="00B45CD1" w:rsidRDefault="00B45CD1">
            <w:pPr>
              <w:pStyle w:val="Normal1"/>
              <w:rPr>
                <w:sz w:val="22"/>
                <w:szCs w:val="22"/>
              </w:rPr>
            </w:pPr>
          </w:p>
          <w:p w:rsidR="00B45CD1" w:rsidRDefault="00B45CD1">
            <w:pPr>
              <w:pStyle w:val="Normal1"/>
              <w:rPr>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B45CD1">
            <w:pPr>
              <w:pStyle w:val="Normal1"/>
              <w:rPr>
                <w:sz w:val="22"/>
                <w:szCs w:val="22"/>
              </w:rPr>
            </w:pPr>
          </w:p>
          <w:p w:rsidR="00B45CD1" w:rsidRDefault="00D300EF">
            <w:pPr>
              <w:pStyle w:val="Normal1"/>
              <w:rPr>
                <w:sz w:val="22"/>
                <w:szCs w:val="22"/>
              </w:rPr>
            </w:pPr>
            <w:r>
              <w:rPr>
                <w:sz w:val="22"/>
                <w:szCs w:val="22"/>
              </w:rPr>
              <w:t>општинско такмичење из биологије</w:t>
            </w:r>
          </w:p>
        </w:tc>
        <w:tc>
          <w:tcPr>
            <w:tcW w:w="1999"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sz w:val="22"/>
                <w:szCs w:val="22"/>
              </w:rPr>
            </w:pPr>
            <w:r>
              <w:rPr>
                <w:sz w:val="22"/>
                <w:szCs w:val="22"/>
              </w:rPr>
              <w:t>општинско</w:t>
            </w:r>
          </w:p>
        </w:tc>
        <w:tc>
          <w:tcPr>
            <w:tcW w:w="1519"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sz w:val="22"/>
                <w:szCs w:val="22"/>
              </w:rPr>
            </w:pPr>
            <w:r>
              <w:rPr>
                <w:sz w:val="22"/>
                <w:szCs w:val="22"/>
              </w:rPr>
              <w:t>19.03.2023.</w:t>
            </w:r>
          </w:p>
        </w:tc>
        <w:tc>
          <w:tcPr>
            <w:tcW w:w="2252"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sz w:val="22"/>
                <w:szCs w:val="22"/>
              </w:rPr>
            </w:pPr>
            <w:r>
              <w:rPr>
                <w:sz w:val="22"/>
                <w:szCs w:val="22"/>
              </w:rPr>
              <w:t>Ваш Дора, 6. разред 3. место</w:t>
            </w:r>
          </w:p>
          <w:p w:rsidR="00B45CD1" w:rsidRDefault="00D300EF">
            <w:pPr>
              <w:pStyle w:val="Normal1"/>
              <w:rPr>
                <w:sz w:val="22"/>
                <w:szCs w:val="22"/>
              </w:rPr>
            </w:pPr>
            <w:r>
              <w:rPr>
                <w:sz w:val="22"/>
                <w:szCs w:val="22"/>
              </w:rPr>
              <w:t>Сабо Ивет 8. разред 3. место</w:t>
            </w:r>
          </w:p>
          <w:p w:rsidR="00B45CD1" w:rsidRDefault="00D300EF">
            <w:pPr>
              <w:pStyle w:val="Normal1"/>
              <w:rPr>
                <w:sz w:val="22"/>
                <w:szCs w:val="22"/>
              </w:rPr>
            </w:pPr>
            <w:r>
              <w:rPr>
                <w:sz w:val="22"/>
                <w:szCs w:val="22"/>
              </w:rPr>
              <w:t>Барањи Ана, 5. разред, 3. место</w:t>
            </w:r>
          </w:p>
          <w:p w:rsidR="00B45CD1" w:rsidRDefault="00B45CD1">
            <w:pPr>
              <w:pStyle w:val="Normal1"/>
              <w:rPr>
                <w:sz w:val="22"/>
                <w:szCs w:val="22"/>
              </w:rPr>
            </w:pPr>
          </w:p>
        </w:tc>
      </w:tr>
      <w:tr w:rsidR="00B45CD1">
        <w:trPr>
          <w:trHeight w:val="1"/>
        </w:trPr>
        <w:tc>
          <w:tcPr>
            <w:tcW w:w="657"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sz w:val="22"/>
                <w:szCs w:val="22"/>
              </w:rPr>
            </w:pPr>
            <w:r>
              <w:rPr>
                <w:sz w:val="22"/>
                <w:szCs w:val="22"/>
              </w:rPr>
              <w:t>2.</w:t>
            </w:r>
          </w:p>
        </w:tc>
        <w:tc>
          <w:tcPr>
            <w:tcW w:w="1669"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sz w:val="22"/>
                <w:szCs w:val="22"/>
              </w:rPr>
            </w:pPr>
            <w:r>
              <w:rPr>
                <w:sz w:val="22"/>
                <w:szCs w:val="22"/>
              </w:rPr>
              <w:t>Биологија</w:t>
            </w:r>
          </w:p>
          <w:p w:rsidR="00B45CD1" w:rsidRDefault="00D300EF">
            <w:pPr>
              <w:pStyle w:val="Normal1"/>
              <w:rPr>
                <w:sz w:val="22"/>
                <w:szCs w:val="22"/>
              </w:rPr>
            </w:pPr>
            <w:r>
              <w:rPr>
                <w:sz w:val="22"/>
                <w:szCs w:val="22"/>
              </w:rPr>
              <w:t>Хорват Бабински Илдико</w:t>
            </w:r>
          </w:p>
          <w:p w:rsidR="00B45CD1" w:rsidRDefault="00B45CD1">
            <w:pPr>
              <w:pStyle w:val="Normal1"/>
              <w:rPr>
                <w:sz w:val="22"/>
                <w:szCs w:val="22"/>
              </w:rPr>
            </w:pPr>
          </w:p>
          <w:p w:rsidR="00B45CD1" w:rsidRDefault="00B45CD1">
            <w:pPr>
              <w:pStyle w:val="Normal1"/>
              <w:rPr>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sz w:val="22"/>
                <w:szCs w:val="22"/>
              </w:rPr>
            </w:pPr>
            <w:r>
              <w:rPr>
                <w:sz w:val="22"/>
                <w:szCs w:val="22"/>
              </w:rPr>
              <w:t>Окружно такмичење из биологије</w:t>
            </w:r>
          </w:p>
        </w:tc>
        <w:tc>
          <w:tcPr>
            <w:tcW w:w="1999"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sz w:val="22"/>
                <w:szCs w:val="22"/>
              </w:rPr>
            </w:pPr>
            <w:r>
              <w:rPr>
                <w:sz w:val="22"/>
                <w:szCs w:val="22"/>
              </w:rPr>
              <w:t>окружно</w:t>
            </w:r>
          </w:p>
        </w:tc>
        <w:tc>
          <w:tcPr>
            <w:tcW w:w="1519"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sz w:val="22"/>
                <w:szCs w:val="22"/>
              </w:rPr>
            </w:pPr>
            <w:r>
              <w:rPr>
                <w:sz w:val="22"/>
                <w:szCs w:val="22"/>
              </w:rPr>
              <w:t>23.04.2023.</w:t>
            </w:r>
          </w:p>
        </w:tc>
        <w:tc>
          <w:tcPr>
            <w:tcW w:w="2252"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sz w:val="22"/>
                <w:szCs w:val="22"/>
              </w:rPr>
            </w:pPr>
            <w:r>
              <w:rPr>
                <w:sz w:val="22"/>
                <w:szCs w:val="22"/>
              </w:rPr>
              <w:t>Ваш Дора, 6. разред, 3. место</w:t>
            </w:r>
          </w:p>
        </w:tc>
      </w:tr>
      <w:tr w:rsidR="00B45CD1">
        <w:trPr>
          <w:trHeight w:val="1727"/>
        </w:trPr>
        <w:tc>
          <w:tcPr>
            <w:tcW w:w="657"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sz w:val="22"/>
                <w:szCs w:val="22"/>
              </w:rPr>
            </w:pPr>
            <w:r>
              <w:rPr>
                <w:sz w:val="22"/>
                <w:szCs w:val="22"/>
              </w:rPr>
              <w:t xml:space="preserve">3. </w:t>
            </w:r>
          </w:p>
        </w:tc>
        <w:tc>
          <w:tcPr>
            <w:tcW w:w="1669"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sz w:val="22"/>
                <w:szCs w:val="22"/>
              </w:rPr>
            </w:pPr>
            <w:r>
              <w:rPr>
                <w:sz w:val="22"/>
                <w:szCs w:val="22"/>
              </w:rPr>
              <w:t>Биологија</w:t>
            </w:r>
          </w:p>
          <w:p w:rsidR="00B45CD1" w:rsidRDefault="00D300EF">
            <w:pPr>
              <w:pStyle w:val="Normal1"/>
              <w:rPr>
                <w:sz w:val="22"/>
                <w:szCs w:val="22"/>
              </w:rPr>
            </w:pPr>
            <w:r>
              <w:rPr>
                <w:sz w:val="22"/>
                <w:szCs w:val="22"/>
              </w:rPr>
              <w:t>Хорват Бабински Илдико</w:t>
            </w:r>
          </w:p>
          <w:p w:rsidR="00B45CD1" w:rsidRDefault="00B45CD1">
            <w:pPr>
              <w:pStyle w:val="Normal1"/>
              <w:rPr>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sz w:val="22"/>
                <w:szCs w:val="22"/>
              </w:rPr>
            </w:pPr>
            <w:r>
              <w:rPr>
                <w:sz w:val="22"/>
                <w:szCs w:val="22"/>
              </w:rPr>
              <w:t>Curie</w:t>
            </w:r>
          </w:p>
        </w:tc>
        <w:tc>
          <w:tcPr>
            <w:tcW w:w="1999"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sz w:val="22"/>
                <w:szCs w:val="22"/>
              </w:rPr>
            </w:pPr>
            <w:r>
              <w:rPr>
                <w:sz w:val="22"/>
                <w:szCs w:val="22"/>
              </w:rPr>
              <w:t>регионално</w:t>
            </w:r>
          </w:p>
        </w:tc>
        <w:tc>
          <w:tcPr>
            <w:tcW w:w="1519"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sz w:val="22"/>
                <w:szCs w:val="22"/>
              </w:rPr>
            </w:pPr>
            <w:r>
              <w:rPr>
                <w:sz w:val="22"/>
                <w:szCs w:val="22"/>
              </w:rPr>
              <w:t>22.02.2023.</w:t>
            </w:r>
          </w:p>
        </w:tc>
        <w:tc>
          <w:tcPr>
            <w:tcW w:w="2252"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sz w:val="22"/>
                <w:szCs w:val="22"/>
              </w:rPr>
            </w:pPr>
            <w:r>
              <w:rPr>
                <w:sz w:val="22"/>
                <w:szCs w:val="22"/>
              </w:rPr>
              <w:t>Глигор Роланд, Шећеров Давид, Чернак Бенце 8. разред, 1. место</w:t>
            </w:r>
          </w:p>
        </w:tc>
      </w:tr>
      <w:tr w:rsidR="00B45CD1">
        <w:trPr>
          <w:trHeight w:val="1727"/>
        </w:trPr>
        <w:tc>
          <w:tcPr>
            <w:tcW w:w="657"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sz w:val="22"/>
                <w:szCs w:val="22"/>
              </w:rPr>
            </w:pPr>
            <w:r>
              <w:rPr>
                <w:sz w:val="22"/>
                <w:szCs w:val="22"/>
              </w:rPr>
              <w:t xml:space="preserve">4. </w:t>
            </w:r>
          </w:p>
        </w:tc>
        <w:tc>
          <w:tcPr>
            <w:tcW w:w="1669"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sz w:val="22"/>
                <w:szCs w:val="22"/>
              </w:rPr>
            </w:pPr>
            <w:r>
              <w:rPr>
                <w:sz w:val="22"/>
                <w:szCs w:val="22"/>
              </w:rPr>
              <w:t>Биологија</w:t>
            </w:r>
          </w:p>
          <w:p w:rsidR="00B45CD1" w:rsidRDefault="00D300EF">
            <w:pPr>
              <w:pStyle w:val="Normal1"/>
              <w:rPr>
                <w:sz w:val="22"/>
                <w:szCs w:val="22"/>
              </w:rPr>
            </w:pPr>
            <w:r>
              <w:rPr>
                <w:sz w:val="22"/>
                <w:szCs w:val="22"/>
              </w:rPr>
              <w:t>Хорват Бабински Илдико</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sz w:val="22"/>
                <w:szCs w:val="22"/>
              </w:rPr>
            </w:pPr>
            <w:r>
              <w:rPr>
                <w:sz w:val="22"/>
                <w:szCs w:val="22"/>
              </w:rPr>
              <w:t>Curie</w:t>
            </w:r>
          </w:p>
        </w:tc>
        <w:tc>
          <w:tcPr>
            <w:tcW w:w="1999"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sz w:val="22"/>
                <w:szCs w:val="22"/>
              </w:rPr>
            </w:pPr>
            <w:r>
              <w:rPr>
                <w:sz w:val="22"/>
                <w:szCs w:val="22"/>
              </w:rPr>
              <w:t>републичко</w:t>
            </w:r>
          </w:p>
        </w:tc>
        <w:tc>
          <w:tcPr>
            <w:tcW w:w="1519"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sz w:val="22"/>
                <w:szCs w:val="22"/>
              </w:rPr>
            </w:pPr>
            <w:r>
              <w:rPr>
                <w:sz w:val="22"/>
                <w:szCs w:val="22"/>
              </w:rPr>
              <w:t>22.04.2023.</w:t>
            </w:r>
          </w:p>
        </w:tc>
        <w:tc>
          <w:tcPr>
            <w:tcW w:w="2252"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sz w:val="22"/>
                <w:szCs w:val="22"/>
              </w:rPr>
            </w:pPr>
            <w:r>
              <w:rPr>
                <w:sz w:val="22"/>
                <w:szCs w:val="22"/>
              </w:rPr>
              <w:t>Глигор Роланд, Шећеров Давид, Чернак Бенце 8. разред, најбоља инострана школа</w:t>
            </w:r>
          </w:p>
        </w:tc>
      </w:tr>
      <w:tr w:rsidR="00B45CD1">
        <w:trPr>
          <w:trHeight w:val="1727"/>
        </w:trPr>
        <w:tc>
          <w:tcPr>
            <w:tcW w:w="657"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sz w:val="22"/>
                <w:szCs w:val="22"/>
              </w:rPr>
            </w:pPr>
            <w:r>
              <w:rPr>
                <w:sz w:val="22"/>
                <w:szCs w:val="22"/>
              </w:rPr>
              <w:t xml:space="preserve">4. </w:t>
            </w:r>
          </w:p>
        </w:tc>
        <w:tc>
          <w:tcPr>
            <w:tcW w:w="1669"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sz w:val="22"/>
                <w:szCs w:val="22"/>
              </w:rPr>
            </w:pPr>
            <w:r>
              <w:rPr>
                <w:sz w:val="22"/>
                <w:szCs w:val="22"/>
              </w:rPr>
              <w:t>Биологија</w:t>
            </w:r>
          </w:p>
          <w:p w:rsidR="00B45CD1" w:rsidRDefault="00D300EF">
            <w:pPr>
              <w:pStyle w:val="Normal1"/>
              <w:rPr>
                <w:sz w:val="22"/>
                <w:szCs w:val="22"/>
              </w:rPr>
            </w:pPr>
            <w:r>
              <w:rPr>
                <w:sz w:val="22"/>
                <w:szCs w:val="22"/>
              </w:rPr>
              <w:t>Хорват Бабински Илдико</w:t>
            </w:r>
          </w:p>
          <w:p w:rsidR="00B45CD1" w:rsidRDefault="00B45CD1">
            <w:pPr>
              <w:pStyle w:val="Normal1"/>
              <w:rPr>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sz w:val="22"/>
                <w:szCs w:val="22"/>
              </w:rPr>
            </w:pPr>
            <w:r>
              <w:rPr>
                <w:sz w:val="22"/>
                <w:szCs w:val="22"/>
              </w:rPr>
              <w:t>" Kis Fürkész"</w:t>
            </w:r>
          </w:p>
        </w:tc>
        <w:tc>
          <w:tcPr>
            <w:tcW w:w="1999"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sz w:val="22"/>
                <w:szCs w:val="22"/>
              </w:rPr>
            </w:pPr>
            <w:r>
              <w:rPr>
                <w:sz w:val="22"/>
                <w:szCs w:val="22"/>
              </w:rPr>
              <w:t>Такмичење заштите и упознавања природе - инострано, код нас државно</w:t>
            </w:r>
          </w:p>
        </w:tc>
        <w:tc>
          <w:tcPr>
            <w:tcW w:w="1519"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sz w:val="22"/>
                <w:szCs w:val="22"/>
              </w:rPr>
            </w:pPr>
            <w:r>
              <w:rPr>
                <w:sz w:val="22"/>
                <w:szCs w:val="22"/>
              </w:rPr>
              <w:t>05.05.2023.</w:t>
            </w:r>
          </w:p>
        </w:tc>
        <w:tc>
          <w:tcPr>
            <w:tcW w:w="2252"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sz w:val="22"/>
                <w:szCs w:val="22"/>
              </w:rPr>
            </w:pPr>
            <w:r>
              <w:rPr>
                <w:sz w:val="22"/>
                <w:szCs w:val="22"/>
              </w:rPr>
              <w:t>Холи Ана, Урбан Евелин, Ваш Дора 6. разред, 1. место као екипа</w:t>
            </w:r>
          </w:p>
          <w:p w:rsidR="00B45CD1" w:rsidRDefault="00D300EF">
            <w:pPr>
              <w:pStyle w:val="Normal1"/>
              <w:rPr>
                <w:sz w:val="22"/>
                <w:szCs w:val="22"/>
              </w:rPr>
            </w:pPr>
            <w:r>
              <w:rPr>
                <w:sz w:val="22"/>
                <w:szCs w:val="22"/>
              </w:rPr>
              <w:t>Јухас Кристиан, Шетало Шара, Ђерћаш Ноеми 6. разред, 2. место као екипа</w:t>
            </w:r>
          </w:p>
        </w:tc>
      </w:tr>
    </w:tbl>
    <w:p w:rsidR="00B45CD1" w:rsidRDefault="00B45CD1">
      <w:pPr>
        <w:pStyle w:val="Normal1"/>
        <w:pBdr>
          <w:top w:val="nil"/>
          <w:left w:val="nil"/>
          <w:bottom w:val="nil"/>
          <w:right w:val="nil"/>
          <w:between w:val="nil"/>
        </w:pBdr>
        <w:spacing w:before="240" w:after="200" w:line="276" w:lineRule="auto"/>
        <w:jc w:val="center"/>
        <w:rPr>
          <w:color w:val="000000"/>
          <w:sz w:val="22"/>
          <w:szCs w:val="22"/>
        </w:rPr>
      </w:pPr>
    </w:p>
    <w:p w:rsidR="00B45CD1" w:rsidRDefault="00D300EF">
      <w:pPr>
        <w:pStyle w:val="Normal1"/>
        <w:pBdr>
          <w:top w:val="nil"/>
          <w:left w:val="nil"/>
          <w:bottom w:val="nil"/>
          <w:right w:val="nil"/>
          <w:between w:val="nil"/>
        </w:pBdr>
        <w:spacing w:before="240" w:after="240"/>
        <w:jc w:val="both"/>
        <w:rPr>
          <w:color w:val="000000"/>
          <w:sz w:val="22"/>
          <w:szCs w:val="22"/>
        </w:rPr>
      </w:pPr>
      <w:r>
        <w:rPr>
          <w:color w:val="000000"/>
          <w:sz w:val="22"/>
          <w:szCs w:val="22"/>
        </w:rPr>
        <w:t xml:space="preserve">                                 </w:t>
      </w:r>
      <w:r>
        <w:rPr>
          <w:color w:val="000000"/>
          <w:sz w:val="22"/>
          <w:szCs w:val="22"/>
        </w:rPr>
        <w:tab/>
        <w:t xml:space="preserve">                                              </w:t>
      </w:r>
    </w:p>
    <w:p w:rsidR="00B45CD1" w:rsidRDefault="00D300EF">
      <w:pPr>
        <w:pStyle w:val="Normal1"/>
        <w:pBdr>
          <w:top w:val="nil"/>
          <w:left w:val="nil"/>
          <w:bottom w:val="nil"/>
          <w:right w:val="nil"/>
          <w:between w:val="nil"/>
        </w:pBdr>
        <w:spacing w:before="240" w:after="240"/>
        <w:jc w:val="both"/>
        <w:rPr>
          <w:color w:val="000000"/>
          <w:sz w:val="22"/>
          <w:szCs w:val="22"/>
        </w:rPr>
      </w:pPr>
      <w:r>
        <w:rPr>
          <w:color w:val="000000"/>
          <w:sz w:val="22"/>
          <w:szCs w:val="22"/>
        </w:rPr>
        <w:t>" За чиштије и зеленије школе у Војводини" постали смо награђена установа и освојили једнодневни излет за 2</w:t>
      </w:r>
      <w:r>
        <w:rPr>
          <w:sz w:val="22"/>
          <w:szCs w:val="22"/>
        </w:rPr>
        <w:t>5</w:t>
      </w:r>
      <w:r>
        <w:rPr>
          <w:color w:val="000000"/>
          <w:sz w:val="22"/>
          <w:szCs w:val="22"/>
        </w:rPr>
        <w:t xml:space="preserve"> ученика дана 1</w:t>
      </w:r>
      <w:r>
        <w:rPr>
          <w:sz w:val="22"/>
          <w:szCs w:val="22"/>
        </w:rPr>
        <w:t>3</w:t>
      </w:r>
      <w:r>
        <w:rPr>
          <w:color w:val="000000"/>
          <w:sz w:val="22"/>
          <w:szCs w:val="22"/>
        </w:rPr>
        <w:t>.06.202</w:t>
      </w:r>
      <w:r>
        <w:rPr>
          <w:sz w:val="22"/>
          <w:szCs w:val="22"/>
        </w:rPr>
        <w:t>3 у Специјални резерват природе Горње Подунавље</w:t>
      </w:r>
      <w:r>
        <w:rPr>
          <w:color w:val="000000"/>
          <w:sz w:val="22"/>
          <w:szCs w:val="22"/>
        </w:rPr>
        <w:t>.</w:t>
      </w:r>
      <w:r>
        <w:rPr>
          <w:sz w:val="22"/>
          <w:szCs w:val="22"/>
        </w:rPr>
        <w:t xml:space="preserve"> </w:t>
      </w:r>
      <w:r>
        <w:rPr>
          <w:color w:val="000000"/>
          <w:sz w:val="22"/>
          <w:szCs w:val="22"/>
        </w:rPr>
        <w:t xml:space="preserve">Ове године учешће у реализацији програма узело је 86 васпитно-образовних установа широм Војводине од којих су најуспешније награђене. </w:t>
      </w:r>
    </w:p>
    <w:p w:rsidR="00B45CD1" w:rsidRDefault="00D300EF">
      <w:pPr>
        <w:pStyle w:val="Normal1"/>
        <w:pBdr>
          <w:top w:val="nil"/>
          <w:left w:val="nil"/>
          <w:bottom w:val="nil"/>
          <w:right w:val="nil"/>
          <w:between w:val="nil"/>
        </w:pBdr>
        <w:spacing w:before="240" w:after="240"/>
        <w:jc w:val="both"/>
        <w:rPr>
          <w:color w:val="000000"/>
          <w:sz w:val="22"/>
          <w:szCs w:val="22"/>
        </w:rPr>
      </w:pPr>
      <w:r>
        <w:rPr>
          <w:color w:val="000000"/>
          <w:sz w:val="22"/>
          <w:szCs w:val="22"/>
        </w:rPr>
        <w:t>Извештај саставила наставник биологије Хорват Бабински Илдико</w:t>
      </w:r>
    </w:p>
    <w:p w:rsidR="00B45CD1" w:rsidRDefault="00D300EF">
      <w:pPr>
        <w:pStyle w:val="Normal1"/>
        <w:rPr>
          <w:sz w:val="22"/>
          <w:szCs w:val="22"/>
        </w:rPr>
      </w:pPr>
      <w:r>
        <w:br w:type="page"/>
      </w:r>
    </w:p>
    <w:p w:rsidR="00B45CD1" w:rsidRDefault="00D300EF">
      <w:pPr>
        <w:pStyle w:val="Normal1"/>
        <w:pBdr>
          <w:top w:val="nil"/>
          <w:left w:val="nil"/>
          <w:bottom w:val="nil"/>
          <w:right w:val="nil"/>
          <w:between w:val="nil"/>
        </w:pBdr>
        <w:spacing w:before="240" w:after="240"/>
        <w:jc w:val="both"/>
        <w:rPr>
          <w:color w:val="000000"/>
          <w:sz w:val="22"/>
          <w:szCs w:val="22"/>
        </w:rPr>
      </w:pPr>
      <w:r>
        <w:rPr>
          <w:color w:val="000000"/>
          <w:sz w:val="22"/>
          <w:szCs w:val="22"/>
        </w:rPr>
        <w:lastRenderedPageBreak/>
        <w:t>САСТАНЦИ, ОБУКЕ, СЕМИНАРИ СТРУЧНОГ УСАВРШАВАЊА:2022</w:t>
      </w:r>
      <w:r>
        <w:rPr>
          <w:sz w:val="22"/>
          <w:szCs w:val="22"/>
        </w:rPr>
        <w:t>/23</w:t>
      </w:r>
    </w:p>
    <w:p w:rsidR="00B45CD1" w:rsidRDefault="00B45CD1">
      <w:pPr>
        <w:pStyle w:val="Normal1"/>
        <w:pBdr>
          <w:top w:val="nil"/>
          <w:left w:val="nil"/>
          <w:bottom w:val="nil"/>
          <w:right w:val="nil"/>
          <w:between w:val="nil"/>
        </w:pBdr>
        <w:spacing w:before="240" w:after="240"/>
        <w:jc w:val="both"/>
        <w:rPr>
          <w:sz w:val="22"/>
          <w:szCs w:val="22"/>
        </w:rPr>
      </w:pPr>
    </w:p>
    <w:p w:rsidR="00B45CD1" w:rsidRDefault="00D300EF">
      <w:pPr>
        <w:pStyle w:val="Normal1"/>
        <w:pBdr>
          <w:top w:val="nil"/>
          <w:left w:val="nil"/>
          <w:bottom w:val="nil"/>
          <w:right w:val="nil"/>
          <w:between w:val="nil"/>
        </w:pBdr>
        <w:spacing w:before="240" w:after="240"/>
        <w:jc w:val="both"/>
        <w:rPr>
          <w:color w:val="000000"/>
          <w:sz w:val="22"/>
          <w:szCs w:val="22"/>
        </w:rPr>
      </w:pPr>
      <w:r>
        <w:rPr>
          <w:color w:val="000000"/>
          <w:sz w:val="22"/>
          <w:szCs w:val="22"/>
        </w:rPr>
        <w:t>На почетку школске године, 1.10.202</w:t>
      </w:r>
      <w:r>
        <w:rPr>
          <w:sz w:val="22"/>
          <w:szCs w:val="22"/>
        </w:rPr>
        <w:t>2</w:t>
      </w:r>
      <w:r>
        <w:rPr>
          <w:color w:val="000000"/>
          <w:sz w:val="22"/>
          <w:szCs w:val="22"/>
        </w:rPr>
        <w:t xml:space="preserve">.-е јe одржан уводни састанак актива физике, у ствари договор наставника физике у О. Ш. „Петефи Шандор“ којем су присуствовали наставници физике Чонтош Бата Марта,Јадранка Михаљев и </w:t>
      </w:r>
      <w:r>
        <w:rPr>
          <w:sz w:val="22"/>
          <w:szCs w:val="22"/>
        </w:rPr>
        <w:t>Холи Т.У.Ерика</w:t>
      </w:r>
      <w:r>
        <w:rPr>
          <w:color w:val="000000"/>
          <w:sz w:val="22"/>
          <w:szCs w:val="22"/>
        </w:rPr>
        <w:t>. На том састанку смо разговарали о</w:t>
      </w:r>
      <w:r>
        <w:rPr>
          <w:sz w:val="22"/>
          <w:szCs w:val="22"/>
        </w:rPr>
        <w:t xml:space="preserve"> актуалним проблемима</w:t>
      </w:r>
      <w:r>
        <w:rPr>
          <w:color w:val="000000"/>
          <w:sz w:val="22"/>
          <w:szCs w:val="22"/>
        </w:rPr>
        <w:t>: НАСТАВА ПРИРОДНИХ НАУКА</w:t>
      </w:r>
    </w:p>
    <w:p w:rsidR="00B45CD1" w:rsidRDefault="00D300EF">
      <w:pPr>
        <w:pStyle w:val="Normal1"/>
        <w:pBdr>
          <w:top w:val="nil"/>
          <w:left w:val="nil"/>
          <w:bottom w:val="nil"/>
          <w:right w:val="nil"/>
          <w:between w:val="nil"/>
        </w:pBdr>
        <w:spacing w:before="240" w:after="240"/>
        <w:jc w:val="both"/>
        <w:rPr>
          <w:color w:val="000000"/>
          <w:sz w:val="22"/>
          <w:szCs w:val="22"/>
        </w:rPr>
      </w:pPr>
      <w:r>
        <w:rPr>
          <w:color w:val="000000"/>
          <w:sz w:val="22"/>
          <w:szCs w:val="22"/>
        </w:rPr>
        <w:t xml:space="preserve"> </w:t>
      </w:r>
      <w:r>
        <w:rPr>
          <w:sz w:val="22"/>
          <w:szCs w:val="22"/>
        </w:rPr>
        <w:t>З</w:t>
      </w:r>
      <w:r>
        <w:rPr>
          <w:color w:val="000000"/>
          <w:sz w:val="22"/>
          <w:szCs w:val="22"/>
        </w:rPr>
        <w:t xml:space="preserve">анимљив семинар, односно Стручна конференција је одржан </w:t>
      </w:r>
      <w:r>
        <w:rPr>
          <w:sz w:val="22"/>
          <w:szCs w:val="22"/>
        </w:rPr>
        <w:t>01</w:t>
      </w:r>
      <w:r>
        <w:rPr>
          <w:color w:val="000000"/>
          <w:sz w:val="22"/>
          <w:szCs w:val="22"/>
        </w:rPr>
        <w:t>.0</w:t>
      </w:r>
      <w:r>
        <w:rPr>
          <w:sz w:val="22"/>
          <w:szCs w:val="22"/>
        </w:rPr>
        <w:t>4</w:t>
      </w:r>
      <w:r>
        <w:rPr>
          <w:color w:val="000000"/>
          <w:sz w:val="22"/>
          <w:szCs w:val="22"/>
        </w:rPr>
        <w:t>.202</w:t>
      </w:r>
      <w:r>
        <w:rPr>
          <w:sz w:val="22"/>
          <w:szCs w:val="22"/>
        </w:rPr>
        <w:t>3</w:t>
      </w:r>
      <w:r>
        <w:rPr>
          <w:color w:val="000000"/>
          <w:sz w:val="22"/>
          <w:szCs w:val="22"/>
        </w:rPr>
        <w:t xml:space="preserve">-е у трајању од 8 часова, 2 бодова, који је организован од стране Удружења Просветних Радника Мађара у Војводини, у Сенти, под називом: Педагошки изазови у XXI.. веку: </w:t>
      </w:r>
      <w:r>
        <w:rPr>
          <w:sz w:val="22"/>
          <w:szCs w:val="22"/>
        </w:rPr>
        <w:t>Образовање у служби одржаног развоја.</w:t>
      </w:r>
    </w:p>
    <w:p w:rsidR="00B45CD1" w:rsidRDefault="00D300EF">
      <w:pPr>
        <w:pStyle w:val="Normal1"/>
        <w:pBdr>
          <w:top w:val="nil"/>
          <w:left w:val="nil"/>
          <w:bottom w:val="nil"/>
          <w:right w:val="nil"/>
          <w:between w:val="nil"/>
        </w:pBdr>
        <w:spacing w:before="240" w:after="240"/>
        <w:jc w:val="both"/>
        <w:rPr>
          <w:color w:val="000000"/>
          <w:sz w:val="22"/>
          <w:szCs w:val="22"/>
        </w:rPr>
      </w:pPr>
      <w:r>
        <w:rPr>
          <w:color w:val="000000"/>
          <w:sz w:val="22"/>
          <w:szCs w:val="22"/>
        </w:rPr>
        <w:t>Одржали смо још три састанка, и то: 17.12.202</w:t>
      </w:r>
      <w:r>
        <w:rPr>
          <w:sz w:val="22"/>
          <w:szCs w:val="22"/>
        </w:rPr>
        <w:t>3</w:t>
      </w:r>
      <w:r>
        <w:rPr>
          <w:color w:val="000000"/>
          <w:sz w:val="22"/>
          <w:szCs w:val="22"/>
        </w:rPr>
        <w:t>-е, на крају првог полугодишта , о успеху на крају првог полугодишта, и о предстојећим такмичењима.</w:t>
      </w:r>
    </w:p>
    <w:p w:rsidR="00B45CD1" w:rsidRDefault="00D300EF">
      <w:pPr>
        <w:pStyle w:val="Normal1"/>
        <w:pBdr>
          <w:top w:val="nil"/>
          <w:left w:val="nil"/>
          <w:bottom w:val="nil"/>
          <w:right w:val="nil"/>
          <w:between w:val="nil"/>
        </w:pBdr>
        <w:spacing w:before="240" w:after="240"/>
        <w:jc w:val="both"/>
        <w:rPr>
          <w:color w:val="000000"/>
          <w:sz w:val="22"/>
          <w:szCs w:val="22"/>
        </w:rPr>
      </w:pPr>
      <w:r>
        <w:rPr>
          <w:sz w:val="22"/>
          <w:szCs w:val="22"/>
        </w:rPr>
        <w:t>18</w:t>
      </w:r>
      <w:r>
        <w:rPr>
          <w:color w:val="000000"/>
          <w:sz w:val="22"/>
          <w:szCs w:val="22"/>
        </w:rPr>
        <w:t>.02. 202</w:t>
      </w:r>
      <w:r>
        <w:rPr>
          <w:sz w:val="22"/>
          <w:szCs w:val="22"/>
        </w:rPr>
        <w:t>3</w:t>
      </w:r>
      <w:r>
        <w:rPr>
          <w:color w:val="000000"/>
          <w:sz w:val="22"/>
          <w:szCs w:val="22"/>
        </w:rPr>
        <w:t xml:space="preserve"> и 25.</w:t>
      </w:r>
      <w:r>
        <w:rPr>
          <w:sz w:val="22"/>
          <w:szCs w:val="22"/>
        </w:rPr>
        <w:t xml:space="preserve">02.2023. </w:t>
      </w:r>
      <w:r>
        <w:rPr>
          <w:color w:val="000000"/>
          <w:sz w:val="22"/>
          <w:szCs w:val="22"/>
        </w:rPr>
        <w:t xml:space="preserve">је одржан састанак у просторијама школе „Стеван Сремац“, одмах после Општинског такмичења,физике и хемије са колегама </w:t>
      </w:r>
      <w:r>
        <w:rPr>
          <w:sz w:val="22"/>
          <w:szCs w:val="22"/>
        </w:rPr>
        <w:t>актива Стручног Већа физике и хемије</w:t>
      </w:r>
      <w:r>
        <w:rPr>
          <w:color w:val="000000"/>
          <w:sz w:val="22"/>
          <w:szCs w:val="22"/>
        </w:rPr>
        <w:t xml:space="preserve"> </w:t>
      </w:r>
      <w:r>
        <w:rPr>
          <w:sz w:val="22"/>
          <w:szCs w:val="22"/>
        </w:rPr>
        <w:t>.</w:t>
      </w:r>
    </w:p>
    <w:p w:rsidR="00B45CD1" w:rsidRDefault="00D300EF">
      <w:pPr>
        <w:pStyle w:val="Normal1"/>
        <w:pBdr>
          <w:top w:val="nil"/>
          <w:left w:val="nil"/>
          <w:bottom w:val="nil"/>
          <w:right w:val="nil"/>
          <w:between w:val="nil"/>
        </w:pBdr>
        <w:spacing w:before="240" w:after="240"/>
        <w:jc w:val="both"/>
        <w:rPr>
          <w:color w:val="000000"/>
          <w:sz w:val="22"/>
          <w:szCs w:val="22"/>
        </w:rPr>
      </w:pPr>
      <w:r>
        <w:rPr>
          <w:color w:val="000000"/>
          <w:sz w:val="22"/>
          <w:szCs w:val="22"/>
        </w:rPr>
        <w:t>0</w:t>
      </w:r>
      <w:r>
        <w:rPr>
          <w:sz w:val="22"/>
          <w:szCs w:val="22"/>
        </w:rPr>
        <w:t>6</w:t>
      </w:r>
      <w:r>
        <w:rPr>
          <w:color w:val="000000"/>
          <w:sz w:val="22"/>
          <w:szCs w:val="22"/>
        </w:rPr>
        <w:t>.06.202</w:t>
      </w:r>
      <w:r>
        <w:rPr>
          <w:sz w:val="22"/>
          <w:szCs w:val="22"/>
        </w:rPr>
        <w:t>3</w:t>
      </w:r>
      <w:r>
        <w:rPr>
          <w:color w:val="000000"/>
          <w:sz w:val="22"/>
          <w:szCs w:val="22"/>
        </w:rPr>
        <w:t>. смо одржали састанак, на којем смо направили резиме свих такмичења ове школске године, а току целе школске године смо разговарале, ако је било потребно, о проблемима у настави физике и хемије и како да побољшамо квалитет часова.</w:t>
      </w:r>
    </w:p>
    <w:p w:rsidR="00B45CD1" w:rsidRDefault="00D300EF">
      <w:pPr>
        <w:pStyle w:val="Normal1"/>
        <w:pBdr>
          <w:top w:val="nil"/>
          <w:left w:val="nil"/>
          <w:bottom w:val="nil"/>
          <w:right w:val="nil"/>
          <w:between w:val="nil"/>
        </w:pBdr>
        <w:spacing w:before="240" w:after="240"/>
        <w:jc w:val="both"/>
        <w:rPr>
          <w:color w:val="000000"/>
          <w:sz w:val="22"/>
          <w:szCs w:val="22"/>
        </w:rPr>
      </w:pPr>
      <w:r>
        <w:rPr>
          <w:color w:val="000000"/>
          <w:sz w:val="22"/>
          <w:szCs w:val="22"/>
        </w:rPr>
        <w:t>институција, одговорност сваког појединца“. То усавршавање је трајало 8 сати, 14.01.2022 у просторијама О.Ш. „Петефи Шандор“, са каталошким бројем 1114, К3 компетенцијом и приоритетном области П2.</w:t>
      </w:r>
    </w:p>
    <w:p w:rsidR="00B45CD1" w:rsidRDefault="00D300EF">
      <w:pPr>
        <w:pStyle w:val="Normal1"/>
        <w:pBdr>
          <w:top w:val="nil"/>
          <w:left w:val="nil"/>
          <w:bottom w:val="nil"/>
          <w:right w:val="nil"/>
          <w:between w:val="nil"/>
        </w:pBdr>
        <w:spacing w:before="240" w:after="240"/>
        <w:jc w:val="both"/>
        <w:rPr>
          <w:color w:val="000000"/>
          <w:sz w:val="22"/>
          <w:szCs w:val="22"/>
        </w:rPr>
      </w:pPr>
      <w:r>
        <w:rPr>
          <w:color w:val="000000"/>
          <w:sz w:val="22"/>
          <w:szCs w:val="22"/>
        </w:rPr>
        <w:t>Учествовала сам и на Вебинару ИК-Клетт_Физика 07.03.2022.-е, са називом: „Са наставником на ти“. а колегиница Бата Чонтош Марта на стручном усавршавању под називом : „Дијагностика,превенција и отклањање узрока школског неуспеха који је одржан:24.06.2022.</w:t>
      </w:r>
    </w:p>
    <w:p w:rsidR="00B45CD1" w:rsidRDefault="00D300EF">
      <w:pPr>
        <w:pStyle w:val="Normal1"/>
        <w:pBdr>
          <w:top w:val="nil"/>
          <w:left w:val="nil"/>
          <w:bottom w:val="nil"/>
          <w:right w:val="nil"/>
          <w:between w:val="nil"/>
        </w:pBdr>
        <w:spacing w:before="240" w:after="240"/>
        <w:jc w:val="both"/>
        <w:rPr>
          <w:color w:val="000000"/>
          <w:sz w:val="22"/>
          <w:szCs w:val="22"/>
        </w:rPr>
      </w:pPr>
      <w:r>
        <w:rPr>
          <w:color w:val="000000"/>
          <w:sz w:val="22"/>
          <w:szCs w:val="22"/>
        </w:rPr>
        <w:t>Учествовали смо на прегледању пробних матурских радова, и видели проблеме са којима се суочавамо током наставе и припреме ученика осмих разреда за матуру.</w:t>
      </w:r>
    </w:p>
    <w:p w:rsidR="00B45CD1" w:rsidRDefault="00D300EF">
      <w:pPr>
        <w:pStyle w:val="Normal1"/>
        <w:pBdr>
          <w:top w:val="nil"/>
          <w:left w:val="nil"/>
          <w:bottom w:val="nil"/>
          <w:right w:val="nil"/>
          <w:between w:val="nil"/>
        </w:pBdr>
        <w:spacing w:before="240" w:after="240"/>
        <w:jc w:val="both"/>
        <w:rPr>
          <w:color w:val="000000"/>
          <w:sz w:val="22"/>
          <w:szCs w:val="22"/>
        </w:rPr>
      </w:pPr>
      <w:r>
        <w:rPr>
          <w:color w:val="000000"/>
          <w:sz w:val="22"/>
          <w:szCs w:val="22"/>
        </w:rPr>
        <w:t>Колегиница Бата Чонтош Марта је била одељенски старешина 8. разреду у О.Ш. „Чоконаи Витез Михаљ“, те ће бити присутна сва три дана матуре, а ја сам прегледач 29.06.2022. после комбинованог теста, који ће се остварити онлајн путем.</w:t>
      </w:r>
    </w:p>
    <w:p w:rsidR="00B45CD1" w:rsidRDefault="00D300EF">
      <w:pPr>
        <w:pStyle w:val="Normal1"/>
        <w:pBdr>
          <w:top w:val="nil"/>
          <w:left w:val="nil"/>
          <w:bottom w:val="nil"/>
          <w:right w:val="nil"/>
          <w:between w:val="nil"/>
        </w:pBdr>
        <w:spacing w:before="240" w:after="240"/>
        <w:jc w:val="both"/>
        <w:rPr>
          <w:color w:val="000000"/>
          <w:sz w:val="22"/>
          <w:szCs w:val="22"/>
        </w:rPr>
      </w:pPr>
      <w:r>
        <w:rPr>
          <w:color w:val="000000"/>
          <w:sz w:val="22"/>
          <w:szCs w:val="22"/>
        </w:rPr>
        <w:t>УЏБЕНИЦИ:</w:t>
      </w:r>
    </w:p>
    <w:p w:rsidR="00B45CD1" w:rsidRDefault="00D300EF">
      <w:pPr>
        <w:pStyle w:val="Normal1"/>
        <w:pBdr>
          <w:top w:val="nil"/>
          <w:left w:val="nil"/>
          <w:bottom w:val="nil"/>
          <w:right w:val="nil"/>
          <w:between w:val="nil"/>
        </w:pBdr>
        <w:spacing w:before="240" w:after="240"/>
        <w:jc w:val="both"/>
        <w:rPr>
          <w:color w:val="000000"/>
          <w:sz w:val="22"/>
          <w:szCs w:val="22"/>
        </w:rPr>
      </w:pPr>
      <w:r>
        <w:rPr>
          <w:color w:val="000000"/>
          <w:sz w:val="22"/>
          <w:szCs w:val="22"/>
        </w:rPr>
        <w:t>УЏБЕНИЦИ из физике на српском и мађарском језику, који су предвиђени за следећу, школску, 2022/2023  годину су, по договору наставника физике у Сентисви од КЛЕТТ-ових издања и налазе се у Еxcel табели: Недељни планови Петефи- такозваној „зеленој Табели“, који је послат директору школе „Петефи Шандор“ 14.03.2022-е године путем мејла.</w:t>
      </w:r>
    </w:p>
    <w:p w:rsidR="00B45CD1" w:rsidRDefault="00B45CD1">
      <w:pPr>
        <w:pStyle w:val="Normal1"/>
        <w:pBdr>
          <w:top w:val="nil"/>
          <w:left w:val="nil"/>
          <w:bottom w:val="nil"/>
          <w:right w:val="nil"/>
          <w:between w:val="nil"/>
        </w:pBdr>
        <w:spacing w:before="240" w:after="240"/>
        <w:jc w:val="both"/>
        <w:rPr>
          <w:color w:val="000000"/>
          <w:sz w:val="22"/>
          <w:szCs w:val="22"/>
        </w:rPr>
      </w:pPr>
    </w:p>
    <w:p w:rsidR="00901D5E" w:rsidRDefault="00901D5E">
      <w:pPr>
        <w:rPr>
          <w:color w:val="000000"/>
          <w:sz w:val="22"/>
          <w:szCs w:val="22"/>
        </w:rPr>
      </w:pPr>
      <w:r>
        <w:rPr>
          <w:color w:val="000000"/>
          <w:sz w:val="22"/>
          <w:szCs w:val="22"/>
        </w:rPr>
        <w:br w:type="page"/>
      </w:r>
    </w:p>
    <w:p w:rsidR="00B45CD1" w:rsidRDefault="00D300EF">
      <w:pPr>
        <w:pStyle w:val="Normal1"/>
        <w:pBdr>
          <w:top w:val="nil"/>
          <w:left w:val="nil"/>
          <w:bottom w:val="nil"/>
          <w:right w:val="nil"/>
          <w:between w:val="nil"/>
        </w:pBdr>
        <w:spacing w:before="240" w:after="240"/>
        <w:jc w:val="both"/>
        <w:rPr>
          <w:b/>
          <w:color w:val="000000"/>
          <w:sz w:val="22"/>
          <w:szCs w:val="22"/>
        </w:rPr>
      </w:pPr>
      <w:r>
        <w:rPr>
          <w:color w:val="000000"/>
          <w:sz w:val="22"/>
          <w:szCs w:val="22"/>
        </w:rPr>
        <w:lastRenderedPageBreak/>
        <w:t xml:space="preserve">б.  </w:t>
      </w:r>
      <w:r>
        <w:rPr>
          <w:b/>
          <w:color w:val="000000"/>
          <w:sz w:val="22"/>
          <w:szCs w:val="22"/>
        </w:rPr>
        <w:t xml:space="preserve">ИЗВЕШТАЈ О РАДУ СТРУЧНОГ ВЕЋА НАСТАВНИКА ТЕХНИКЕ И ТЕХНОЛОГИЈЕ И ИНФОРМАТИКЕ И РАЧУНАРСТВА </w:t>
      </w:r>
    </w:p>
    <w:p w:rsidR="00B45CD1" w:rsidRDefault="00D300EF">
      <w:pPr>
        <w:pStyle w:val="Normal1"/>
        <w:pBdr>
          <w:top w:val="nil"/>
          <w:left w:val="nil"/>
          <w:bottom w:val="nil"/>
          <w:right w:val="nil"/>
          <w:between w:val="nil"/>
        </w:pBdr>
        <w:ind w:right="20"/>
        <w:jc w:val="center"/>
        <w:rPr>
          <w:color w:val="000000"/>
          <w:sz w:val="22"/>
          <w:szCs w:val="22"/>
        </w:rPr>
      </w:pPr>
      <w:r>
        <w:rPr>
          <w:color w:val="000000"/>
          <w:sz w:val="22"/>
          <w:szCs w:val="22"/>
        </w:rPr>
        <w:t xml:space="preserve"> </w:t>
      </w:r>
    </w:p>
    <w:p w:rsidR="00B45CD1" w:rsidRDefault="00D300EF">
      <w:pPr>
        <w:pStyle w:val="Normal1"/>
        <w:pBdr>
          <w:top w:val="nil"/>
          <w:left w:val="nil"/>
          <w:bottom w:val="nil"/>
          <w:right w:val="nil"/>
          <w:between w:val="nil"/>
        </w:pBdr>
        <w:ind w:right="20" w:firstLine="420"/>
        <w:jc w:val="both"/>
        <w:rPr>
          <w:color w:val="000000"/>
          <w:sz w:val="22"/>
          <w:szCs w:val="22"/>
        </w:rPr>
      </w:pPr>
      <w:r>
        <w:rPr>
          <w:color w:val="000000"/>
          <w:sz w:val="22"/>
          <w:szCs w:val="22"/>
        </w:rPr>
        <w:t>Стручно веће наставника Технике и технологије и Информатике и рачунарства ОШ „Петефи Шандор“ се састоји ове школске године од следећих чланова:</w:t>
      </w:r>
    </w:p>
    <w:p w:rsidR="00B45CD1" w:rsidRDefault="00D300EF">
      <w:pPr>
        <w:pStyle w:val="Normal1"/>
        <w:pBdr>
          <w:top w:val="nil"/>
          <w:left w:val="nil"/>
          <w:bottom w:val="nil"/>
          <w:right w:val="nil"/>
          <w:between w:val="nil"/>
        </w:pBdr>
        <w:ind w:right="20" w:firstLine="420"/>
        <w:jc w:val="both"/>
        <w:rPr>
          <w:color w:val="000000"/>
          <w:sz w:val="22"/>
          <w:szCs w:val="22"/>
        </w:rPr>
      </w:pPr>
      <w:r>
        <w:rPr>
          <w:color w:val="000000"/>
          <w:sz w:val="22"/>
          <w:szCs w:val="22"/>
        </w:rPr>
        <w:t>Пал  Нађ Абоњи – професор техничког образовања и машинства – председник</w:t>
      </w:r>
    </w:p>
    <w:p w:rsidR="00B45CD1" w:rsidRDefault="00D300EF">
      <w:pPr>
        <w:pStyle w:val="Normal1"/>
        <w:pBdr>
          <w:top w:val="nil"/>
          <w:left w:val="nil"/>
          <w:bottom w:val="nil"/>
          <w:right w:val="nil"/>
          <w:between w:val="nil"/>
        </w:pBdr>
        <w:ind w:right="20" w:firstLine="420"/>
        <w:jc w:val="both"/>
        <w:rPr>
          <w:color w:val="000000"/>
          <w:sz w:val="22"/>
          <w:szCs w:val="22"/>
        </w:rPr>
      </w:pPr>
      <w:r>
        <w:rPr>
          <w:color w:val="000000"/>
          <w:sz w:val="22"/>
          <w:szCs w:val="22"/>
        </w:rPr>
        <w:t>Чаба Зомбори – професор технике и информатике</w:t>
      </w:r>
    </w:p>
    <w:p w:rsidR="00B45CD1" w:rsidRDefault="00D300EF">
      <w:pPr>
        <w:pStyle w:val="Normal1"/>
        <w:pBdr>
          <w:top w:val="nil"/>
          <w:left w:val="nil"/>
          <w:bottom w:val="nil"/>
          <w:right w:val="nil"/>
          <w:between w:val="nil"/>
        </w:pBdr>
        <w:ind w:right="20" w:firstLine="420"/>
        <w:jc w:val="both"/>
        <w:rPr>
          <w:color w:val="000000"/>
          <w:sz w:val="22"/>
          <w:szCs w:val="22"/>
        </w:rPr>
      </w:pPr>
      <w:r>
        <w:rPr>
          <w:color w:val="000000"/>
          <w:sz w:val="22"/>
          <w:szCs w:val="22"/>
        </w:rPr>
        <w:t>Нандор Коце – професор са нострификованом мастер дипломом из области информатике</w:t>
      </w:r>
    </w:p>
    <w:p w:rsidR="00B45CD1" w:rsidRDefault="00D300EF">
      <w:pPr>
        <w:pStyle w:val="Normal1"/>
        <w:pBdr>
          <w:top w:val="nil"/>
          <w:left w:val="nil"/>
          <w:bottom w:val="nil"/>
          <w:right w:val="nil"/>
          <w:between w:val="nil"/>
        </w:pBdr>
        <w:ind w:right="20" w:firstLine="420"/>
        <w:jc w:val="both"/>
        <w:rPr>
          <w:color w:val="000000"/>
          <w:sz w:val="22"/>
          <w:szCs w:val="22"/>
        </w:rPr>
      </w:pPr>
      <w:r>
        <w:rPr>
          <w:color w:val="000000"/>
          <w:sz w:val="22"/>
          <w:szCs w:val="22"/>
        </w:rPr>
        <w:t>Георгина Богнар – професор са нострификованом мастер дипломом из области информатике</w:t>
      </w:r>
    </w:p>
    <w:p w:rsidR="00B45CD1" w:rsidRDefault="00B45CD1">
      <w:pPr>
        <w:pStyle w:val="Normal1"/>
        <w:pBdr>
          <w:top w:val="nil"/>
          <w:left w:val="nil"/>
          <w:bottom w:val="nil"/>
          <w:right w:val="nil"/>
          <w:between w:val="nil"/>
        </w:pBdr>
        <w:ind w:right="20" w:firstLine="420"/>
        <w:jc w:val="both"/>
        <w:rPr>
          <w:sz w:val="22"/>
          <w:szCs w:val="22"/>
        </w:rPr>
      </w:pPr>
    </w:p>
    <w:p w:rsidR="00B45CD1" w:rsidRDefault="00B45CD1">
      <w:pPr>
        <w:pStyle w:val="Normal1"/>
        <w:pBdr>
          <w:top w:val="nil"/>
          <w:left w:val="nil"/>
          <w:bottom w:val="nil"/>
          <w:right w:val="nil"/>
          <w:between w:val="nil"/>
        </w:pBdr>
        <w:ind w:right="20" w:firstLine="420"/>
        <w:jc w:val="both"/>
        <w:rPr>
          <w:sz w:val="22"/>
          <w:szCs w:val="22"/>
        </w:rPr>
      </w:pPr>
    </w:p>
    <w:p w:rsidR="00B45CD1" w:rsidRDefault="00D300EF">
      <w:pPr>
        <w:pStyle w:val="Normal1"/>
        <w:shd w:val="clear" w:color="auto" w:fill="FFFFFF"/>
        <w:spacing w:line="288" w:lineRule="auto"/>
        <w:jc w:val="both"/>
      </w:pPr>
      <w:r>
        <w:t>Записник са прве седнице стручног већа, 07. 09. 2022.</w:t>
      </w:r>
    </w:p>
    <w:p w:rsidR="00B45CD1" w:rsidRPr="00901D5E" w:rsidRDefault="00B45CD1" w:rsidP="00901D5E">
      <w:pPr>
        <w:pStyle w:val="Normal1"/>
        <w:ind w:right="20" w:firstLine="420"/>
        <w:rPr>
          <w:sz w:val="22"/>
          <w:szCs w:val="22"/>
        </w:rPr>
      </w:pPr>
    </w:p>
    <w:p w:rsidR="00B45CD1" w:rsidRPr="00901D5E" w:rsidRDefault="00D300EF" w:rsidP="00901D5E">
      <w:pPr>
        <w:pStyle w:val="Normal1"/>
        <w:pBdr>
          <w:top w:val="nil"/>
          <w:left w:val="nil"/>
          <w:bottom w:val="nil"/>
          <w:right w:val="nil"/>
          <w:between w:val="nil"/>
        </w:pBdr>
        <w:ind w:right="20" w:firstLine="420"/>
        <w:rPr>
          <w:sz w:val="22"/>
          <w:szCs w:val="22"/>
          <w:highlight w:val="white"/>
        </w:rPr>
      </w:pPr>
      <w:r w:rsidRPr="00901D5E">
        <w:rPr>
          <w:sz w:val="22"/>
          <w:szCs w:val="22"/>
          <w:highlight w:val="white"/>
        </w:rPr>
        <w:t>Активност</w:t>
      </w:r>
    </w:p>
    <w:p w:rsidR="00B45CD1" w:rsidRPr="00901D5E" w:rsidRDefault="00D300EF" w:rsidP="00901D5E">
      <w:pPr>
        <w:pStyle w:val="Normal1"/>
        <w:shd w:val="clear" w:color="auto" w:fill="FFFFFF"/>
        <w:spacing w:after="240" w:line="420" w:lineRule="auto"/>
      </w:pPr>
      <w:r w:rsidRPr="00901D5E">
        <w:t>Дневни ред:</w:t>
      </w:r>
      <w:r w:rsidRPr="00901D5E">
        <w:br/>
        <w:t>1 Потврђивање одлуке директора о продужавању дужности председника стручног већа</w:t>
      </w:r>
      <w:r w:rsidRPr="00901D5E">
        <w:br/>
        <w:t>2 Усвајање предлога наставника Технике и технологије о донацији предмета од стране ученика</w:t>
      </w:r>
      <w:r w:rsidRPr="00901D5E">
        <w:br/>
        <w:t>3 Разно</w:t>
      </w:r>
    </w:p>
    <w:p w:rsidR="00B45CD1" w:rsidRPr="00901D5E" w:rsidRDefault="00D300EF" w:rsidP="00901D5E">
      <w:pPr>
        <w:pStyle w:val="Normal1"/>
        <w:ind w:right="20" w:firstLine="420"/>
        <w:rPr>
          <w:sz w:val="22"/>
          <w:szCs w:val="22"/>
          <w:highlight w:val="white"/>
        </w:rPr>
      </w:pPr>
      <w:r w:rsidRPr="00901D5E">
        <w:rPr>
          <w:sz w:val="22"/>
          <w:szCs w:val="22"/>
          <w:highlight w:val="white"/>
        </w:rPr>
        <w:t>Закључак</w:t>
      </w:r>
    </w:p>
    <w:p w:rsidR="00B45CD1" w:rsidRPr="00901D5E" w:rsidRDefault="00D300EF" w:rsidP="00901D5E">
      <w:pPr>
        <w:pStyle w:val="Normal1"/>
        <w:shd w:val="clear" w:color="auto" w:fill="FFFFFF"/>
        <w:spacing w:after="240" w:line="420" w:lineRule="auto"/>
      </w:pPr>
      <w:r w:rsidRPr="00901D5E">
        <w:t>Седница је одржана са почетком од 19 сати у ђачкој радионици матичне школе ОШ "Петефи Шандор".</w:t>
      </w:r>
      <w:r w:rsidRPr="00901D5E">
        <w:br/>
        <w:t>Били су присутни сви чланови стручног већа: Пал Нађ Абоњи, Чаба Зомбори, Нандор Коце и Георгина Богнар.</w:t>
      </w:r>
      <w:r w:rsidRPr="00901D5E">
        <w:br/>
        <w:t>1 Директор установе је замолио досадашњег председника стручног већа, да буде и даље председник, а досадашњи председник је прихватио да буде и даље председник стручног већа.</w:t>
      </w:r>
      <w:r w:rsidRPr="00901D5E">
        <w:br/>
        <w:t>Ову одлуку директора стручно веће је једногласно подржавао, тако да:</w:t>
      </w:r>
      <w:r w:rsidRPr="00901D5E">
        <w:br/>
        <w:t>Пал Нађ Абоњи је председник стручног већа у школској 2022/23 години на опште задовољство</w:t>
      </w:r>
      <w:r w:rsidRPr="00901D5E">
        <w:br/>
        <w:t xml:space="preserve">2 Као сваке године у нашој школи на почетку школске године донесемо одлуку о донацији предмета Техника и технологија од стране ученика. Предлог је да донација буде 300 динара по ученику за целу школску годину. Та донација је наменско средство и може се употребити за набавку материјала и помоћног материјала и алата за потребе </w:t>
      </w:r>
      <w:r w:rsidRPr="00901D5E">
        <w:lastRenderedPageBreak/>
        <w:t>предмета Технике и технологије.</w:t>
      </w:r>
      <w:r w:rsidRPr="00901D5E">
        <w:br/>
        <w:t>Ова одлука ће бити правоснажна, ако то усвоји и савет родитеља школе, тако да ће председник упутити предлог дневног реда на следећи састанак савета родитеља изводом из записника ове седнице.</w:t>
      </w:r>
      <w:r w:rsidRPr="00901D5E">
        <w:br/>
        <w:t>3 Председник стручног већа је поздравио колегу Нандора Коце међу колегама, који су у сталном радном односу. Наиме, колега је запослен у нашој школи више година, али од овог септембра је указала прилика, да на бази укрупњавања норме заснива радни однос на неодређено време и у нашој установи. Он је запослен у ОШ "Стеван Сремац" у Сенти на неодређено време са 65% норме, па је на листи запослених са непотпуном нормом се појавио Нандор са 35%, коју норму допуњује у нашој установи од овог септембра на неодређено време.</w:t>
      </w:r>
      <w:r w:rsidRPr="00901D5E">
        <w:br/>
        <w:t>Након тога председник је излагао о струним усавршавањима на којима је био учесник у току летњег распуста.</w:t>
      </w:r>
      <w:r w:rsidRPr="00901D5E">
        <w:br/>
        <w:t>Био је у Мађарској у Бекешчаби на четвородневом усавршавању и у Суботици на Летњој академији просветних радника мађара Северне Бачке.</w:t>
      </w:r>
      <w:r w:rsidRPr="00901D5E">
        <w:br/>
        <w:t>Након тога нашли смо у радионици неколико корисних уџбеника из оба предмета, па смо те уџбенике поделили оним наставницима, којима су ти уџбеници били потребни.</w:t>
      </w:r>
    </w:p>
    <w:p w:rsidR="00B45CD1" w:rsidRDefault="00D300EF">
      <w:pPr>
        <w:pStyle w:val="Normal1"/>
        <w:pBdr>
          <w:top w:val="nil"/>
          <w:left w:val="nil"/>
          <w:bottom w:val="nil"/>
          <w:right w:val="nil"/>
          <w:between w:val="nil"/>
        </w:pBdr>
        <w:ind w:right="20" w:firstLine="420"/>
        <w:jc w:val="both"/>
        <w:rPr>
          <w:color w:val="000000"/>
          <w:sz w:val="22"/>
          <w:szCs w:val="22"/>
        </w:rPr>
      </w:pPr>
      <w:r>
        <w:rPr>
          <w:color w:val="000000"/>
          <w:sz w:val="22"/>
          <w:szCs w:val="22"/>
        </w:rPr>
        <w:t xml:space="preserve"> </w:t>
      </w:r>
    </w:p>
    <w:p w:rsidR="00B45CD1" w:rsidRDefault="00D300EF">
      <w:pPr>
        <w:pStyle w:val="Normal1"/>
        <w:pBdr>
          <w:top w:val="nil"/>
          <w:left w:val="nil"/>
          <w:bottom w:val="nil"/>
          <w:right w:val="nil"/>
          <w:between w:val="nil"/>
        </w:pBdr>
        <w:ind w:right="20" w:firstLine="420"/>
        <w:jc w:val="both"/>
        <w:rPr>
          <w:color w:val="000000"/>
          <w:sz w:val="22"/>
          <w:szCs w:val="22"/>
        </w:rPr>
      </w:pPr>
      <w:r>
        <w:rPr>
          <w:b/>
          <w:sz w:val="22"/>
          <w:szCs w:val="22"/>
        </w:rPr>
        <w:br/>
      </w:r>
      <w:r>
        <w:rPr>
          <w:b/>
          <w:color w:val="000000"/>
          <w:sz w:val="22"/>
          <w:szCs w:val="22"/>
        </w:rPr>
        <w:t>Састанак стручног већа Технике и технологије и Информатике и рачунарства 28. 10. 202</w:t>
      </w:r>
      <w:r>
        <w:rPr>
          <w:b/>
          <w:sz w:val="22"/>
          <w:szCs w:val="22"/>
        </w:rPr>
        <w:t>2</w:t>
      </w:r>
      <w:r>
        <w:rPr>
          <w:b/>
          <w:color w:val="000000"/>
          <w:sz w:val="22"/>
          <w:szCs w:val="22"/>
        </w:rPr>
        <w:t>.</w:t>
      </w:r>
      <w:r>
        <w:rPr>
          <w:color w:val="000000"/>
          <w:sz w:val="22"/>
          <w:szCs w:val="22"/>
        </w:rPr>
        <w:t xml:space="preserve"> </w:t>
      </w:r>
    </w:p>
    <w:p w:rsidR="00B45CD1" w:rsidRDefault="00D300EF">
      <w:pPr>
        <w:pStyle w:val="Normal1"/>
        <w:pBdr>
          <w:top w:val="nil"/>
          <w:left w:val="nil"/>
          <w:bottom w:val="nil"/>
          <w:right w:val="nil"/>
          <w:between w:val="nil"/>
        </w:pBdr>
        <w:ind w:right="20" w:firstLine="420"/>
        <w:jc w:val="both"/>
        <w:rPr>
          <w:color w:val="000000"/>
          <w:sz w:val="22"/>
          <w:szCs w:val="22"/>
        </w:rPr>
      </w:pPr>
      <w:r>
        <w:rPr>
          <w:color w:val="000000"/>
          <w:sz w:val="22"/>
          <w:szCs w:val="22"/>
        </w:rPr>
        <w:t xml:space="preserve"> </w:t>
      </w:r>
    </w:p>
    <w:p w:rsidR="00B45CD1" w:rsidRDefault="00D300EF">
      <w:pPr>
        <w:pStyle w:val="Normal1"/>
        <w:numPr>
          <w:ilvl w:val="0"/>
          <w:numId w:val="4"/>
        </w:numPr>
        <w:pBdr>
          <w:top w:val="nil"/>
          <w:left w:val="nil"/>
          <w:bottom w:val="nil"/>
          <w:right w:val="nil"/>
          <w:between w:val="nil"/>
        </w:pBdr>
        <w:spacing w:before="240"/>
        <w:ind w:right="20"/>
        <w:jc w:val="both"/>
        <w:rPr>
          <w:color w:val="000000"/>
          <w:sz w:val="22"/>
          <w:szCs w:val="22"/>
        </w:rPr>
      </w:pPr>
      <w:r>
        <w:rPr>
          <w:color w:val="000000"/>
          <w:sz w:val="22"/>
          <w:szCs w:val="22"/>
        </w:rPr>
        <w:t>Усаглашавање критеријума оцењивања на нивоу школе и на нивоу предмета</w:t>
      </w:r>
    </w:p>
    <w:p w:rsidR="00B45CD1" w:rsidRDefault="00D300EF">
      <w:pPr>
        <w:pStyle w:val="Normal1"/>
        <w:numPr>
          <w:ilvl w:val="0"/>
          <w:numId w:val="4"/>
        </w:numPr>
        <w:pBdr>
          <w:top w:val="nil"/>
          <w:left w:val="nil"/>
          <w:bottom w:val="nil"/>
          <w:right w:val="nil"/>
          <w:between w:val="nil"/>
        </w:pBdr>
        <w:ind w:right="20"/>
        <w:jc w:val="both"/>
        <w:rPr>
          <w:color w:val="000000"/>
          <w:sz w:val="22"/>
          <w:szCs w:val="22"/>
        </w:rPr>
      </w:pPr>
      <w:r>
        <w:rPr>
          <w:color w:val="000000"/>
          <w:sz w:val="22"/>
          <w:szCs w:val="22"/>
        </w:rPr>
        <w:t>Разно</w:t>
      </w:r>
    </w:p>
    <w:p w:rsidR="00B45CD1" w:rsidRDefault="00D300EF">
      <w:pPr>
        <w:pStyle w:val="Normal1"/>
        <w:pBdr>
          <w:top w:val="nil"/>
          <w:left w:val="nil"/>
          <w:bottom w:val="nil"/>
          <w:right w:val="nil"/>
          <w:between w:val="nil"/>
        </w:pBdr>
        <w:ind w:right="20" w:firstLine="420"/>
        <w:jc w:val="both"/>
        <w:rPr>
          <w:color w:val="000000"/>
          <w:sz w:val="22"/>
          <w:szCs w:val="22"/>
        </w:rPr>
      </w:pPr>
      <w:r>
        <w:rPr>
          <w:color w:val="000000"/>
          <w:sz w:val="22"/>
          <w:szCs w:val="22"/>
        </w:rPr>
        <w:t xml:space="preserve"> </w:t>
      </w:r>
    </w:p>
    <w:p w:rsidR="00B45CD1" w:rsidRDefault="00D300EF">
      <w:pPr>
        <w:pStyle w:val="Normal1"/>
        <w:pBdr>
          <w:top w:val="nil"/>
          <w:left w:val="nil"/>
          <w:bottom w:val="nil"/>
          <w:right w:val="nil"/>
          <w:between w:val="nil"/>
        </w:pBdr>
        <w:spacing w:before="240" w:after="240"/>
        <w:ind w:right="20" w:firstLine="420"/>
        <w:jc w:val="both"/>
        <w:rPr>
          <w:color w:val="000000"/>
          <w:sz w:val="22"/>
          <w:szCs w:val="22"/>
        </w:rPr>
      </w:pPr>
      <w:r>
        <w:rPr>
          <w:color w:val="000000"/>
          <w:sz w:val="22"/>
          <w:szCs w:val="22"/>
        </w:rPr>
        <w:t>Друга седница Стручног већа наставника Технике и технолологије и Информатике и рачунарства је одржана дана 28. 10. 202</w:t>
      </w:r>
      <w:r>
        <w:rPr>
          <w:sz w:val="22"/>
          <w:szCs w:val="22"/>
        </w:rPr>
        <w:t>2</w:t>
      </w:r>
      <w:r>
        <w:rPr>
          <w:color w:val="000000"/>
          <w:sz w:val="22"/>
          <w:szCs w:val="22"/>
        </w:rPr>
        <w:t>. године са почетком у 13,30 у информатичком кабинету матичне школе. Присутни су сви чланови Стручног већа: Георгина Богнар, Нандор Коце, Чаба Зомбори и Пал  Нађ Абоњи -председник</w:t>
      </w:r>
    </w:p>
    <w:p w:rsidR="00B45CD1" w:rsidRDefault="00D300EF">
      <w:pPr>
        <w:pStyle w:val="Normal1"/>
        <w:pBdr>
          <w:top w:val="nil"/>
          <w:left w:val="nil"/>
          <w:bottom w:val="nil"/>
          <w:right w:val="nil"/>
          <w:between w:val="nil"/>
        </w:pBdr>
        <w:spacing w:before="240" w:after="240"/>
        <w:ind w:right="20" w:firstLine="420"/>
        <w:jc w:val="both"/>
        <w:rPr>
          <w:color w:val="000000"/>
          <w:sz w:val="22"/>
          <w:szCs w:val="22"/>
        </w:rPr>
      </w:pPr>
      <w:r>
        <w:rPr>
          <w:color w:val="000000"/>
          <w:sz w:val="22"/>
          <w:szCs w:val="22"/>
        </w:rPr>
        <w:t>- Приликом усаглашавања критеријума оцењивања прво смо прочитали предлог на ту тему, који је припремио Чаба Зомбори. Након краће дискусије, у којој је учествовао сваки члан стручног већа, једносгласно смо донели одлуку, да се усвоји предлог Чабе Зомботи и потпуности</w:t>
      </w:r>
    </w:p>
    <w:p w:rsidR="00B45CD1" w:rsidRDefault="00D300EF">
      <w:pPr>
        <w:pStyle w:val="Normal1"/>
        <w:pBdr>
          <w:top w:val="nil"/>
          <w:left w:val="nil"/>
          <w:bottom w:val="nil"/>
          <w:right w:val="nil"/>
          <w:between w:val="nil"/>
        </w:pBdr>
        <w:spacing w:before="240" w:after="240"/>
        <w:ind w:right="20" w:firstLine="420"/>
        <w:jc w:val="both"/>
        <w:rPr>
          <w:color w:val="000000"/>
          <w:sz w:val="22"/>
          <w:szCs w:val="22"/>
        </w:rPr>
      </w:pPr>
      <w:r>
        <w:rPr>
          <w:color w:val="000000"/>
          <w:sz w:val="22"/>
          <w:szCs w:val="22"/>
        </w:rPr>
        <w:t xml:space="preserve">- под тачком Разно, Чаба Зомбори је </w:t>
      </w:r>
      <w:r>
        <w:rPr>
          <w:sz w:val="22"/>
          <w:szCs w:val="22"/>
        </w:rPr>
        <w:t>опис</w:t>
      </w:r>
      <w:r>
        <w:rPr>
          <w:color w:val="000000"/>
          <w:sz w:val="22"/>
          <w:szCs w:val="22"/>
        </w:rPr>
        <w:t xml:space="preserve">ао стање информатичког кабинета у издвојеном одељењу "Чоконаи Витез Михаљ". Знамо </w:t>
      </w:r>
      <w:r>
        <w:rPr>
          <w:sz w:val="22"/>
          <w:szCs w:val="22"/>
        </w:rPr>
        <w:t>д</w:t>
      </w:r>
      <w:r>
        <w:rPr>
          <w:color w:val="000000"/>
          <w:sz w:val="22"/>
          <w:szCs w:val="22"/>
        </w:rPr>
        <w:t>а је ситуациј</w:t>
      </w:r>
      <w:r>
        <w:rPr>
          <w:sz w:val="22"/>
          <w:szCs w:val="22"/>
        </w:rPr>
        <w:t xml:space="preserve">а много болја, пошто је издвојено </w:t>
      </w:r>
      <w:r>
        <w:rPr>
          <w:sz w:val="22"/>
          <w:szCs w:val="22"/>
        </w:rPr>
        <w:lastRenderedPageBreak/>
        <w:t>одељење добио нове рачунаре, али на тим новим рачунарима, као да немамо кућиште. Све стане на полеђини монитора</w:t>
      </w:r>
      <w:r>
        <w:rPr>
          <w:color w:val="000000"/>
          <w:sz w:val="22"/>
          <w:szCs w:val="22"/>
        </w:rPr>
        <w:t>.</w:t>
      </w:r>
    </w:p>
    <w:p w:rsidR="00B45CD1" w:rsidRDefault="00D300EF">
      <w:pPr>
        <w:pStyle w:val="Normal1"/>
        <w:pBdr>
          <w:top w:val="nil"/>
          <w:left w:val="nil"/>
          <w:bottom w:val="nil"/>
          <w:right w:val="nil"/>
          <w:between w:val="nil"/>
        </w:pBdr>
        <w:ind w:right="20" w:firstLine="420"/>
        <w:jc w:val="both"/>
        <w:rPr>
          <w:color w:val="000000"/>
          <w:sz w:val="22"/>
          <w:szCs w:val="22"/>
        </w:rPr>
      </w:pPr>
      <w:r>
        <w:rPr>
          <w:color w:val="000000"/>
          <w:sz w:val="22"/>
          <w:szCs w:val="22"/>
        </w:rPr>
        <w:t xml:space="preserve">Разговали смо на ту тему </w:t>
      </w:r>
      <w:r>
        <w:rPr>
          <w:sz w:val="22"/>
          <w:szCs w:val="22"/>
        </w:rPr>
        <w:t>прошле школске године са</w:t>
      </w:r>
      <w:r>
        <w:rPr>
          <w:color w:val="000000"/>
          <w:sz w:val="22"/>
          <w:szCs w:val="22"/>
        </w:rPr>
        <w:t xml:space="preserve"> Директором, и у </w:t>
      </w:r>
      <w:r>
        <w:rPr>
          <w:sz w:val="22"/>
          <w:szCs w:val="22"/>
        </w:rPr>
        <w:t xml:space="preserve">току прошле школске </w:t>
      </w:r>
      <w:r>
        <w:rPr>
          <w:color w:val="000000"/>
          <w:sz w:val="22"/>
          <w:szCs w:val="22"/>
        </w:rPr>
        <w:t xml:space="preserve">годинe </w:t>
      </w:r>
      <w:r>
        <w:rPr>
          <w:sz w:val="22"/>
          <w:szCs w:val="22"/>
        </w:rPr>
        <w:t>су пронађена средства за опремање</w:t>
      </w:r>
      <w:r>
        <w:rPr>
          <w:color w:val="000000"/>
          <w:sz w:val="22"/>
          <w:szCs w:val="22"/>
        </w:rPr>
        <w:t>.</w:t>
      </w:r>
    </w:p>
    <w:p w:rsidR="00B45CD1" w:rsidRDefault="00D300EF">
      <w:pPr>
        <w:pStyle w:val="Normal1"/>
        <w:pBdr>
          <w:top w:val="nil"/>
          <w:left w:val="nil"/>
          <w:bottom w:val="nil"/>
          <w:right w:val="nil"/>
          <w:between w:val="nil"/>
        </w:pBdr>
        <w:ind w:right="20" w:firstLine="420"/>
        <w:jc w:val="both"/>
        <w:rPr>
          <w:b/>
          <w:color w:val="000000"/>
          <w:sz w:val="22"/>
          <w:szCs w:val="22"/>
        </w:rPr>
      </w:pPr>
      <w:r>
        <w:rPr>
          <w:color w:val="000000"/>
          <w:sz w:val="22"/>
          <w:szCs w:val="22"/>
        </w:rPr>
        <w:t xml:space="preserve"> </w:t>
      </w:r>
      <w:r>
        <w:rPr>
          <w:b/>
          <w:sz w:val="22"/>
          <w:szCs w:val="22"/>
        </w:rPr>
        <w:t>Седница организационог одбора 54. општинске смотре „Шта знаш о саобраћају“</w:t>
      </w:r>
    </w:p>
    <w:p w:rsidR="00B45CD1" w:rsidRDefault="00D300EF">
      <w:pPr>
        <w:pStyle w:val="Normal1"/>
        <w:pBdr>
          <w:top w:val="nil"/>
          <w:left w:val="nil"/>
          <w:bottom w:val="nil"/>
          <w:right w:val="nil"/>
          <w:between w:val="nil"/>
        </w:pBdr>
        <w:ind w:right="20" w:firstLine="420"/>
        <w:jc w:val="both"/>
        <w:rPr>
          <w:color w:val="000000"/>
          <w:sz w:val="22"/>
          <w:szCs w:val="22"/>
        </w:rPr>
      </w:pPr>
      <w:r>
        <w:rPr>
          <w:color w:val="000000"/>
          <w:sz w:val="22"/>
          <w:szCs w:val="22"/>
        </w:rPr>
        <w:t xml:space="preserve"> </w:t>
      </w:r>
    </w:p>
    <w:p w:rsidR="00B45CD1" w:rsidRDefault="00D300EF">
      <w:pPr>
        <w:pStyle w:val="Normal1"/>
        <w:pBdr>
          <w:top w:val="nil"/>
          <w:left w:val="nil"/>
          <w:bottom w:val="nil"/>
          <w:right w:val="nil"/>
          <w:between w:val="nil"/>
        </w:pBdr>
        <w:ind w:right="20" w:firstLine="420"/>
        <w:jc w:val="both"/>
        <w:rPr>
          <w:color w:val="000000"/>
          <w:sz w:val="22"/>
          <w:szCs w:val="22"/>
        </w:rPr>
      </w:pPr>
      <w:r>
        <w:rPr>
          <w:color w:val="000000"/>
          <w:sz w:val="22"/>
          <w:szCs w:val="22"/>
        </w:rPr>
        <w:t xml:space="preserve"> </w:t>
      </w:r>
    </w:p>
    <w:p w:rsidR="00B45CD1" w:rsidRDefault="00D300EF">
      <w:pPr>
        <w:pStyle w:val="Normal1"/>
        <w:pBdr>
          <w:top w:val="nil"/>
          <w:left w:val="nil"/>
          <w:bottom w:val="nil"/>
          <w:right w:val="nil"/>
          <w:between w:val="nil"/>
        </w:pBdr>
        <w:ind w:right="20" w:firstLine="420"/>
        <w:jc w:val="both"/>
        <w:rPr>
          <w:sz w:val="22"/>
          <w:szCs w:val="22"/>
        </w:rPr>
      </w:pPr>
      <w:r>
        <w:rPr>
          <w:sz w:val="22"/>
          <w:szCs w:val="22"/>
        </w:rPr>
        <w:t>Седница је одржана 12.01.2023. у 11:00 часова у просторијама АМК Сента.</w:t>
      </w:r>
    </w:p>
    <w:p w:rsidR="00B45CD1" w:rsidRDefault="00B45CD1">
      <w:pPr>
        <w:pStyle w:val="Normal1"/>
        <w:pBdr>
          <w:top w:val="nil"/>
          <w:left w:val="nil"/>
          <w:bottom w:val="nil"/>
          <w:right w:val="nil"/>
          <w:between w:val="nil"/>
        </w:pBdr>
        <w:ind w:right="20" w:firstLine="420"/>
        <w:jc w:val="both"/>
        <w:rPr>
          <w:sz w:val="22"/>
          <w:szCs w:val="22"/>
        </w:rPr>
      </w:pPr>
    </w:p>
    <w:p w:rsidR="00B45CD1" w:rsidRDefault="00D300EF">
      <w:pPr>
        <w:pStyle w:val="Normal1"/>
        <w:pBdr>
          <w:top w:val="nil"/>
          <w:left w:val="nil"/>
          <w:bottom w:val="nil"/>
          <w:right w:val="nil"/>
          <w:between w:val="nil"/>
        </w:pBdr>
        <w:ind w:right="20" w:firstLine="420"/>
        <w:jc w:val="both"/>
        <w:rPr>
          <w:sz w:val="22"/>
          <w:szCs w:val="22"/>
        </w:rPr>
      </w:pPr>
      <w:r>
        <w:rPr>
          <w:sz w:val="22"/>
          <w:szCs w:val="22"/>
        </w:rPr>
        <w:t>Били су присутни:</w:t>
      </w:r>
    </w:p>
    <w:p w:rsidR="00B45CD1" w:rsidRDefault="00B45CD1">
      <w:pPr>
        <w:pStyle w:val="Normal1"/>
        <w:pBdr>
          <w:top w:val="nil"/>
          <w:left w:val="nil"/>
          <w:bottom w:val="nil"/>
          <w:right w:val="nil"/>
          <w:between w:val="nil"/>
        </w:pBdr>
        <w:ind w:right="20" w:firstLine="420"/>
        <w:jc w:val="both"/>
        <w:rPr>
          <w:sz w:val="22"/>
          <w:szCs w:val="22"/>
        </w:rPr>
      </w:pPr>
    </w:p>
    <w:p w:rsidR="00B45CD1" w:rsidRDefault="00D300EF">
      <w:pPr>
        <w:pStyle w:val="Normal1"/>
        <w:pBdr>
          <w:top w:val="nil"/>
          <w:left w:val="nil"/>
          <w:bottom w:val="nil"/>
          <w:right w:val="nil"/>
          <w:between w:val="nil"/>
        </w:pBdr>
        <w:ind w:right="20" w:firstLine="420"/>
        <w:jc w:val="both"/>
        <w:rPr>
          <w:sz w:val="22"/>
          <w:szCs w:val="22"/>
        </w:rPr>
      </w:pPr>
      <w:r>
        <w:rPr>
          <w:sz w:val="22"/>
          <w:szCs w:val="22"/>
        </w:rPr>
        <w:t>* Јован Радоњић – секретар АМК</w:t>
      </w:r>
    </w:p>
    <w:p w:rsidR="00B45CD1" w:rsidRDefault="00D300EF">
      <w:pPr>
        <w:pStyle w:val="Normal1"/>
        <w:pBdr>
          <w:top w:val="nil"/>
          <w:left w:val="nil"/>
          <w:bottom w:val="nil"/>
          <w:right w:val="nil"/>
          <w:between w:val="nil"/>
        </w:pBdr>
        <w:ind w:right="20" w:firstLine="420"/>
        <w:jc w:val="both"/>
        <w:rPr>
          <w:sz w:val="22"/>
          <w:szCs w:val="22"/>
        </w:rPr>
      </w:pPr>
      <w:r>
        <w:rPr>
          <w:sz w:val="22"/>
          <w:szCs w:val="22"/>
        </w:rPr>
        <w:t>* Копас Атила – представник локалне самоуправе задужен за саобраћај</w:t>
      </w:r>
    </w:p>
    <w:p w:rsidR="00B45CD1" w:rsidRDefault="00D300EF">
      <w:pPr>
        <w:pStyle w:val="Normal1"/>
        <w:pBdr>
          <w:top w:val="nil"/>
          <w:left w:val="nil"/>
          <w:bottom w:val="nil"/>
          <w:right w:val="nil"/>
          <w:between w:val="nil"/>
        </w:pBdr>
        <w:ind w:right="20" w:firstLine="420"/>
        <w:jc w:val="both"/>
        <w:rPr>
          <w:sz w:val="22"/>
          <w:szCs w:val="22"/>
        </w:rPr>
      </w:pPr>
      <w:r>
        <w:rPr>
          <w:sz w:val="22"/>
          <w:szCs w:val="22"/>
        </w:rPr>
        <w:t>* Хармат Лајош – дугогодишњи волонтер-организатор смотри „Шта знаш о саобраћају“</w:t>
      </w:r>
    </w:p>
    <w:p w:rsidR="00B45CD1" w:rsidRDefault="00D300EF">
      <w:pPr>
        <w:pStyle w:val="Normal1"/>
        <w:pBdr>
          <w:top w:val="nil"/>
          <w:left w:val="nil"/>
          <w:bottom w:val="nil"/>
          <w:right w:val="nil"/>
          <w:between w:val="nil"/>
        </w:pBdr>
        <w:ind w:right="20" w:firstLine="420"/>
        <w:jc w:val="both"/>
        <w:rPr>
          <w:sz w:val="22"/>
          <w:szCs w:val="22"/>
        </w:rPr>
      </w:pPr>
      <w:r>
        <w:rPr>
          <w:sz w:val="22"/>
          <w:szCs w:val="22"/>
        </w:rPr>
        <w:t>* Вајда Атила – заменик директора ОШ „Темеркењ Иштван“ у Торњошу</w:t>
      </w:r>
    </w:p>
    <w:p w:rsidR="00B45CD1" w:rsidRDefault="00D300EF">
      <w:pPr>
        <w:pStyle w:val="Normal1"/>
        <w:pBdr>
          <w:top w:val="nil"/>
          <w:left w:val="nil"/>
          <w:bottom w:val="nil"/>
          <w:right w:val="nil"/>
          <w:between w:val="nil"/>
        </w:pBdr>
        <w:ind w:right="20" w:firstLine="420"/>
        <w:jc w:val="both"/>
        <w:rPr>
          <w:sz w:val="22"/>
          <w:szCs w:val="22"/>
        </w:rPr>
      </w:pPr>
      <w:r>
        <w:rPr>
          <w:sz w:val="22"/>
          <w:szCs w:val="22"/>
        </w:rPr>
        <w:t>* Нађ Абоњи Пал – наставник техничког образовања у ОШ „Петефи Шандор“</w:t>
      </w:r>
    </w:p>
    <w:p w:rsidR="00B45CD1" w:rsidRDefault="00D300EF">
      <w:pPr>
        <w:pStyle w:val="Normal1"/>
        <w:pBdr>
          <w:top w:val="nil"/>
          <w:left w:val="nil"/>
          <w:bottom w:val="nil"/>
          <w:right w:val="nil"/>
          <w:between w:val="nil"/>
        </w:pBdr>
        <w:ind w:right="20" w:firstLine="420"/>
        <w:jc w:val="both"/>
        <w:rPr>
          <w:sz w:val="22"/>
          <w:szCs w:val="22"/>
        </w:rPr>
      </w:pPr>
      <w:r>
        <w:rPr>
          <w:sz w:val="22"/>
          <w:szCs w:val="22"/>
        </w:rPr>
        <w:t>* Багдал Иштван - наставник техничког образовања у ОШ „Темеркењ Иштван“</w:t>
      </w:r>
    </w:p>
    <w:p w:rsidR="00B45CD1" w:rsidRDefault="00D300EF">
      <w:pPr>
        <w:pStyle w:val="Normal1"/>
        <w:pBdr>
          <w:top w:val="nil"/>
          <w:left w:val="nil"/>
          <w:bottom w:val="nil"/>
          <w:right w:val="nil"/>
          <w:between w:val="nil"/>
        </w:pBdr>
        <w:ind w:right="20" w:firstLine="420"/>
        <w:jc w:val="both"/>
        <w:rPr>
          <w:sz w:val="22"/>
          <w:szCs w:val="22"/>
        </w:rPr>
      </w:pPr>
      <w:r>
        <w:rPr>
          <w:sz w:val="22"/>
          <w:szCs w:val="22"/>
        </w:rPr>
        <w:t>* Нађ Лајош - наставник техничког образовања у ОШ „Турзо Лајош“</w:t>
      </w:r>
    </w:p>
    <w:p w:rsidR="00B45CD1" w:rsidRDefault="00D300EF">
      <w:pPr>
        <w:pStyle w:val="Normal1"/>
        <w:pBdr>
          <w:top w:val="nil"/>
          <w:left w:val="nil"/>
          <w:bottom w:val="nil"/>
          <w:right w:val="nil"/>
          <w:between w:val="nil"/>
        </w:pBdr>
        <w:ind w:right="20" w:firstLine="420"/>
        <w:jc w:val="both"/>
        <w:rPr>
          <w:sz w:val="22"/>
          <w:szCs w:val="22"/>
        </w:rPr>
      </w:pPr>
      <w:r>
        <w:rPr>
          <w:sz w:val="22"/>
          <w:szCs w:val="22"/>
        </w:rPr>
        <w:t>* Зомбори Чаба - наставник техничког образовања у ОШ „Петефи Шандор“</w:t>
      </w:r>
    </w:p>
    <w:p w:rsidR="00B45CD1" w:rsidRDefault="00D300EF">
      <w:pPr>
        <w:pStyle w:val="Normal1"/>
        <w:pBdr>
          <w:top w:val="nil"/>
          <w:left w:val="nil"/>
          <w:bottom w:val="nil"/>
          <w:right w:val="nil"/>
          <w:between w:val="nil"/>
        </w:pBdr>
        <w:ind w:right="20" w:firstLine="420"/>
        <w:jc w:val="both"/>
        <w:rPr>
          <w:sz w:val="22"/>
          <w:szCs w:val="22"/>
        </w:rPr>
      </w:pPr>
      <w:r>
        <w:rPr>
          <w:sz w:val="22"/>
          <w:szCs w:val="22"/>
        </w:rPr>
        <w:t>* Вукадиновић Радослав - наставник техничког образовања у ОШ „Стеван Сремац“</w:t>
      </w:r>
    </w:p>
    <w:p w:rsidR="00B45CD1" w:rsidRDefault="00B45CD1">
      <w:pPr>
        <w:pStyle w:val="Normal1"/>
        <w:pBdr>
          <w:top w:val="nil"/>
          <w:left w:val="nil"/>
          <w:bottom w:val="nil"/>
          <w:right w:val="nil"/>
          <w:between w:val="nil"/>
        </w:pBdr>
        <w:ind w:right="20" w:firstLine="420"/>
        <w:jc w:val="both"/>
        <w:rPr>
          <w:sz w:val="22"/>
          <w:szCs w:val="22"/>
        </w:rPr>
      </w:pPr>
    </w:p>
    <w:p w:rsidR="00B45CD1" w:rsidRDefault="00D300EF">
      <w:pPr>
        <w:pStyle w:val="Normal1"/>
        <w:pBdr>
          <w:top w:val="nil"/>
          <w:left w:val="nil"/>
          <w:bottom w:val="nil"/>
          <w:right w:val="nil"/>
          <w:between w:val="nil"/>
        </w:pBdr>
        <w:ind w:right="20" w:firstLine="420"/>
        <w:jc w:val="both"/>
        <w:rPr>
          <w:sz w:val="22"/>
          <w:szCs w:val="22"/>
        </w:rPr>
      </w:pPr>
      <w:r>
        <w:rPr>
          <w:sz w:val="22"/>
          <w:szCs w:val="22"/>
        </w:rPr>
        <w:t xml:space="preserve">На седници је донета следећа одлука: </w:t>
      </w:r>
    </w:p>
    <w:p w:rsidR="00B45CD1" w:rsidRDefault="00D300EF">
      <w:pPr>
        <w:pStyle w:val="Normal1"/>
        <w:pBdr>
          <w:top w:val="nil"/>
          <w:left w:val="nil"/>
          <w:bottom w:val="nil"/>
          <w:right w:val="nil"/>
          <w:between w:val="nil"/>
        </w:pBdr>
        <w:ind w:right="20" w:firstLine="420"/>
        <w:jc w:val="both"/>
        <w:rPr>
          <w:sz w:val="22"/>
          <w:szCs w:val="22"/>
        </w:rPr>
      </w:pPr>
      <w:r>
        <w:rPr>
          <w:sz w:val="22"/>
          <w:szCs w:val="22"/>
        </w:rPr>
        <w:t>54. општинскасмотра ће се одржати 22. априла 2023. године у ОШ  „Темеркењ Иштван“ у Торњошу са почетком у 8:00, церемонијом свечаног отварања. Такмичење ће обухватити тестирање такмичара (познавање саобраћајних правила) и вожњу на полигону спретности.</w:t>
      </w:r>
    </w:p>
    <w:p w:rsidR="00B45CD1" w:rsidRDefault="00D300EF">
      <w:pPr>
        <w:pStyle w:val="Normal1"/>
        <w:pBdr>
          <w:top w:val="nil"/>
          <w:left w:val="nil"/>
          <w:bottom w:val="nil"/>
          <w:right w:val="nil"/>
          <w:between w:val="nil"/>
        </w:pBdr>
        <w:ind w:right="20" w:firstLine="420"/>
        <w:jc w:val="both"/>
        <w:rPr>
          <w:sz w:val="22"/>
          <w:szCs w:val="22"/>
        </w:rPr>
      </w:pPr>
      <w:r>
        <w:rPr>
          <w:sz w:val="22"/>
          <w:szCs w:val="22"/>
        </w:rPr>
        <w:t>Договорено је да ако школе појединачно добију тестове за општински ниво такмичења, неотворене пакете треба донети у просторије АМК Сента, јер ће коверте са тестовима бити отворене тек на дан смотре у Торњошу.</w:t>
      </w:r>
    </w:p>
    <w:p w:rsidR="00B45CD1" w:rsidRDefault="00D300EF">
      <w:pPr>
        <w:pStyle w:val="Normal1"/>
        <w:pBdr>
          <w:top w:val="nil"/>
          <w:left w:val="nil"/>
          <w:bottom w:val="nil"/>
          <w:right w:val="nil"/>
          <w:between w:val="nil"/>
        </w:pBdr>
        <w:ind w:right="20" w:firstLine="420"/>
        <w:jc w:val="both"/>
        <w:rPr>
          <w:sz w:val="22"/>
          <w:szCs w:val="22"/>
        </w:rPr>
      </w:pPr>
      <w:r>
        <w:rPr>
          <w:sz w:val="22"/>
          <w:szCs w:val="22"/>
        </w:rPr>
        <w:t>Све 4 школе у општини Сента ће формирати екипу од по 8 чланова, састављене према правилнику такмичења. Поред ових такмичара на смотри ће учествовати и одређени број ученика из специјалних одељења, који ће се такмичити у посебној категорији.</w:t>
      </w:r>
    </w:p>
    <w:p w:rsidR="00B45CD1" w:rsidRDefault="00D300EF">
      <w:pPr>
        <w:pStyle w:val="Normal1"/>
        <w:pBdr>
          <w:top w:val="nil"/>
          <w:left w:val="nil"/>
          <w:bottom w:val="nil"/>
          <w:right w:val="nil"/>
          <w:between w:val="nil"/>
        </w:pBdr>
        <w:ind w:right="20" w:firstLine="420"/>
        <w:jc w:val="both"/>
        <w:rPr>
          <w:sz w:val="22"/>
          <w:szCs w:val="22"/>
        </w:rPr>
      </w:pPr>
      <w:r>
        <w:rPr>
          <w:sz w:val="22"/>
          <w:szCs w:val="22"/>
        </w:rPr>
        <w:t>Пријаве екипа за смотру треба предати– послати најкасније до 5. априла 2023. на адресу секретара АМК Сента:jovan@amcssenta.co.rs и на адресу домаћина tomorkeny.istvan@gmail.com.</w:t>
      </w:r>
    </w:p>
    <w:p w:rsidR="00B45CD1" w:rsidRDefault="00D300EF">
      <w:pPr>
        <w:pStyle w:val="Normal1"/>
        <w:pBdr>
          <w:top w:val="nil"/>
          <w:left w:val="nil"/>
          <w:bottom w:val="nil"/>
          <w:right w:val="nil"/>
          <w:between w:val="nil"/>
        </w:pBdr>
        <w:ind w:right="20" w:firstLine="420"/>
        <w:jc w:val="both"/>
        <w:rPr>
          <w:sz w:val="22"/>
          <w:szCs w:val="22"/>
        </w:rPr>
      </w:pPr>
      <w:r>
        <w:rPr>
          <w:sz w:val="22"/>
          <w:szCs w:val="22"/>
        </w:rPr>
        <w:t>Детаљи око превоза учесника смотре из Сенте и Горњег Брега за Торњош ће бити касније утврђени.</w:t>
      </w:r>
    </w:p>
    <w:p w:rsidR="00B45CD1" w:rsidRDefault="00B45CD1">
      <w:pPr>
        <w:pStyle w:val="Normal1"/>
        <w:pBdr>
          <w:top w:val="nil"/>
          <w:left w:val="nil"/>
          <w:bottom w:val="nil"/>
          <w:right w:val="nil"/>
          <w:between w:val="nil"/>
        </w:pBdr>
        <w:ind w:right="20" w:firstLine="420"/>
        <w:jc w:val="both"/>
        <w:rPr>
          <w:sz w:val="22"/>
          <w:szCs w:val="22"/>
        </w:rPr>
      </w:pPr>
    </w:p>
    <w:p w:rsidR="00B45CD1" w:rsidRDefault="00D300EF">
      <w:pPr>
        <w:pStyle w:val="Normal1"/>
        <w:pBdr>
          <w:top w:val="nil"/>
          <w:left w:val="nil"/>
          <w:bottom w:val="nil"/>
          <w:right w:val="nil"/>
          <w:between w:val="nil"/>
        </w:pBdr>
        <w:ind w:right="20" w:firstLine="420"/>
        <w:jc w:val="both"/>
        <w:rPr>
          <w:sz w:val="22"/>
          <w:szCs w:val="22"/>
        </w:rPr>
      </w:pPr>
      <w:r>
        <w:rPr>
          <w:sz w:val="22"/>
          <w:szCs w:val="22"/>
        </w:rPr>
        <w:t>Домаћин такмичења је ОШ „Темеркењ Иштван“ прихвата на себе следеће обавезе:</w:t>
      </w:r>
    </w:p>
    <w:p w:rsidR="00B45CD1" w:rsidRDefault="00D300EF">
      <w:pPr>
        <w:pStyle w:val="Normal1"/>
        <w:pBdr>
          <w:top w:val="nil"/>
          <w:left w:val="nil"/>
          <w:bottom w:val="nil"/>
          <w:right w:val="nil"/>
          <w:between w:val="nil"/>
        </w:pBdr>
        <w:ind w:right="20" w:firstLine="420"/>
        <w:jc w:val="both"/>
        <w:rPr>
          <w:sz w:val="22"/>
          <w:szCs w:val="22"/>
        </w:rPr>
      </w:pPr>
      <w:r>
        <w:rPr>
          <w:sz w:val="22"/>
          <w:szCs w:val="22"/>
        </w:rPr>
        <w:t>* припрема терен и потребне просторије за организацију такмичења</w:t>
      </w:r>
    </w:p>
    <w:p w:rsidR="00B45CD1" w:rsidRDefault="00D300EF">
      <w:pPr>
        <w:pStyle w:val="Normal1"/>
        <w:pBdr>
          <w:top w:val="nil"/>
          <w:left w:val="nil"/>
          <w:bottom w:val="nil"/>
          <w:right w:val="nil"/>
          <w:between w:val="nil"/>
        </w:pBdr>
        <w:ind w:right="20" w:firstLine="420"/>
        <w:jc w:val="both"/>
        <w:rPr>
          <w:sz w:val="22"/>
          <w:szCs w:val="22"/>
        </w:rPr>
      </w:pPr>
      <w:r>
        <w:rPr>
          <w:sz w:val="22"/>
          <w:szCs w:val="22"/>
        </w:rPr>
        <w:t>* обезбеђује доручак и ручак свим учесницима такмичења (100 особа)</w:t>
      </w:r>
    </w:p>
    <w:p w:rsidR="00B45CD1" w:rsidRDefault="00D300EF">
      <w:pPr>
        <w:pStyle w:val="Normal1"/>
        <w:pBdr>
          <w:top w:val="nil"/>
          <w:left w:val="nil"/>
          <w:bottom w:val="nil"/>
          <w:right w:val="nil"/>
          <w:between w:val="nil"/>
        </w:pBdr>
        <w:ind w:right="20" w:firstLine="420"/>
        <w:jc w:val="both"/>
        <w:rPr>
          <w:sz w:val="22"/>
          <w:szCs w:val="22"/>
        </w:rPr>
      </w:pPr>
      <w:r>
        <w:rPr>
          <w:sz w:val="22"/>
          <w:szCs w:val="22"/>
        </w:rPr>
        <w:t>* обезбеђује тањире и прибор за јело</w:t>
      </w:r>
    </w:p>
    <w:p w:rsidR="00B45CD1" w:rsidRDefault="00D300EF">
      <w:pPr>
        <w:pStyle w:val="Normal1"/>
        <w:pBdr>
          <w:top w:val="nil"/>
          <w:left w:val="nil"/>
          <w:bottom w:val="nil"/>
          <w:right w:val="nil"/>
          <w:between w:val="nil"/>
        </w:pBdr>
        <w:ind w:right="20" w:firstLine="420"/>
        <w:jc w:val="both"/>
        <w:rPr>
          <w:sz w:val="22"/>
          <w:szCs w:val="22"/>
        </w:rPr>
      </w:pPr>
      <w:r>
        <w:rPr>
          <w:sz w:val="22"/>
          <w:szCs w:val="22"/>
        </w:rPr>
        <w:t>* обезбеђује озвучење на такмичењу</w:t>
      </w:r>
    </w:p>
    <w:p w:rsidR="00B45CD1" w:rsidRDefault="00D300EF">
      <w:pPr>
        <w:pStyle w:val="Normal1"/>
        <w:pBdr>
          <w:top w:val="nil"/>
          <w:left w:val="nil"/>
          <w:bottom w:val="nil"/>
          <w:right w:val="nil"/>
          <w:between w:val="nil"/>
        </w:pBdr>
        <w:ind w:right="20" w:firstLine="420"/>
        <w:jc w:val="both"/>
        <w:rPr>
          <w:sz w:val="22"/>
          <w:szCs w:val="22"/>
        </w:rPr>
      </w:pPr>
      <w:r>
        <w:rPr>
          <w:sz w:val="22"/>
          <w:szCs w:val="22"/>
        </w:rPr>
        <w:t>* организује тимове за преглед литерарних, ликовних и макетарских радова</w:t>
      </w:r>
    </w:p>
    <w:p w:rsidR="00B45CD1" w:rsidRDefault="00D300EF">
      <w:pPr>
        <w:pStyle w:val="Normal1"/>
        <w:pBdr>
          <w:top w:val="nil"/>
          <w:left w:val="nil"/>
          <w:bottom w:val="nil"/>
          <w:right w:val="nil"/>
          <w:between w:val="nil"/>
        </w:pBdr>
        <w:ind w:right="20" w:firstLine="420"/>
        <w:jc w:val="both"/>
        <w:rPr>
          <w:sz w:val="22"/>
          <w:szCs w:val="22"/>
        </w:rPr>
      </w:pPr>
      <w:r>
        <w:rPr>
          <w:sz w:val="22"/>
          <w:szCs w:val="22"/>
        </w:rPr>
        <w:t>* 18. априла свим заинтересованим школама шаље извештај о резултатима конкурса</w:t>
      </w:r>
    </w:p>
    <w:p w:rsidR="00B45CD1" w:rsidRDefault="00D300EF">
      <w:pPr>
        <w:pStyle w:val="Normal1"/>
        <w:pBdr>
          <w:top w:val="nil"/>
          <w:left w:val="nil"/>
          <w:bottom w:val="nil"/>
          <w:right w:val="nil"/>
          <w:between w:val="nil"/>
        </w:pBdr>
        <w:ind w:right="20" w:firstLine="420"/>
        <w:jc w:val="both"/>
        <w:rPr>
          <w:sz w:val="22"/>
          <w:szCs w:val="22"/>
        </w:rPr>
      </w:pPr>
      <w:r>
        <w:rPr>
          <w:sz w:val="22"/>
          <w:szCs w:val="22"/>
        </w:rPr>
        <w:t>* организује штампање – попуњавање диплома и похвалница такмичења</w:t>
      </w:r>
    </w:p>
    <w:p w:rsidR="00B45CD1" w:rsidRDefault="00D300EF">
      <w:pPr>
        <w:pStyle w:val="Normal1"/>
        <w:pBdr>
          <w:top w:val="nil"/>
          <w:left w:val="nil"/>
          <w:bottom w:val="nil"/>
          <w:right w:val="nil"/>
          <w:between w:val="nil"/>
        </w:pBdr>
        <w:ind w:right="20" w:firstLine="420"/>
        <w:jc w:val="both"/>
        <w:rPr>
          <w:sz w:val="22"/>
          <w:szCs w:val="22"/>
        </w:rPr>
      </w:pPr>
      <w:r>
        <w:rPr>
          <w:sz w:val="22"/>
          <w:szCs w:val="22"/>
        </w:rPr>
        <w:t>* објављује резултате такмичења у штампаној форми на дан такмичења, и исто шаље свим школама учесницама такмичења у електонској форми истога дана</w:t>
      </w:r>
    </w:p>
    <w:p w:rsidR="00B45CD1" w:rsidRDefault="00D300EF">
      <w:pPr>
        <w:pStyle w:val="Normal1"/>
        <w:pBdr>
          <w:top w:val="nil"/>
          <w:left w:val="nil"/>
          <w:bottom w:val="nil"/>
          <w:right w:val="nil"/>
          <w:between w:val="nil"/>
        </w:pBdr>
        <w:ind w:right="20" w:firstLine="420"/>
        <w:jc w:val="both"/>
        <w:rPr>
          <w:sz w:val="22"/>
          <w:szCs w:val="22"/>
        </w:rPr>
      </w:pPr>
      <w:r>
        <w:rPr>
          <w:sz w:val="22"/>
          <w:szCs w:val="22"/>
        </w:rPr>
        <w:t>* организује пригодан програм на свечаном отварању</w:t>
      </w:r>
    </w:p>
    <w:p w:rsidR="00B45CD1" w:rsidRDefault="00B45CD1">
      <w:pPr>
        <w:pStyle w:val="Normal1"/>
        <w:pBdr>
          <w:top w:val="nil"/>
          <w:left w:val="nil"/>
          <w:bottom w:val="nil"/>
          <w:right w:val="nil"/>
          <w:between w:val="nil"/>
        </w:pBdr>
        <w:ind w:right="20" w:firstLine="420"/>
        <w:jc w:val="both"/>
        <w:rPr>
          <w:sz w:val="22"/>
          <w:szCs w:val="22"/>
        </w:rPr>
      </w:pPr>
    </w:p>
    <w:p w:rsidR="00B45CD1" w:rsidRDefault="00D300EF">
      <w:pPr>
        <w:pStyle w:val="Normal1"/>
        <w:pBdr>
          <w:top w:val="nil"/>
          <w:left w:val="nil"/>
          <w:bottom w:val="nil"/>
          <w:right w:val="nil"/>
          <w:between w:val="nil"/>
        </w:pBdr>
        <w:ind w:right="20" w:firstLine="420"/>
        <w:jc w:val="both"/>
        <w:rPr>
          <w:sz w:val="22"/>
          <w:szCs w:val="22"/>
        </w:rPr>
      </w:pPr>
      <w:r>
        <w:rPr>
          <w:sz w:val="22"/>
          <w:szCs w:val="22"/>
        </w:rPr>
        <w:t>Школа домаћин смотре ће објавити конкурс литерарних, ликовних и макетарских радова везаних за тему саобраћаја. Радове треба послати у ОШ „Темеркењ Иштван“ у Торњошу најкасније до 30. марта 2023.</w:t>
      </w:r>
    </w:p>
    <w:p w:rsidR="00B45CD1" w:rsidRDefault="00B45CD1">
      <w:pPr>
        <w:pStyle w:val="Normal1"/>
        <w:pBdr>
          <w:top w:val="nil"/>
          <w:left w:val="nil"/>
          <w:bottom w:val="nil"/>
          <w:right w:val="nil"/>
          <w:between w:val="nil"/>
        </w:pBdr>
        <w:ind w:right="20" w:firstLine="420"/>
        <w:jc w:val="both"/>
        <w:rPr>
          <w:sz w:val="22"/>
          <w:szCs w:val="22"/>
        </w:rPr>
      </w:pPr>
    </w:p>
    <w:p w:rsidR="00B45CD1" w:rsidRDefault="00D300EF">
      <w:pPr>
        <w:pStyle w:val="Normal1"/>
        <w:pBdr>
          <w:top w:val="nil"/>
          <w:left w:val="nil"/>
          <w:bottom w:val="nil"/>
          <w:right w:val="nil"/>
          <w:between w:val="nil"/>
        </w:pBdr>
        <w:ind w:right="20" w:firstLine="420"/>
        <w:jc w:val="both"/>
        <w:rPr>
          <w:sz w:val="22"/>
          <w:szCs w:val="22"/>
        </w:rPr>
      </w:pPr>
      <w:r>
        <w:rPr>
          <w:sz w:val="22"/>
          <w:szCs w:val="22"/>
        </w:rPr>
        <w:t>АМК Сента прихвата на себе следеће обавезе:</w:t>
      </w:r>
    </w:p>
    <w:p w:rsidR="00B45CD1" w:rsidRDefault="00D300EF">
      <w:pPr>
        <w:pStyle w:val="Normal1"/>
        <w:pBdr>
          <w:top w:val="nil"/>
          <w:left w:val="nil"/>
          <w:bottom w:val="nil"/>
          <w:right w:val="nil"/>
          <w:between w:val="nil"/>
        </w:pBdr>
        <w:ind w:right="20" w:firstLine="420"/>
        <w:jc w:val="both"/>
        <w:rPr>
          <w:sz w:val="22"/>
          <w:szCs w:val="22"/>
        </w:rPr>
      </w:pPr>
      <w:r>
        <w:rPr>
          <w:sz w:val="22"/>
          <w:szCs w:val="22"/>
        </w:rPr>
        <w:t>* сноси трошкове организованог  превоза такмичара, ручка и награда</w:t>
      </w:r>
    </w:p>
    <w:p w:rsidR="00B45CD1" w:rsidRDefault="00D300EF">
      <w:pPr>
        <w:pStyle w:val="Normal1"/>
        <w:pBdr>
          <w:top w:val="nil"/>
          <w:left w:val="nil"/>
          <w:bottom w:val="nil"/>
          <w:right w:val="nil"/>
          <w:between w:val="nil"/>
        </w:pBdr>
        <w:ind w:right="20" w:firstLine="420"/>
        <w:jc w:val="both"/>
        <w:rPr>
          <w:sz w:val="22"/>
          <w:szCs w:val="22"/>
        </w:rPr>
      </w:pPr>
      <w:r>
        <w:rPr>
          <w:sz w:val="22"/>
          <w:szCs w:val="22"/>
        </w:rPr>
        <w:lastRenderedPageBreak/>
        <w:t>* обезбеђује судије и прегледаче тестова</w:t>
      </w:r>
    </w:p>
    <w:p w:rsidR="00B45CD1" w:rsidRDefault="00D300EF">
      <w:pPr>
        <w:pStyle w:val="Normal1"/>
        <w:pBdr>
          <w:top w:val="nil"/>
          <w:left w:val="nil"/>
          <w:bottom w:val="nil"/>
          <w:right w:val="nil"/>
          <w:between w:val="nil"/>
        </w:pBdr>
        <w:ind w:right="20" w:firstLine="420"/>
        <w:jc w:val="both"/>
        <w:rPr>
          <w:sz w:val="22"/>
          <w:szCs w:val="22"/>
        </w:rPr>
      </w:pPr>
      <w:r>
        <w:rPr>
          <w:sz w:val="22"/>
          <w:szCs w:val="22"/>
        </w:rPr>
        <w:t>* обезбеђује фарбу за израду полигона спретности за свих 5 школских зграда у општини</w:t>
      </w:r>
    </w:p>
    <w:p w:rsidR="00B45CD1" w:rsidRDefault="00D300EF">
      <w:pPr>
        <w:pStyle w:val="Normal1"/>
        <w:pBdr>
          <w:top w:val="nil"/>
          <w:left w:val="nil"/>
          <w:bottom w:val="nil"/>
          <w:right w:val="nil"/>
          <w:between w:val="nil"/>
        </w:pBdr>
        <w:ind w:right="20" w:firstLine="420"/>
        <w:jc w:val="both"/>
        <w:rPr>
          <w:sz w:val="22"/>
          <w:szCs w:val="22"/>
        </w:rPr>
      </w:pPr>
      <w:r>
        <w:rPr>
          <w:sz w:val="22"/>
          <w:szCs w:val="22"/>
        </w:rPr>
        <w:t>Чланови организационог одбора остају у контакту ради регулисања даљих активности у вези општинске смотре.</w:t>
      </w:r>
    </w:p>
    <w:p w:rsidR="00B45CD1" w:rsidRDefault="00B45CD1">
      <w:pPr>
        <w:pStyle w:val="Normal1"/>
        <w:pBdr>
          <w:top w:val="nil"/>
          <w:left w:val="nil"/>
          <w:bottom w:val="nil"/>
          <w:right w:val="nil"/>
          <w:between w:val="nil"/>
        </w:pBdr>
        <w:ind w:right="20"/>
        <w:jc w:val="both"/>
        <w:rPr>
          <w:sz w:val="22"/>
          <w:szCs w:val="22"/>
        </w:rPr>
      </w:pPr>
    </w:p>
    <w:p w:rsidR="00B45CD1" w:rsidRDefault="00D300EF" w:rsidP="00901D5E">
      <w:pPr>
        <w:pStyle w:val="Normal1"/>
        <w:pBdr>
          <w:top w:val="nil"/>
          <w:left w:val="nil"/>
          <w:bottom w:val="nil"/>
          <w:right w:val="nil"/>
          <w:between w:val="nil"/>
        </w:pBdr>
        <w:ind w:right="20"/>
        <w:rPr>
          <w:sz w:val="22"/>
          <w:szCs w:val="22"/>
        </w:rPr>
      </w:pPr>
      <w:r>
        <w:rPr>
          <w:sz w:val="22"/>
          <w:szCs w:val="22"/>
        </w:rPr>
        <w:t>Састанак уочи школског такмичења “Шта знаш о собраћају” је одржан 20. марта 2023. године у Ђачкој радионици са почетком од 19 сати</w:t>
      </w:r>
      <w:r>
        <w:rPr>
          <w:sz w:val="22"/>
          <w:szCs w:val="22"/>
        </w:rPr>
        <w:br/>
      </w:r>
      <w:r>
        <w:rPr>
          <w:sz w:val="22"/>
          <w:szCs w:val="22"/>
        </w:rPr>
        <w:br/>
        <w:t>Дневни ред:</w:t>
      </w:r>
    </w:p>
    <w:p w:rsidR="00B45CD1" w:rsidRDefault="00B45CD1">
      <w:pPr>
        <w:pStyle w:val="Normal1"/>
        <w:pBdr>
          <w:top w:val="nil"/>
          <w:left w:val="nil"/>
          <w:bottom w:val="nil"/>
          <w:right w:val="nil"/>
          <w:between w:val="nil"/>
        </w:pBdr>
        <w:ind w:right="20"/>
        <w:jc w:val="both"/>
        <w:rPr>
          <w:sz w:val="22"/>
          <w:szCs w:val="22"/>
        </w:rPr>
      </w:pPr>
    </w:p>
    <w:p w:rsidR="00B45CD1" w:rsidRDefault="00D300EF">
      <w:pPr>
        <w:pStyle w:val="Normal1"/>
        <w:numPr>
          <w:ilvl w:val="0"/>
          <w:numId w:val="11"/>
        </w:numPr>
        <w:pBdr>
          <w:top w:val="nil"/>
          <w:left w:val="nil"/>
          <w:bottom w:val="nil"/>
          <w:right w:val="nil"/>
          <w:between w:val="nil"/>
        </w:pBdr>
        <w:ind w:right="20"/>
        <w:jc w:val="both"/>
        <w:rPr>
          <w:sz w:val="22"/>
          <w:szCs w:val="22"/>
        </w:rPr>
      </w:pPr>
      <w:r>
        <w:rPr>
          <w:sz w:val="22"/>
          <w:szCs w:val="22"/>
        </w:rPr>
        <w:t>Како организовати школско такмичење, ако имамо у виду то, да на дан општинског такмичења већина бољих ученика наше школе ће бити на сусрету Петефи школа у Дорослову?</w:t>
      </w:r>
    </w:p>
    <w:p w:rsidR="00B45CD1" w:rsidRDefault="00D300EF">
      <w:pPr>
        <w:pStyle w:val="Normal1"/>
        <w:numPr>
          <w:ilvl w:val="0"/>
          <w:numId w:val="11"/>
        </w:numPr>
        <w:pBdr>
          <w:top w:val="nil"/>
          <w:left w:val="nil"/>
          <w:bottom w:val="nil"/>
          <w:right w:val="nil"/>
          <w:between w:val="nil"/>
        </w:pBdr>
        <w:ind w:right="20"/>
        <w:jc w:val="both"/>
        <w:rPr>
          <w:sz w:val="22"/>
          <w:szCs w:val="22"/>
        </w:rPr>
      </w:pPr>
      <w:r>
        <w:rPr>
          <w:sz w:val="22"/>
          <w:szCs w:val="22"/>
        </w:rPr>
        <w:t>Разно</w:t>
      </w:r>
    </w:p>
    <w:p w:rsidR="00B45CD1" w:rsidRDefault="00B45CD1">
      <w:pPr>
        <w:pStyle w:val="Normal1"/>
        <w:pBdr>
          <w:top w:val="nil"/>
          <w:left w:val="nil"/>
          <w:bottom w:val="nil"/>
          <w:right w:val="nil"/>
          <w:between w:val="nil"/>
        </w:pBdr>
        <w:ind w:right="20"/>
        <w:jc w:val="both"/>
        <w:rPr>
          <w:sz w:val="22"/>
          <w:szCs w:val="22"/>
        </w:rPr>
      </w:pPr>
    </w:p>
    <w:p w:rsidR="00B45CD1" w:rsidRDefault="00D300EF">
      <w:pPr>
        <w:pStyle w:val="Normal1"/>
        <w:numPr>
          <w:ilvl w:val="0"/>
          <w:numId w:val="18"/>
        </w:numPr>
        <w:pBdr>
          <w:top w:val="nil"/>
          <w:left w:val="nil"/>
          <w:bottom w:val="nil"/>
          <w:right w:val="nil"/>
          <w:between w:val="nil"/>
        </w:pBdr>
        <w:ind w:right="20"/>
        <w:jc w:val="both"/>
        <w:rPr>
          <w:sz w:val="22"/>
          <w:szCs w:val="22"/>
        </w:rPr>
      </w:pPr>
      <w:r>
        <w:rPr>
          <w:color w:val="000000"/>
          <w:sz w:val="22"/>
          <w:szCs w:val="22"/>
        </w:rPr>
        <w:t xml:space="preserve"> Ради едукације ученика основних школа треба организовати школско такмичење "Шта знаш о саобраћају" до 31. марта 202</w:t>
      </w:r>
      <w:r>
        <w:rPr>
          <w:sz w:val="22"/>
          <w:szCs w:val="22"/>
        </w:rPr>
        <w:t>3</w:t>
      </w:r>
      <w:r>
        <w:rPr>
          <w:color w:val="000000"/>
          <w:sz w:val="22"/>
          <w:szCs w:val="22"/>
        </w:rPr>
        <w:t>. године у свим основним школама општине.</w:t>
      </w:r>
    </w:p>
    <w:p w:rsidR="00B45CD1" w:rsidRDefault="00D300EF">
      <w:pPr>
        <w:pStyle w:val="Normal1"/>
        <w:pBdr>
          <w:top w:val="nil"/>
          <w:left w:val="nil"/>
          <w:bottom w:val="nil"/>
          <w:right w:val="nil"/>
          <w:between w:val="nil"/>
        </w:pBdr>
        <w:spacing w:before="240" w:after="240"/>
        <w:ind w:right="20" w:firstLine="420"/>
        <w:jc w:val="both"/>
        <w:rPr>
          <w:color w:val="000000"/>
          <w:sz w:val="22"/>
          <w:szCs w:val="22"/>
        </w:rPr>
      </w:pPr>
      <w:r>
        <w:rPr>
          <w:color w:val="000000"/>
          <w:sz w:val="22"/>
          <w:szCs w:val="22"/>
        </w:rPr>
        <w:t>Тестови за школско такмичење</w:t>
      </w:r>
      <w:r>
        <w:rPr>
          <w:sz w:val="22"/>
          <w:szCs w:val="22"/>
        </w:rPr>
        <w:t xml:space="preserve"> ће стић</w:t>
      </w:r>
      <w:r>
        <w:rPr>
          <w:color w:val="000000"/>
          <w:sz w:val="22"/>
          <w:szCs w:val="22"/>
        </w:rPr>
        <w:t>и у електронској форми.</w:t>
      </w:r>
    </w:p>
    <w:p w:rsidR="00B45CD1" w:rsidRDefault="00D300EF">
      <w:pPr>
        <w:pStyle w:val="Normal1"/>
        <w:pBdr>
          <w:top w:val="nil"/>
          <w:left w:val="nil"/>
          <w:bottom w:val="nil"/>
          <w:right w:val="nil"/>
          <w:between w:val="nil"/>
        </w:pBdr>
        <w:spacing w:before="240" w:after="240"/>
        <w:ind w:right="20" w:firstLine="420"/>
        <w:jc w:val="both"/>
        <w:rPr>
          <w:color w:val="000000"/>
          <w:sz w:val="22"/>
          <w:szCs w:val="22"/>
        </w:rPr>
      </w:pPr>
      <w:r>
        <w:rPr>
          <w:color w:val="000000"/>
          <w:sz w:val="22"/>
          <w:szCs w:val="22"/>
        </w:rPr>
        <w:t>На школском такмичењу ће бити само тестирање из теоретског знања такмичара и вожње бицикла на полигону спретности  у 4 категорије.</w:t>
      </w:r>
    </w:p>
    <w:p w:rsidR="00B45CD1" w:rsidRDefault="00D300EF">
      <w:pPr>
        <w:pStyle w:val="Normal1"/>
        <w:pBdr>
          <w:top w:val="nil"/>
          <w:left w:val="nil"/>
          <w:bottom w:val="nil"/>
          <w:right w:val="nil"/>
          <w:between w:val="nil"/>
        </w:pBdr>
        <w:spacing w:before="240" w:after="240"/>
        <w:ind w:right="20" w:firstLine="420"/>
        <w:jc w:val="both"/>
        <w:rPr>
          <w:color w:val="000000"/>
          <w:sz w:val="22"/>
          <w:szCs w:val="22"/>
        </w:rPr>
      </w:pPr>
      <w:r>
        <w:rPr>
          <w:color w:val="000000"/>
          <w:sz w:val="22"/>
          <w:szCs w:val="22"/>
        </w:rPr>
        <w:t>Б - женска (до 12 година старости)</w:t>
      </w:r>
    </w:p>
    <w:p w:rsidR="00B45CD1" w:rsidRDefault="00D300EF">
      <w:pPr>
        <w:pStyle w:val="Normal1"/>
        <w:pBdr>
          <w:top w:val="nil"/>
          <w:left w:val="nil"/>
          <w:bottom w:val="nil"/>
          <w:right w:val="nil"/>
          <w:between w:val="nil"/>
        </w:pBdr>
        <w:spacing w:before="240" w:after="240"/>
        <w:ind w:right="20" w:firstLine="420"/>
        <w:jc w:val="both"/>
        <w:rPr>
          <w:color w:val="000000"/>
          <w:sz w:val="22"/>
          <w:szCs w:val="22"/>
        </w:rPr>
      </w:pPr>
      <w:r>
        <w:rPr>
          <w:color w:val="000000"/>
          <w:sz w:val="22"/>
          <w:szCs w:val="22"/>
        </w:rPr>
        <w:t>Б - мушка (до 12 година старости)</w:t>
      </w:r>
    </w:p>
    <w:p w:rsidR="00B45CD1" w:rsidRDefault="00D300EF">
      <w:pPr>
        <w:pStyle w:val="Normal1"/>
        <w:pBdr>
          <w:top w:val="nil"/>
          <w:left w:val="nil"/>
          <w:bottom w:val="nil"/>
          <w:right w:val="nil"/>
          <w:between w:val="nil"/>
        </w:pBdr>
        <w:spacing w:before="240" w:after="240"/>
        <w:ind w:right="20" w:firstLine="420"/>
        <w:jc w:val="both"/>
        <w:rPr>
          <w:color w:val="000000"/>
          <w:sz w:val="22"/>
          <w:szCs w:val="22"/>
        </w:rPr>
      </w:pPr>
      <w:r>
        <w:rPr>
          <w:color w:val="000000"/>
          <w:sz w:val="22"/>
          <w:szCs w:val="22"/>
        </w:rPr>
        <w:t>Ц - женска (изнад 12 година старости)</w:t>
      </w:r>
    </w:p>
    <w:p w:rsidR="00B45CD1" w:rsidRDefault="00D300EF">
      <w:pPr>
        <w:pStyle w:val="Normal1"/>
        <w:pBdr>
          <w:top w:val="nil"/>
          <w:left w:val="nil"/>
          <w:bottom w:val="nil"/>
          <w:right w:val="nil"/>
          <w:between w:val="nil"/>
        </w:pBdr>
        <w:spacing w:before="240" w:after="240"/>
        <w:ind w:right="20" w:firstLine="420"/>
        <w:jc w:val="both"/>
        <w:rPr>
          <w:color w:val="000000"/>
          <w:sz w:val="22"/>
          <w:szCs w:val="22"/>
        </w:rPr>
      </w:pPr>
      <w:r>
        <w:rPr>
          <w:color w:val="000000"/>
          <w:sz w:val="22"/>
          <w:szCs w:val="22"/>
        </w:rPr>
        <w:t>Ц - мушка (изнад 12 година старости)</w:t>
      </w:r>
    </w:p>
    <w:p w:rsidR="00B45CD1" w:rsidRDefault="00D300EF">
      <w:pPr>
        <w:pStyle w:val="Normal1"/>
        <w:pBdr>
          <w:top w:val="nil"/>
          <w:left w:val="nil"/>
          <w:bottom w:val="nil"/>
          <w:right w:val="nil"/>
          <w:between w:val="nil"/>
        </w:pBdr>
        <w:ind w:right="20" w:firstLine="420"/>
        <w:jc w:val="both"/>
        <w:rPr>
          <w:color w:val="000000"/>
          <w:sz w:val="22"/>
          <w:szCs w:val="22"/>
        </w:rPr>
      </w:pPr>
      <w:r>
        <w:rPr>
          <w:sz w:val="22"/>
          <w:szCs w:val="22"/>
        </w:rPr>
        <w:t>Школско такмичење ће бити изведено истовремено на више места</w:t>
      </w:r>
      <w:r>
        <w:rPr>
          <w:sz w:val="22"/>
          <w:szCs w:val="22"/>
        </w:rPr>
        <w:br/>
        <w:t>У информатичком кабинету дге ће деца попунјавати тест из теоретског знања - дежурни наставник је Пал   Нађ Абоњи.</w:t>
      </w:r>
      <w:r>
        <w:rPr>
          <w:sz w:val="22"/>
          <w:szCs w:val="22"/>
        </w:rPr>
        <w:br/>
        <w:t>У школском дворишту, где ће бити постављен полигон спретности са судијама, Чаба Зомбори, Бела Калмар, Атила Белец и Јожеф Фајка</w:t>
      </w:r>
    </w:p>
    <w:p w:rsidR="00B45CD1" w:rsidRDefault="00D300EF">
      <w:pPr>
        <w:pStyle w:val="Normal1"/>
        <w:pBdr>
          <w:top w:val="nil"/>
          <w:left w:val="nil"/>
          <w:bottom w:val="nil"/>
          <w:right w:val="nil"/>
          <w:between w:val="nil"/>
        </w:pBdr>
        <w:ind w:right="20" w:firstLine="420"/>
        <w:jc w:val="both"/>
        <w:rPr>
          <w:color w:val="000000"/>
          <w:sz w:val="22"/>
          <w:szCs w:val="22"/>
        </w:rPr>
      </w:pPr>
      <w:r>
        <w:rPr>
          <w:color w:val="000000"/>
          <w:sz w:val="22"/>
          <w:szCs w:val="22"/>
        </w:rPr>
        <w:t xml:space="preserve"> </w:t>
      </w:r>
    </w:p>
    <w:p w:rsidR="00B45CD1" w:rsidRDefault="00D300EF">
      <w:pPr>
        <w:pStyle w:val="Normal1"/>
        <w:pBdr>
          <w:top w:val="nil"/>
          <w:left w:val="nil"/>
          <w:bottom w:val="nil"/>
          <w:right w:val="nil"/>
          <w:between w:val="nil"/>
        </w:pBdr>
        <w:ind w:right="20" w:firstLine="420"/>
        <w:jc w:val="both"/>
        <w:rPr>
          <w:color w:val="000000"/>
          <w:sz w:val="22"/>
          <w:szCs w:val="22"/>
        </w:rPr>
      </w:pPr>
      <w:r>
        <w:rPr>
          <w:color w:val="000000"/>
          <w:sz w:val="22"/>
          <w:szCs w:val="22"/>
        </w:rPr>
        <w:t>Више састанака није било у току школске године, мада планирамо састанак са колегама из Северно-бачког округа, која ће се организовати у ОШ „Никола Тесла“ у Бачкој Тополи, 7. јула.</w:t>
      </w:r>
    </w:p>
    <w:p w:rsidR="00B45CD1" w:rsidRDefault="00D300EF">
      <w:pPr>
        <w:pStyle w:val="Normal1"/>
        <w:pBdr>
          <w:top w:val="nil"/>
          <w:left w:val="nil"/>
          <w:bottom w:val="nil"/>
          <w:right w:val="nil"/>
          <w:between w:val="nil"/>
        </w:pBdr>
        <w:ind w:right="20" w:firstLine="420"/>
        <w:jc w:val="both"/>
        <w:rPr>
          <w:color w:val="000000"/>
          <w:sz w:val="22"/>
          <w:szCs w:val="22"/>
        </w:rPr>
      </w:pPr>
      <w:r>
        <w:rPr>
          <w:color w:val="000000"/>
          <w:sz w:val="22"/>
          <w:szCs w:val="22"/>
        </w:rPr>
        <w:t xml:space="preserve"> </w:t>
      </w:r>
    </w:p>
    <w:p w:rsidR="00B45CD1" w:rsidRDefault="00D300EF">
      <w:pPr>
        <w:pStyle w:val="Normal1"/>
        <w:pBdr>
          <w:top w:val="nil"/>
          <w:left w:val="nil"/>
          <w:bottom w:val="nil"/>
          <w:right w:val="nil"/>
          <w:between w:val="nil"/>
        </w:pBdr>
        <w:ind w:right="20" w:firstLine="420"/>
        <w:jc w:val="both"/>
        <w:rPr>
          <w:color w:val="000000"/>
          <w:sz w:val="22"/>
          <w:szCs w:val="22"/>
        </w:rPr>
      </w:pPr>
      <w:r>
        <w:rPr>
          <w:color w:val="000000"/>
          <w:sz w:val="22"/>
          <w:szCs w:val="22"/>
        </w:rPr>
        <w:t xml:space="preserve">На школском такмичењу </w:t>
      </w:r>
      <w:r>
        <w:rPr>
          <w:sz w:val="22"/>
          <w:szCs w:val="22"/>
        </w:rPr>
        <w:t>"Шта знаш о саобраћају"</w:t>
      </w:r>
      <w:r>
        <w:rPr>
          <w:color w:val="000000"/>
          <w:sz w:val="22"/>
          <w:szCs w:val="22"/>
        </w:rPr>
        <w:t>, које је орджано 31. марта 202</w:t>
      </w:r>
      <w:r>
        <w:rPr>
          <w:sz w:val="22"/>
          <w:szCs w:val="22"/>
        </w:rPr>
        <w:t>3</w:t>
      </w:r>
      <w:r>
        <w:rPr>
          <w:color w:val="000000"/>
          <w:sz w:val="22"/>
          <w:szCs w:val="22"/>
        </w:rPr>
        <w:t>. године постигнути су следећи резултати:</w:t>
      </w:r>
    </w:p>
    <w:p w:rsidR="00B45CD1" w:rsidRDefault="00D300EF">
      <w:pPr>
        <w:pStyle w:val="Normal1"/>
        <w:pBdr>
          <w:top w:val="nil"/>
          <w:left w:val="nil"/>
          <w:bottom w:val="nil"/>
          <w:right w:val="nil"/>
          <w:between w:val="nil"/>
        </w:pBdr>
        <w:ind w:right="20" w:firstLine="420"/>
        <w:jc w:val="both"/>
        <w:rPr>
          <w:sz w:val="22"/>
          <w:szCs w:val="22"/>
        </w:rPr>
      </w:pPr>
      <w:r>
        <w:rPr>
          <w:sz w:val="22"/>
          <w:szCs w:val="22"/>
        </w:rPr>
        <w:t>Група Б - девојчице</w:t>
      </w:r>
    </w:p>
    <w:p w:rsidR="00B45CD1" w:rsidRDefault="00D300EF">
      <w:pPr>
        <w:pStyle w:val="Normal1"/>
        <w:pBdr>
          <w:top w:val="nil"/>
          <w:left w:val="nil"/>
          <w:bottom w:val="nil"/>
          <w:right w:val="nil"/>
          <w:between w:val="nil"/>
        </w:pBdr>
        <w:ind w:right="20" w:firstLine="420"/>
        <w:jc w:val="both"/>
        <w:rPr>
          <w:color w:val="000000"/>
          <w:sz w:val="22"/>
          <w:szCs w:val="22"/>
        </w:rPr>
      </w:pPr>
      <w:r>
        <w:rPr>
          <w:color w:val="000000"/>
          <w:sz w:val="22"/>
          <w:szCs w:val="22"/>
        </w:rPr>
        <w:t xml:space="preserve"> </w:t>
      </w:r>
    </w:p>
    <w:tbl>
      <w:tblPr>
        <w:tblStyle w:val="aff3"/>
        <w:tblW w:w="8370" w:type="dxa"/>
        <w:tblBorders>
          <w:top w:val="nil"/>
          <w:left w:val="nil"/>
          <w:bottom w:val="nil"/>
          <w:right w:val="nil"/>
          <w:insideH w:val="nil"/>
          <w:insideV w:val="nil"/>
        </w:tblBorders>
        <w:tblLayout w:type="fixed"/>
        <w:tblLook w:val="0600" w:firstRow="0" w:lastRow="0" w:firstColumn="0" w:lastColumn="0" w:noHBand="1" w:noVBand="1"/>
      </w:tblPr>
      <w:tblGrid>
        <w:gridCol w:w="2086"/>
        <w:gridCol w:w="570"/>
        <w:gridCol w:w="560"/>
        <w:gridCol w:w="429"/>
        <w:gridCol w:w="675"/>
        <w:gridCol w:w="600"/>
        <w:gridCol w:w="915"/>
        <w:gridCol w:w="780"/>
        <w:gridCol w:w="855"/>
        <w:gridCol w:w="900"/>
      </w:tblGrid>
      <w:tr w:rsidR="00B45CD1">
        <w:trPr>
          <w:trHeight w:val="485"/>
        </w:trPr>
        <w:tc>
          <w:tcPr>
            <w:tcW w:w="2085" w:type="dxa"/>
            <w:tcBorders>
              <w:top w:val="nil"/>
              <w:left w:val="nil"/>
              <w:bottom w:val="nil"/>
              <w:right w:val="nil"/>
            </w:tcBorders>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 xml:space="preserve"> </w:t>
            </w:r>
          </w:p>
        </w:tc>
        <w:tc>
          <w:tcPr>
            <w:tcW w:w="570" w:type="dxa"/>
            <w:tcBorders>
              <w:top w:val="nil"/>
              <w:left w:val="nil"/>
              <w:bottom w:val="nil"/>
              <w:right w:val="nil"/>
            </w:tcBorders>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spacing w:line="276" w:lineRule="auto"/>
              <w:rPr>
                <w:color w:val="000000"/>
                <w:sz w:val="22"/>
                <w:szCs w:val="22"/>
              </w:rPr>
            </w:pPr>
          </w:p>
        </w:tc>
        <w:tc>
          <w:tcPr>
            <w:tcW w:w="560" w:type="dxa"/>
            <w:tcBorders>
              <w:top w:val="nil"/>
              <w:left w:val="nil"/>
              <w:bottom w:val="nil"/>
              <w:right w:val="nil"/>
            </w:tcBorders>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spacing w:line="276" w:lineRule="auto"/>
              <w:rPr>
                <w:color w:val="000000"/>
                <w:sz w:val="22"/>
                <w:szCs w:val="22"/>
              </w:rPr>
            </w:pPr>
          </w:p>
        </w:tc>
        <w:tc>
          <w:tcPr>
            <w:tcW w:w="429" w:type="dxa"/>
            <w:tcBorders>
              <w:top w:val="nil"/>
              <w:left w:val="nil"/>
              <w:bottom w:val="nil"/>
              <w:right w:val="nil"/>
            </w:tcBorders>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spacing w:line="276" w:lineRule="auto"/>
              <w:rPr>
                <w:color w:val="000000"/>
                <w:sz w:val="22"/>
                <w:szCs w:val="22"/>
              </w:rPr>
            </w:pPr>
          </w:p>
        </w:tc>
        <w:tc>
          <w:tcPr>
            <w:tcW w:w="675" w:type="dxa"/>
            <w:tcBorders>
              <w:top w:val="nil"/>
              <w:left w:val="nil"/>
              <w:bottom w:val="nil"/>
              <w:right w:val="nil"/>
            </w:tcBorders>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spacing w:line="276" w:lineRule="auto"/>
              <w:rPr>
                <w:color w:val="000000"/>
                <w:sz w:val="22"/>
                <w:szCs w:val="22"/>
              </w:rPr>
            </w:pPr>
          </w:p>
        </w:tc>
        <w:tc>
          <w:tcPr>
            <w:tcW w:w="600" w:type="dxa"/>
            <w:tcBorders>
              <w:top w:val="nil"/>
              <w:left w:val="nil"/>
              <w:bottom w:val="nil"/>
              <w:right w:val="nil"/>
            </w:tcBorders>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spacing w:line="276" w:lineRule="auto"/>
              <w:rPr>
                <w:color w:val="000000"/>
                <w:sz w:val="22"/>
                <w:szCs w:val="22"/>
              </w:rPr>
            </w:pPr>
          </w:p>
        </w:tc>
        <w:tc>
          <w:tcPr>
            <w:tcW w:w="915" w:type="dxa"/>
            <w:tcBorders>
              <w:top w:val="nil"/>
              <w:left w:val="nil"/>
              <w:bottom w:val="nil"/>
              <w:right w:val="nil"/>
            </w:tcBorders>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spacing w:line="276" w:lineRule="auto"/>
              <w:rPr>
                <w:color w:val="000000"/>
                <w:sz w:val="22"/>
                <w:szCs w:val="22"/>
              </w:rPr>
            </w:pPr>
          </w:p>
        </w:tc>
        <w:tc>
          <w:tcPr>
            <w:tcW w:w="780" w:type="dxa"/>
            <w:tcBorders>
              <w:top w:val="nil"/>
              <w:left w:val="nil"/>
              <w:bottom w:val="nil"/>
              <w:right w:val="nil"/>
            </w:tcBorders>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spacing w:line="276" w:lineRule="auto"/>
              <w:rPr>
                <w:color w:val="000000"/>
                <w:sz w:val="22"/>
                <w:szCs w:val="22"/>
              </w:rPr>
            </w:pPr>
          </w:p>
        </w:tc>
        <w:tc>
          <w:tcPr>
            <w:tcW w:w="855" w:type="dxa"/>
            <w:tcBorders>
              <w:top w:val="nil"/>
              <w:left w:val="nil"/>
              <w:bottom w:val="nil"/>
              <w:right w:val="nil"/>
            </w:tcBorders>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spacing w:line="276" w:lineRule="auto"/>
              <w:rPr>
                <w:color w:val="000000"/>
                <w:sz w:val="22"/>
                <w:szCs w:val="22"/>
              </w:rPr>
            </w:pPr>
          </w:p>
        </w:tc>
        <w:tc>
          <w:tcPr>
            <w:tcW w:w="900" w:type="dxa"/>
            <w:tcBorders>
              <w:top w:val="nil"/>
              <w:left w:val="nil"/>
              <w:bottom w:val="nil"/>
              <w:right w:val="nil"/>
            </w:tcBorders>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spacing w:line="276" w:lineRule="auto"/>
              <w:rPr>
                <w:color w:val="000000"/>
                <w:sz w:val="22"/>
                <w:szCs w:val="22"/>
              </w:rPr>
            </w:pPr>
          </w:p>
        </w:tc>
      </w:tr>
      <w:tr w:rsidR="00B45CD1">
        <w:trPr>
          <w:trHeight w:val="485"/>
        </w:trPr>
        <w:tc>
          <w:tcPr>
            <w:tcW w:w="2085" w:type="dxa"/>
            <w:tcBorders>
              <w:top w:val="nil"/>
              <w:left w:val="nil"/>
              <w:bottom w:val="nil"/>
              <w:right w:val="nil"/>
            </w:tcBorders>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sz w:val="22"/>
                <w:szCs w:val="22"/>
              </w:rPr>
              <w:t>Жока Лакатош</w:t>
            </w:r>
          </w:p>
        </w:tc>
        <w:tc>
          <w:tcPr>
            <w:tcW w:w="570" w:type="dxa"/>
            <w:tcBorders>
              <w:top w:val="nil"/>
              <w:left w:val="nil"/>
              <w:bottom w:val="nil"/>
              <w:right w:val="nil"/>
            </w:tcBorders>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5</w:t>
            </w:r>
            <w:r>
              <w:rPr>
                <w:sz w:val="22"/>
                <w:szCs w:val="22"/>
              </w:rPr>
              <w:t>б</w:t>
            </w:r>
          </w:p>
        </w:tc>
        <w:tc>
          <w:tcPr>
            <w:tcW w:w="560" w:type="dxa"/>
            <w:tcBorders>
              <w:top w:val="nil"/>
              <w:left w:val="nil"/>
              <w:bottom w:val="nil"/>
              <w:right w:val="nil"/>
            </w:tcBorders>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4</w:t>
            </w:r>
          </w:p>
        </w:tc>
        <w:tc>
          <w:tcPr>
            <w:tcW w:w="429" w:type="dxa"/>
            <w:tcBorders>
              <w:top w:val="nil"/>
              <w:left w:val="nil"/>
              <w:bottom w:val="nil"/>
              <w:right w:val="nil"/>
            </w:tcBorders>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4</w:t>
            </w:r>
          </w:p>
        </w:tc>
        <w:tc>
          <w:tcPr>
            <w:tcW w:w="675" w:type="dxa"/>
            <w:tcBorders>
              <w:top w:val="nil"/>
              <w:left w:val="nil"/>
              <w:bottom w:val="nil"/>
              <w:right w:val="nil"/>
            </w:tcBorders>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8</w:t>
            </w:r>
          </w:p>
        </w:tc>
        <w:tc>
          <w:tcPr>
            <w:tcW w:w="600" w:type="dxa"/>
            <w:tcBorders>
              <w:top w:val="nil"/>
              <w:left w:val="nil"/>
              <w:bottom w:val="nil"/>
              <w:right w:val="nil"/>
            </w:tcBorders>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83</w:t>
            </w:r>
          </w:p>
        </w:tc>
        <w:tc>
          <w:tcPr>
            <w:tcW w:w="915" w:type="dxa"/>
            <w:tcBorders>
              <w:top w:val="nil"/>
              <w:left w:val="nil"/>
              <w:bottom w:val="nil"/>
              <w:right w:val="nil"/>
            </w:tcBorders>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2011</w:t>
            </w:r>
          </w:p>
        </w:tc>
        <w:tc>
          <w:tcPr>
            <w:tcW w:w="780" w:type="dxa"/>
            <w:tcBorders>
              <w:top w:val="nil"/>
              <w:left w:val="nil"/>
              <w:bottom w:val="nil"/>
              <w:right w:val="nil"/>
            </w:tcBorders>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84</w:t>
            </w:r>
          </w:p>
        </w:tc>
        <w:tc>
          <w:tcPr>
            <w:tcW w:w="855" w:type="dxa"/>
            <w:tcBorders>
              <w:top w:val="nil"/>
              <w:left w:val="nil"/>
              <w:bottom w:val="nil"/>
              <w:right w:val="nil"/>
            </w:tcBorders>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167</w:t>
            </w:r>
          </w:p>
        </w:tc>
        <w:tc>
          <w:tcPr>
            <w:tcW w:w="900" w:type="dxa"/>
            <w:tcBorders>
              <w:top w:val="nil"/>
              <w:left w:val="nil"/>
              <w:bottom w:val="nil"/>
              <w:right w:val="nil"/>
            </w:tcBorders>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I</w:t>
            </w:r>
          </w:p>
        </w:tc>
      </w:tr>
      <w:tr w:rsidR="00B45CD1">
        <w:trPr>
          <w:trHeight w:val="485"/>
        </w:trPr>
        <w:tc>
          <w:tcPr>
            <w:tcW w:w="208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sz w:val="22"/>
                <w:szCs w:val="22"/>
              </w:rPr>
              <w:t>Фани Рандович</w:t>
            </w:r>
          </w:p>
        </w:tc>
        <w:tc>
          <w:tcPr>
            <w:tcW w:w="57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4ч</w:t>
            </w:r>
          </w:p>
        </w:tc>
        <w:tc>
          <w:tcPr>
            <w:tcW w:w="56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6</w:t>
            </w:r>
          </w:p>
        </w:tc>
        <w:tc>
          <w:tcPr>
            <w:tcW w:w="429"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10</w:t>
            </w:r>
          </w:p>
        </w:tc>
        <w:tc>
          <w:tcPr>
            <w:tcW w:w="67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10</w:t>
            </w:r>
          </w:p>
        </w:tc>
        <w:tc>
          <w:tcPr>
            <w:tcW w:w="60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73</w:t>
            </w:r>
          </w:p>
        </w:tc>
        <w:tc>
          <w:tcPr>
            <w:tcW w:w="91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2012</w:t>
            </w:r>
          </w:p>
        </w:tc>
        <w:tc>
          <w:tcPr>
            <w:tcW w:w="78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74</w:t>
            </w:r>
          </w:p>
        </w:tc>
        <w:tc>
          <w:tcPr>
            <w:tcW w:w="85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147</w:t>
            </w:r>
          </w:p>
        </w:tc>
        <w:tc>
          <w:tcPr>
            <w:tcW w:w="90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II</w:t>
            </w:r>
          </w:p>
        </w:tc>
      </w:tr>
      <w:tr w:rsidR="00B45CD1">
        <w:trPr>
          <w:trHeight w:val="485"/>
        </w:trPr>
        <w:tc>
          <w:tcPr>
            <w:tcW w:w="208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sz w:val="22"/>
                <w:szCs w:val="22"/>
              </w:rPr>
              <w:t>Едина Бевиз</w:t>
            </w:r>
          </w:p>
        </w:tc>
        <w:tc>
          <w:tcPr>
            <w:tcW w:w="57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5б</w:t>
            </w:r>
          </w:p>
        </w:tc>
        <w:tc>
          <w:tcPr>
            <w:tcW w:w="56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5</w:t>
            </w:r>
          </w:p>
        </w:tc>
        <w:tc>
          <w:tcPr>
            <w:tcW w:w="429"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4</w:t>
            </w:r>
          </w:p>
        </w:tc>
        <w:tc>
          <w:tcPr>
            <w:tcW w:w="67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12</w:t>
            </w:r>
          </w:p>
        </w:tc>
        <w:tc>
          <w:tcPr>
            <w:tcW w:w="60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66</w:t>
            </w:r>
          </w:p>
        </w:tc>
        <w:tc>
          <w:tcPr>
            <w:tcW w:w="91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2011</w:t>
            </w:r>
          </w:p>
        </w:tc>
        <w:tc>
          <w:tcPr>
            <w:tcW w:w="78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79</w:t>
            </w:r>
          </w:p>
        </w:tc>
        <w:tc>
          <w:tcPr>
            <w:tcW w:w="85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145</w:t>
            </w:r>
          </w:p>
        </w:tc>
        <w:tc>
          <w:tcPr>
            <w:tcW w:w="90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III</w:t>
            </w:r>
          </w:p>
        </w:tc>
      </w:tr>
      <w:tr w:rsidR="00B45CD1">
        <w:trPr>
          <w:trHeight w:val="485"/>
        </w:trPr>
        <w:tc>
          <w:tcPr>
            <w:tcW w:w="208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sz w:val="22"/>
                <w:szCs w:val="22"/>
              </w:rPr>
              <w:lastRenderedPageBreak/>
              <w:t>Хана Петровић</w:t>
            </w:r>
          </w:p>
        </w:tc>
        <w:tc>
          <w:tcPr>
            <w:tcW w:w="57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5б</w:t>
            </w:r>
          </w:p>
        </w:tc>
        <w:tc>
          <w:tcPr>
            <w:tcW w:w="56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4</w:t>
            </w:r>
          </w:p>
        </w:tc>
        <w:tc>
          <w:tcPr>
            <w:tcW w:w="429"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5</w:t>
            </w:r>
          </w:p>
        </w:tc>
        <w:tc>
          <w:tcPr>
            <w:tcW w:w="67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10</w:t>
            </w:r>
          </w:p>
        </w:tc>
        <w:tc>
          <w:tcPr>
            <w:tcW w:w="60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57</w:t>
            </w:r>
          </w:p>
        </w:tc>
        <w:tc>
          <w:tcPr>
            <w:tcW w:w="91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2011</w:t>
            </w:r>
          </w:p>
        </w:tc>
        <w:tc>
          <w:tcPr>
            <w:tcW w:w="78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81</w:t>
            </w:r>
          </w:p>
        </w:tc>
        <w:tc>
          <w:tcPr>
            <w:tcW w:w="85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138</w:t>
            </w:r>
          </w:p>
        </w:tc>
        <w:tc>
          <w:tcPr>
            <w:tcW w:w="900" w:type="dxa"/>
            <w:tcBorders>
              <w:top w:val="nil"/>
              <w:left w:val="nil"/>
              <w:bottom w:val="nil"/>
              <w:right w:val="nil"/>
            </w:tcBorders>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spacing w:line="276" w:lineRule="auto"/>
              <w:rPr>
                <w:color w:val="000000"/>
                <w:sz w:val="22"/>
                <w:szCs w:val="22"/>
              </w:rPr>
            </w:pPr>
          </w:p>
        </w:tc>
      </w:tr>
      <w:tr w:rsidR="00B45CD1">
        <w:trPr>
          <w:trHeight w:val="500"/>
        </w:trPr>
        <w:tc>
          <w:tcPr>
            <w:tcW w:w="208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sz w:val="22"/>
                <w:szCs w:val="22"/>
              </w:rPr>
              <w:t>Бланка Јаблонски</w:t>
            </w:r>
          </w:p>
        </w:tc>
        <w:tc>
          <w:tcPr>
            <w:tcW w:w="57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5ц</w:t>
            </w:r>
          </w:p>
        </w:tc>
        <w:tc>
          <w:tcPr>
            <w:tcW w:w="56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8</w:t>
            </w:r>
          </w:p>
        </w:tc>
        <w:tc>
          <w:tcPr>
            <w:tcW w:w="429"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3</w:t>
            </w:r>
          </w:p>
        </w:tc>
        <w:tc>
          <w:tcPr>
            <w:tcW w:w="67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12</w:t>
            </w:r>
          </w:p>
        </w:tc>
        <w:tc>
          <w:tcPr>
            <w:tcW w:w="60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33</w:t>
            </w:r>
          </w:p>
        </w:tc>
        <w:tc>
          <w:tcPr>
            <w:tcW w:w="91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2011</w:t>
            </w:r>
          </w:p>
        </w:tc>
        <w:tc>
          <w:tcPr>
            <w:tcW w:w="78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77</w:t>
            </w:r>
          </w:p>
        </w:tc>
        <w:tc>
          <w:tcPr>
            <w:tcW w:w="85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110</w:t>
            </w:r>
          </w:p>
        </w:tc>
        <w:tc>
          <w:tcPr>
            <w:tcW w:w="90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 xml:space="preserve"> </w:t>
            </w:r>
          </w:p>
        </w:tc>
      </w:tr>
      <w:tr w:rsidR="00B45CD1">
        <w:trPr>
          <w:trHeight w:val="500"/>
        </w:trPr>
        <w:tc>
          <w:tcPr>
            <w:tcW w:w="2085" w:type="dxa"/>
            <w:tcBorders>
              <w:top w:val="nil"/>
              <w:left w:val="nil"/>
              <w:bottom w:val="nil"/>
              <w:right w:val="nil"/>
            </w:tcBorders>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spacing w:line="276" w:lineRule="auto"/>
              <w:rPr>
                <w:color w:val="000000"/>
                <w:sz w:val="22"/>
                <w:szCs w:val="22"/>
              </w:rPr>
            </w:pPr>
          </w:p>
        </w:tc>
        <w:tc>
          <w:tcPr>
            <w:tcW w:w="570" w:type="dxa"/>
            <w:tcBorders>
              <w:top w:val="nil"/>
              <w:left w:val="nil"/>
              <w:bottom w:val="nil"/>
              <w:right w:val="nil"/>
            </w:tcBorders>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spacing w:line="276" w:lineRule="auto"/>
              <w:rPr>
                <w:color w:val="000000"/>
                <w:sz w:val="22"/>
                <w:szCs w:val="22"/>
              </w:rPr>
            </w:pPr>
          </w:p>
        </w:tc>
        <w:tc>
          <w:tcPr>
            <w:tcW w:w="560" w:type="dxa"/>
            <w:tcBorders>
              <w:top w:val="nil"/>
              <w:left w:val="nil"/>
              <w:bottom w:val="nil"/>
              <w:right w:val="nil"/>
            </w:tcBorders>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spacing w:line="276" w:lineRule="auto"/>
              <w:rPr>
                <w:color w:val="000000"/>
                <w:sz w:val="22"/>
                <w:szCs w:val="22"/>
              </w:rPr>
            </w:pPr>
          </w:p>
        </w:tc>
        <w:tc>
          <w:tcPr>
            <w:tcW w:w="429" w:type="dxa"/>
            <w:tcBorders>
              <w:top w:val="nil"/>
              <w:left w:val="nil"/>
              <w:bottom w:val="nil"/>
              <w:right w:val="nil"/>
            </w:tcBorders>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spacing w:line="276" w:lineRule="auto"/>
              <w:rPr>
                <w:color w:val="000000"/>
                <w:sz w:val="22"/>
                <w:szCs w:val="22"/>
              </w:rPr>
            </w:pPr>
          </w:p>
        </w:tc>
        <w:tc>
          <w:tcPr>
            <w:tcW w:w="675" w:type="dxa"/>
            <w:tcBorders>
              <w:top w:val="nil"/>
              <w:left w:val="nil"/>
              <w:bottom w:val="nil"/>
              <w:right w:val="nil"/>
            </w:tcBorders>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spacing w:line="276" w:lineRule="auto"/>
              <w:rPr>
                <w:color w:val="000000"/>
                <w:sz w:val="22"/>
                <w:szCs w:val="22"/>
              </w:rPr>
            </w:pPr>
          </w:p>
        </w:tc>
        <w:tc>
          <w:tcPr>
            <w:tcW w:w="600" w:type="dxa"/>
            <w:tcBorders>
              <w:top w:val="nil"/>
              <w:left w:val="nil"/>
              <w:bottom w:val="nil"/>
              <w:right w:val="nil"/>
            </w:tcBorders>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spacing w:line="276" w:lineRule="auto"/>
              <w:rPr>
                <w:color w:val="000000"/>
                <w:sz w:val="22"/>
                <w:szCs w:val="22"/>
              </w:rPr>
            </w:pPr>
          </w:p>
        </w:tc>
        <w:tc>
          <w:tcPr>
            <w:tcW w:w="915" w:type="dxa"/>
            <w:tcBorders>
              <w:top w:val="nil"/>
              <w:left w:val="nil"/>
              <w:bottom w:val="nil"/>
              <w:right w:val="nil"/>
            </w:tcBorders>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spacing w:line="276" w:lineRule="auto"/>
              <w:rPr>
                <w:color w:val="000000"/>
                <w:sz w:val="22"/>
                <w:szCs w:val="22"/>
              </w:rPr>
            </w:pPr>
          </w:p>
        </w:tc>
        <w:tc>
          <w:tcPr>
            <w:tcW w:w="780" w:type="dxa"/>
            <w:tcBorders>
              <w:top w:val="nil"/>
              <w:left w:val="nil"/>
              <w:bottom w:val="nil"/>
              <w:right w:val="nil"/>
            </w:tcBorders>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spacing w:line="276" w:lineRule="auto"/>
              <w:rPr>
                <w:color w:val="000000"/>
                <w:sz w:val="22"/>
                <w:szCs w:val="22"/>
              </w:rPr>
            </w:pPr>
          </w:p>
        </w:tc>
        <w:tc>
          <w:tcPr>
            <w:tcW w:w="855" w:type="dxa"/>
            <w:tcBorders>
              <w:top w:val="nil"/>
              <w:left w:val="nil"/>
              <w:bottom w:val="nil"/>
              <w:right w:val="nil"/>
            </w:tcBorders>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spacing w:line="276" w:lineRule="auto"/>
              <w:rPr>
                <w:color w:val="000000"/>
                <w:sz w:val="22"/>
                <w:szCs w:val="22"/>
              </w:rPr>
            </w:pPr>
          </w:p>
        </w:tc>
        <w:tc>
          <w:tcPr>
            <w:tcW w:w="900" w:type="dxa"/>
            <w:tcBorders>
              <w:top w:val="nil"/>
              <w:left w:val="nil"/>
              <w:bottom w:val="nil"/>
              <w:right w:val="nil"/>
            </w:tcBorders>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spacing w:line="276" w:lineRule="auto"/>
              <w:rPr>
                <w:color w:val="000000"/>
                <w:sz w:val="22"/>
                <w:szCs w:val="22"/>
              </w:rPr>
            </w:pPr>
          </w:p>
        </w:tc>
      </w:tr>
      <w:tr w:rsidR="00B45CD1">
        <w:trPr>
          <w:trHeight w:val="485"/>
        </w:trPr>
        <w:tc>
          <w:tcPr>
            <w:tcW w:w="208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sz w:val="22"/>
                <w:szCs w:val="22"/>
              </w:rPr>
              <w:t>Група Ц девојчице</w:t>
            </w:r>
          </w:p>
        </w:tc>
        <w:tc>
          <w:tcPr>
            <w:tcW w:w="570" w:type="dxa"/>
            <w:tcBorders>
              <w:top w:val="nil"/>
              <w:left w:val="nil"/>
              <w:bottom w:val="nil"/>
              <w:right w:val="nil"/>
            </w:tcBorders>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spacing w:line="276" w:lineRule="auto"/>
              <w:rPr>
                <w:color w:val="000000"/>
                <w:sz w:val="22"/>
                <w:szCs w:val="22"/>
              </w:rPr>
            </w:pPr>
          </w:p>
        </w:tc>
        <w:tc>
          <w:tcPr>
            <w:tcW w:w="560" w:type="dxa"/>
            <w:tcBorders>
              <w:top w:val="nil"/>
              <w:left w:val="nil"/>
              <w:bottom w:val="nil"/>
              <w:right w:val="nil"/>
            </w:tcBorders>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spacing w:line="276" w:lineRule="auto"/>
              <w:rPr>
                <w:color w:val="000000"/>
                <w:sz w:val="22"/>
                <w:szCs w:val="22"/>
              </w:rPr>
            </w:pPr>
          </w:p>
        </w:tc>
        <w:tc>
          <w:tcPr>
            <w:tcW w:w="429" w:type="dxa"/>
            <w:tcBorders>
              <w:top w:val="nil"/>
              <w:left w:val="nil"/>
              <w:bottom w:val="nil"/>
              <w:right w:val="nil"/>
            </w:tcBorders>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spacing w:line="276" w:lineRule="auto"/>
              <w:rPr>
                <w:color w:val="000000"/>
                <w:sz w:val="22"/>
                <w:szCs w:val="22"/>
              </w:rPr>
            </w:pPr>
          </w:p>
        </w:tc>
        <w:tc>
          <w:tcPr>
            <w:tcW w:w="675" w:type="dxa"/>
            <w:tcBorders>
              <w:top w:val="nil"/>
              <w:left w:val="nil"/>
              <w:bottom w:val="nil"/>
              <w:right w:val="nil"/>
            </w:tcBorders>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spacing w:line="276" w:lineRule="auto"/>
              <w:rPr>
                <w:color w:val="000000"/>
                <w:sz w:val="22"/>
                <w:szCs w:val="22"/>
              </w:rPr>
            </w:pPr>
          </w:p>
        </w:tc>
        <w:tc>
          <w:tcPr>
            <w:tcW w:w="600" w:type="dxa"/>
            <w:tcBorders>
              <w:top w:val="nil"/>
              <w:left w:val="nil"/>
              <w:bottom w:val="nil"/>
              <w:right w:val="nil"/>
            </w:tcBorders>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spacing w:line="276" w:lineRule="auto"/>
              <w:rPr>
                <w:color w:val="000000"/>
                <w:sz w:val="22"/>
                <w:szCs w:val="22"/>
              </w:rPr>
            </w:pPr>
          </w:p>
        </w:tc>
        <w:tc>
          <w:tcPr>
            <w:tcW w:w="915" w:type="dxa"/>
            <w:tcBorders>
              <w:top w:val="nil"/>
              <w:left w:val="nil"/>
              <w:bottom w:val="nil"/>
              <w:right w:val="nil"/>
            </w:tcBorders>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spacing w:line="276" w:lineRule="auto"/>
              <w:rPr>
                <w:color w:val="000000"/>
                <w:sz w:val="22"/>
                <w:szCs w:val="22"/>
              </w:rPr>
            </w:pPr>
          </w:p>
        </w:tc>
        <w:tc>
          <w:tcPr>
            <w:tcW w:w="780" w:type="dxa"/>
            <w:tcBorders>
              <w:top w:val="nil"/>
              <w:left w:val="nil"/>
              <w:bottom w:val="nil"/>
              <w:right w:val="nil"/>
            </w:tcBorders>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spacing w:line="276" w:lineRule="auto"/>
              <w:rPr>
                <w:color w:val="000000"/>
                <w:sz w:val="22"/>
                <w:szCs w:val="22"/>
              </w:rPr>
            </w:pPr>
          </w:p>
        </w:tc>
        <w:tc>
          <w:tcPr>
            <w:tcW w:w="855" w:type="dxa"/>
            <w:tcBorders>
              <w:top w:val="nil"/>
              <w:left w:val="nil"/>
              <w:bottom w:val="nil"/>
              <w:right w:val="nil"/>
            </w:tcBorders>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spacing w:line="276" w:lineRule="auto"/>
              <w:rPr>
                <w:color w:val="000000"/>
                <w:sz w:val="22"/>
                <w:szCs w:val="22"/>
              </w:rPr>
            </w:pPr>
          </w:p>
        </w:tc>
        <w:tc>
          <w:tcPr>
            <w:tcW w:w="900" w:type="dxa"/>
            <w:tcBorders>
              <w:top w:val="nil"/>
              <w:left w:val="nil"/>
              <w:bottom w:val="nil"/>
              <w:right w:val="nil"/>
            </w:tcBorders>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spacing w:line="276" w:lineRule="auto"/>
              <w:rPr>
                <w:color w:val="000000"/>
                <w:sz w:val="22"/>
                <w:szCs w:val="22"/>
              </w:rPr>
            </w:pPr>
          </w:p>
        </w:tc>
      </w:tr>
      <w:tr w:rsidR="00B45CD1">
        <w:trPr>
          <w:trHeight w:val="485"/>
        </w:trPr>
        <w:tc>
          <w:tcPr>
            <w:tcW w:w="208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sz w:val="22"/>
                <w:szCs w:val="22"/>
              </w:rPr>
              <w:t>Дора Ваш</w:t>
            </w:r>
          </w:p>
        </w:tc>
        <w:tc>
          <w:tcPr>
            <w:tcW w:w="57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6б</w:t>
            </w:r>
          </w:p>
        </w:tc>
        <w:tc>
          <w:tcPr>
            <w:tcW w:w="56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3</w:t>
            </w:r>
          </w:p>
        </w:tc>
        <w:tc>
          <w:tcPr>
            <w:tcW w:w="429"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0</w:t>
            </w:r>
          </w:p>
        </w:tc>
        <w:tc>
          <w:tcPr>
            <w:tcW w:w="67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8</w:t>
            </w:r>
          </w:p>
        </w:tc>
        <w:tc>
          <w:tcPr>
            <w:tcW w:w="60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97</w:t>
            </w:r>
          </w:p>
        </w:tc>
        <w:tc>
          <w:tcPr>
            <w:tcW w:w="91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2010</w:t>
            </w:r>
          </w:p>
        </w:tc>
        <w:tc>
          <w:tcPr>
            <w:tcW w:w="78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89</w:t>
            </w:r>
          </w:p>
        </w:tc>
        <w:tc>
          <w:tcPr>
            <w:tcW w:w="85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186</w:t>
            </w:r>
          </w:p>
        </w:tc>
        <w:tc>
          <w:tcPr>
            <w:tcW w:w="90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I</w:t>
            </w:r>
          </w:p>
        </w:tc>
      </w:tr>
      <w:tr w:rsidR="00B45CD1">
        <w:trPr>
          <w:trHeight w:val="485"/>
        </w:trPr>
        <w:tc>
          <w:tcPr>
            <w:tcW w:w="208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ind w:right="-147"/>
              <w:rPr>
                <w:color w:val="000000"/>
                <w:sz w:val="22"/>
                <w:szCs w:val="22"/>
              </w:rPr>
            </w:pPr>
            <w:r>
              <w:rPr>
                <w:sz w:val="22"/>
                <w:szCs w:val="22"/>
              </w:rPr>
              <w:t>Титанила Жолдош</w:t>
            </w:r>
          </w:p>
        </w:tc>
        <w:tc>
          <w:tcPr>
            <w:tcW w:w="57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7ч</w:t>
            </w:r>
          </w:p>
        </w:tc>
        <w:tc>
          <w:tcPr>
            <w:tcW w:w="56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0</w:t>
            </w:r>
          </w:p>
        </w:tc>
        <w:tc>
          <w:tcPr>
            <w:tcW w:w="429"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2</w:t>
            </w:r>
          </w:p>
        </w:tc>
        <w:tc>
          <w:tcPr>
            <w:tcW w:w="67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10</w:t>
            </w:r>
          </w:p>
        </w:tc>
        <w:tc>
          <w:tcPr>
            <w:tcW w:w="60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94</w:t>
            </w:r>
          </w:p>
        </w:tc>
        <w:tc>
          <w:tcPr>
            <w:tcW w:w="91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2009</w:t>
            </w:r>
          </w:p>
        </w:tc>
        <w:tc>
          <w:tcPr>
            <w:tcW w:w="78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88</w:t>
            </w:r>
          </w:p>
        </w:tc>
        <w:tc>
          <w:tcPr>
            <w:tcW w:w="85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182</w:t>
            </w:r>
          </w:p>
        </w:tc>
        <w:tc>
          <w:tcPr>
            <w:tcW w:w="90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II</w:t>
            </w:r>
          </w:p>
        </w:tc>
      </w:tr>
      <w:tr w:rsidR="00B45CD1">
        <w:trPr>
          <w:trHeight w:val="485"/>
        </w:trPr>
        <w:tc>
          <w:tcPr>
            <w:tcW w:w="208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sz w:val="22"/>
                <w:szCs w:val="22"/>
              </w:rPr>
              <w:t>Ката Чаки</w:t>
            </w:r>
          </w:p>
        </w:tc>
        <w:tc>
          <w:tcPr>
            <w:tcW w:w="57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7б</w:t>
            </w:r>
          </w:p>
        </w:tc>
        <w:tc>
          <w:tcPr>
            <w:tcW w:w="56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1</w:t>
            </w:r>
          </w:p>
        </w:tc>
        <w:tc>
          <w:tcPr>
            <w:tcW w:w="429"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2</w:t>
            </w:r>
          </w:p>
        </w:tc>
        <w:tc>
          <w:tcPr>
            <w:tcW w:w="67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12</w:t>
            </w:r>
          </w:p>
        </w:tc>
        <w:tc>
          <w:tcPr>
            <w:tcW w:w="60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89</w:t>
            </w:r>
          </w:p>
        </w:tc>
        <w:tc>
          <w:tcPr>
            <w:tcW w:w="91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2009</w:t>
            </w:r>
          </w:p>
        </w:tc>
        <w:tc>
          <w:tcPr>
            <w:tcW w:w="78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85</w:t>
            </w:r>
          </w:p>
        </w:tc>
        <w:tc>
          <w:tcPr>
            <w:tcW w:w="85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174</w:t>
            </w:r>
          </w:p>
        </w:tc>
        <w:tc>
          <w:tcPr>
            <w:tcW w:w="90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III</w:t>
            </w:r>
          </w:p>
        </w:tc>
      </w:tr>
      <w:tr w:rsidR="00B45CD1">
        <w:trPr>
          <w:trHeight w:val="485"/>
        </w:trPr>
        <w:tc>
          <w:tcPr>
            <w:tcW w:w="208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sz w:val="22"/>
                <w:szCs w:val="22"/>
              </w:rPr>
              <w:t>Хелена Пап</w:t>
            </w:r>
          </w:p>
        </w:tc>
        <w:tc>
          <w:tcPr>
            <w:tcW w:w="57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8ч</w:t>
            </w:r>
          </w:p>
        </w:tc>
        <w:tc>
          <w:tcPr>
            <w:tcW w:w="56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2</w:t>
            </w:r>
          </w:p>
        </w:tc>
        <w:tc>
          <w:tcPr>
            <w:tcW w:w="429"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4</w:t>
            </w:r>
          </w:p>
        </w:tc>
        <w:tc>
          <w:tcPr>
            <w:tcW w:w="67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12</w:t>
            </w:r>
          </w:p>
        </w:tc>
        <w:tc>
          <w:tcPr>
            <w:tcW w:w="60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78</w:t>
            </w:r>
          </w:p>
        </w:tc>
        <w:tc>
          <w:tcPr>
            <w:tcW w:w="91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2009</w:t>
            </w:r>
          </w:p>
        </w:tc>
        <w:tc>
          <w:tcPr>
            <w:tcW w:w="78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82</w:t>
            </w:r>
          </w:p>
        </w:tc>
        <w:tc>
          <w:tcPr>
            <w:tcW w:w="85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160</w:t>
            </w:r>
          </w:p>
        </w:tc>
        <w:tc>
          <w:tcPr>
            <w:tcW w:w="900" w:type="dxa"/>
            <w:tcBorders>
              <w:top w:val="nil"/>
              <w:left w:val="nil"/>
              <w:bottom w:val="nil"/>
              <w:right w:val="nil"/>
            </w:tcBorders>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spacing w:line="276" w:lineRule="auto"/>
              <w:rPr>
                <w:color w:val="000000"/>
                <w:sz w:val="22"/>
                <w:szCs w:val="22"/>
              </w:rPr>
            </w:pPr>
          </w:p>
        </w:tc>
      </w:tr>
      <w:tr w:rsidR="00B45CD1">
        <w:trPr>
          <w:trHeight w:val="485"/>
        </w:trPr>
        <w:tc>
          <w:tcPr>
            <w:tcW w:w="208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sz w:val="22"/>
                <w:szCs w:val="22"/>
              </w:rPr>
              <w:t>Лила Дукаи</w:t>
            </w:r>
          </w:p>
        </w:tc>
        <w:tc>
          <w:tcPr>
            <w:tcW w:w="57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6б</w:t>
            </w:r>
          </w:p>
        </w:tc>
        <w:tc>
          <w:tcPr>
            <w:tcW w:w="56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7</w:t>
            </w:r>
          </w:p>
        </w:tc>
        <w:tc>
          <w:tcPr>
            <w:tcW w:w="429"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6</w:t>
            </w:r>
          </w:p>
        </w:tc>
        <w:tc>
          <w:tcPr>
            <w:tcW w:w="67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14</w:t>
            </w:r>
          </w:p>
        </w:tc>
        <w:tc>
          <w:tcPr>
            <w:tcW w:w="60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83</w:t>
            </w:r>
          </w:p>
        </w:tc>
        <w:tc>
          <w:tcPr>
            <w:tcW w:w="91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2010</w:t>
            </w:r>
          </w:p>
        </w:tc>
        <w:tc>
          <w:tcPr>
            <w:tcW w:w="78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73</w:t>
            </w:r>
          </w:p>
        </w:tc>
        <w:tc>
          <w:tcPr>
            <w:tcW w:w="85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156</w:t>
            </w:r>
          </w:p>
        </w:tc>
        <w:tc>
          <w:tcPr>
            <w:tcW w:w="900" w:type="dxa"/>
            <w:tcBorders>
              <w:top w:val="nil"/>
              <w:left w:val="nil"/>
              <w:bottom w:val="nil"/>
              <w:right w:val="nil"/>
            </w:tcBorders>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spacing w:line="276" w:lineRule="auto"/>
              <w:rPr>
                <w:color w:val="000000"/>
                <w:sz w:val="22"/>
                <w:szCs w:val="22"/>
              </w:rPr>
            </w:pPr>
          </w:p>
        </w:tc>
      </w:tr>
      <w:tr w:rsidR="00B45CD1">
        <w:trPr>
          <w:trHeight w:val="485"/>
        </w:trPr>
        <w:tc>
          <w:tcPr>
            <w:tcW w:w="208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sz w:val="22"/>
                <w:szCs w:val="22"/>
              </w:rPr>
              <w:t>Хана Сарка</w:t>
            </w:r>
          </w:p>
        </w:tc>
        <w:tc>
          <w:tcPr>
            <w:tcW w:w="57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7ц</w:t>
            </w:r>
          </w:p>
        </w:tc>
        <w:tc>
          <w:tcPr>
            <w:tcW w:w="56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4</w:t>
            </w:r>
          </w:p>
        </w:tc>
        <w:tc>
          <w:tcPr>
            <w:tcW w:w="429"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0</w:t>
            </w:r>
          </w:p>
        </w:tc>
        <w:tc>
          <w:tcPr>
            <w:tcW w:w="67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14</w:t>
            </w:r>
          </w:p>
        </w:tc>
        <w:tc>
          <w:tcPr>
            <w:tcW w:w="60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72</w:t>
            </w:r>
          </w:p>
        </w:tc>
        <w:tc>
          <w:tcPr>
            <w:tcW w:w="91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2009</w:t>
            </w:r>
          </w:p>
        </w:tc>
        <w:tc>
          <w:tcPr>
            <w:tcW w:w="78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82</w:t>
            </w:r>
          </w:p>
        </w:tc>
        <w:tc>
          <w:tcPr>
            <w:tcW w:w="85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154</w:t>
            </w:r>
          </w:p>
        </w:tc>
        <w:tc>
          <w:tcPr>
            <w:tcW w:w="900" w:type="dxa"/>
            <w:tcBorders>
              <w:top w:val="nil"/>
              <w:left w:val="nil"/>
              <w:bottom w:val="nil"/>
              <w:right w:val="nil"/>
            </w:tcBorders>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spacing w:line="276" w:lineRule="auto"/>
              <w:rPr>
                <w:color w:val="000000"/>
                <w:sz w:val="22"/>
                <w:szCs w:val="22"/>
              </w:rPr>
            </w:pPr>
          </w:p>
        </w:tc>
      </w:tr>
      <w:tr w:rsidR="00B45CD1">
        <w:trPr>
          <w:trHeight w:val="485"/>
        </w:trPr>
        <w:tc>
          <w:tcPr>
            <w:tcW w:w="208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sz w:val="22"/>
                <w:szCs w:val="22"/>
              </w:rPr>
              <w:t>Лили Жолдош</w:t>
            </w:r>
          </w:p>
        </w:tc>
        <w:tc>
          <w:tcPr>
            <w:tcW w:w="57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8</w:t>
            </w:r>
            <w:r>
              <w:rPr>
                <w:sz w:val="22"/>
                <w:szCs w:val="22"/>
              </w:rPr>
              <w:t>ц</w:t>
            </w:r>
          </w:p>
        </w:tc>
        <w:tc>
          <w:tcPr>
            <w:tcW w:w="56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5</w:t>
            </w:r>
          </w:p>
        </w:tc>
        <w:tc>
          <w:tcPr>
            <w:tcW w:w="429"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5</w:t>
            </w:r>
          </w:p>
        </w:tc>
        <w:tc>
          <w:tcPr>
            <w:tcW w:w="67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6</w:t>
            </w:r>
          </w:p>
        </w:tc>
        <w:tc>
          <w:tcPr>
            <w:tcW w:w="60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59</w:t>
            </w:r>
          </w:p>
        </w:tc>
        <w:tc>
          <w:tcPr>
            <w:tcW w:w="91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2008</w:t>
            </w:r>
          </w:p>
        </w:tc>
        <w:tc>
          <w:tcPr>
            <w:tcW w:w="78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84</w:t>
            </w:r>
          </w:p>
        </w:tc>
        <w:tc>
          <w:tcPr>
            <w:tcW w:w="85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143</w:t>
            </w:r>
          </w:p>
        </w:tc>
        <w:tc>
          <w:tcPr>
            <w:tcW w:w="900" w:type="dxa"/>
            <w:tcBorders>
              <w:top w:val="nil"/>
              <w:left w:val="nil"/>
              <w:bottom w:val="nil"/>
              <w:right w:val="nil"/>
            </w:tcBorders>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spacing w:line="276" w:lineRule="auto"/>
              <w:rPr>
                <w:color w:val="000000"/>
                <w:sz w:val="22"/>
                <w:szCs w:val="22"/>
              </w:rPr>
            </w:pPr>
          </w:p>
        </w:tc>
      </w:tr>
      <w:tr w:rsidR="00B45CD1">
        <w:trPr>
          <w:trHeight w:val="485"/>
        </w:trPr>
        <w:tc>
          <w:tcPr>
            <w:tcW w:w="208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Ана Гузина</w:t>
            </w:r>
          </w:p>
        </w:tc>
        <w:tc>
          <w:tcPr>
            <w:tcW w:w="57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6а</w:t>
            </w:r>
          </w:p>
        </w:tc>
        <w:tc>
          <w:tcPr>
            <w:tcW w:w="56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3</w:t>
            </w:r>
          </w:p>
        </w:tc>
        <w:tc>
          <w:tcPr>
            <w:tcW w:w="429"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6</w:t>
            </w:r>
          </w:p>
        </w:tc>
        <w:tc>
          <w:tcPr>
            <w:tcW w:w="67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17</w:t>
            </w:r>
          </w:p>
        </w:tc>
        <w:tc>
          <w:tcPr>
            <w:tcW w:w="60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58</w:t>
            </w:r>
          </w:p>
        </w:tc>
        <w:tc>
          <w:tcPr>
            <w:tcW w:w="91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2010</w:t>
            </w:r>
          </w:p>
        </w:tc>
        <w:tc>
          <w:tcPr>
            <w:tcW w:w="78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74</w:t>
            </w:r>
          </w:p>
        </w:tc>
        <w:tc>
          <w:tcPr>
            <w:tcW w:w="85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132</w:t>
            </w:r>
          </w:p>
        </w:tc>
        <w:tc>
          <w:tcPr>
            <w:tcW w:w="900" w:type="dxa"/>
            <w:tcBorders>
              <w:top w:val="nil"/>
              <w:left w:val="nil"/>
              <w:bottom w:val="nil"/>
              <w:right w:val="nil"/>
            </w:tcBorders>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spacing w:line="276" w:lineRule="auto"/>
              <w:rPr>
                <w:color w:val="000000"/>
                <w:sz w:val="22"/>
                <w:szCs w:val="22"/>
              </w:rPr>
            </w:pPr>
          </w:p>
        </w:tc>
      </w:tr>
      <w:tr w:rsidR="00B45CD1">
        <w:trPr>
          <w:trHeight w:val="485"/>
        </w:trPr>
        <w:tc>
          <w:tcPr>
            <w:tcW w:w="208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Лилиана Панић</w:t>
            </w:r>
          </w:p>
        </w:tc>
        <w:tc>
          <w:tcPr>
            <w:tcW w:w="57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7а</w:t>
            </w:r>
          </w:p>
        </w:tc>
        <w:tc>
          <w:tcPr>
            <w:tcW w:w="56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13</w:t>
            </w:r>
          </w:p>
        </w:tc>
        <w:tc>
          <w:tcPr>
            <w:tcW w:w="429"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11</w:t>
            </w:r>
          </w:p>
        </w:tc>
        <w:tc>
          <w:tcPr>
            <w:tcW w:w="67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24</w:t>
            </w:r>
          </w:p>
        </w:tc>
        <w:tc>
          <w:tcPr>
            <w:tcW w:w="60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72</w:t>
            </w:r>
          </w:p>
        </w:tc>
        <w:tc>
          <w:tcPr>
            <w:tcW w:w="91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2009</w:t>
            </w:r>
          </w:p>
        </w:tc>
        <w:tc>
          <w:tcPr>
            <w:tcW w:w="78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52</w:t>
            </w:r>
          </w:p>
        </w:tc>
        <w:tc>
          <w:tcPr>
            <w:tcW w:w="85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124</w:t>
            </w:r>
          </w:p>
        </w:tc>
        <w:tc>
          <w:tcPr>
            <w:tcW w:w="900" w:type="dxa"/>
            <w:tcBorders>
              <w:top w:val="nil"/>
              <w:left w:val="nil"/>
              <w:bottom w:val="nil"/>
              <w:right w:val="nil"/>
            </w:tcBorders>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spacing w:line="276" w:lineRule="auto"/>
              <w:rPr>
                <w:color w:val="000000"/>
                <w:sz w:val="22"/>
                <w:szCs w:val="22"/>
              </w:rPr>
            </w:pPr>
          </w:p>
        </w:tc>
      </w:tr>
      <w:tr w:rsidR="00B45CD1">
        <w:trPr>
          <w:trHeight w:val="500"/>
        </w:trPr>
        <w:tc>
          <w:tcPr>
            <w:tcW w:w="208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sz w:val="22"/>
                <w:szCs w:val="22"/>
              </w:rPr>
              <w:t>Кити Хорват</w:t>
            </w:r>
          </w:p>
        </w:tc>
        <w:tc>
          <w:tcPr>
            <w:tcW w:w="57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8б</w:t>
            </w:r>
          </w:p>
        </w:tc>
        <w:tc>
          <w:tcPr>
            <w:tcW w:w="56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11</w:t>
            </w:r>
          </w:p>
        </w:tc>
        <w:tc>
          <w:tcPr>
            <w:tcW w:w="429"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5</w:t>
            </w:r>
          </w:p>
        </w:tc>
        <w:tc>
          <w:tcPr>
            <w:tcW w:w="67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18</w:t>
            </w:r>
          </w:p>
        </w:tc>
        <w:tc>
          <w:tcPr>
            <w:tcW w:w="60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39</w:t>
            </w:r>
          </w:p>
        </w:tc>
        <w:tc>
          <w:tcPr>
            <w:tcW w:w="91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2009</w:t>
            </w:r>
          </w:p>
        </w:tc>
        <w:tc>
          <w:tcPr>
            <w:tcW w:w="78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66</w:t>
            </w:r>
          </w:p>
        </w:tc>
        <w:tc>
          <w:tcPr>
            <w:tcW w:w="85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105</w:t>
            </w:r>
          </w:p>
        </w:tc>
        <w:tc>
          <w:tcPr>
            <w:tcW w:w="90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 xml:space="preserve"> </w:t>
            </w:r>
          </w:p>
        </w:tc>
      </w:tr>
      <w:tr w:rsidR="00B45CD1">
        <w:trPr>
          <w:trHeight w:val="500"/>
        </w:trPr>
        <w:tc>
          <w:tcPr>
            <w:tcW w:w="2085" w:type="dxa"/>
            <w:tcBorders>
              <w:top w:val="nil"/>
              <w:left w:val="nil"/>
              <w:bottom w:val="nil"/>
              <w:right w:val="nil"/>
            </w:tcBorders>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spacing w:line="276" w:lineRule="auto"/>
              <w:rPr>
                <w:color w:val="000000"/>
                <w:sz w:val="22"/>
                <w:szCs w:val="22"/>
              </w:rPr>
            </w:pPr>
          </w:p>
        </w:tc>
        <w:tc>
          <w:tcPr>
            <w:tcW w:w="570" w:type="dxa"/>
            <w:tcBorders>
              <w:top w:val="nil"/>
              <w:left w:val="nil"/>
              <w:bottom w:val="nil"/>
              <w:right w:val="nil"/>
            </w:tcBorders>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spacing w:line="276" w:lineRule="auto"/>
              <w:rPr>
                <w:color w:val="000000"/>
                <w:sz w:val="22"/>
                <w:szCs w:val="22"/>
              </w:rPr>
            </w:pPr>
          </w:p>
        </w:tc>
        <w:tc>
          <w:tcPr>
            <w:tcW w:w="560" w:type="dxa"/>
            <w:tcBorders>
              <w:top w:val="nil"/>
              <w:left w:val="nil"/>
              <w:bottom w:val="nil"/>
              <w:right w:val="nil"/>
            </w:tcBorders>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spacing w:line="276" w:lineRule="auto"/>
              <w:rPr>
                <w:color w:val="000000"/>
                <w:sz w:val="22"/>
                <w:szCs w:val="22"/>
              </w:rPr>
            </w:pPr>
          </w:p>
        </w:tc>
        <w:tc>
          <w:tcPr>
            <w:tcW w:w="429" w:type="dxa"/>
            <w:tcBorders>
              <w:top w:val="nil"/>
              <w:left w:val="nil"/>
              <w:bottom w:val="nil"/>
              <w:right w:val="nil"/>
            </w:tcBorders>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spacing w:line="276" w:lineRule="auto"/>
              <w:rPr>
                <w:color w:val="000000"/>
                <w:sz w:val="22"/>
                <w:szCs w:val="22"/>
              </w:rPr>
            </w:pPr>
          </w:p>
        </w:tc>
        <w:tc>
          <w:tcPr>
            <w:tcW w:w="675" w:type="dxa"/>
            <w:tcBorders>
              <w:top w:val="nil"/>
              <w:left w:val="nil"/>
              <w:bottom w:val="nil"/>
              <w:right w:val="nil"/>
            </w:tcBorders>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spacing w:line="276" w:lineRule="auto"/>
              <w:rPr>
                <w:color w:val="000000"/>
                <w:sz w:val="22"/>
                <w:szCs w:val="22"/>
              </w:rPr>
            </w:pPr>
          </w:p>
        </w:tc>
        <w:tc>
          <w:tcPr>
            <w:tcW w:w="600" w:type="dxa"/>
            <w:tcBorders>
              <w:top w:val="nil"/>
              <w:left w:val="nil"/>
              <w:bottom w:val="nil"/>
              <w:right w:val="nil"/>
            </w:tcBorders>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spacing w:line="276" w:lineRule="auto"/>
              <w:rPr>
                <w:color w:val="000000"/>
                <w:sz w:val="22"/>
                <w:szCs w:val="22"/>
              </w:rPr>
            </w:pPr>
          </w:p>
        </w:tc>
        <w:tc>
          <w:tcPr>
            <w:tcW w:w="915" w:type="dxa"/>
            <w:tcBorders>
              <w:top w:val="nil"/>
              <w:left w:val="nil"/>
              <w:bottom w:val="nil"/>
              <w:right w:val="nil"/>
            </w:tcBorders>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spacing w:line="276" w:lineRule="auto"/>
              <w:rPr>
                <w:color w:val="000000"/>
                <w:sz w:val="22"/>
                <w:szCs w:val="22"/>
              </w:rPr>
            </w:pPr>
          </w:p>
        </w:tc>
        <w:tc>
          <w:tcPr>
            <w:tcW w:w="780" w:type="dxa"/>
            <w:tcBorders>
              <w:top w:val="nil"/>
              <w:left w:val="nil"/>
              <w:bottom w:val="nil"/>
              <w:right w:val="nil"/>
            </w:tcBorders>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spacing w:line="276" w:lineRule="auto"/>
              <w:rPr>
                <w:color w:val="000000"/>
                <w:sz w:val="22"/>
                <w:szCs w:val="22"/>
              </w:rPr>
            </w:pPr>
          </w:p>
        </w:tc>
        <w:tc>
          <w:tcPr>
            <w:tcW w:w="855" w:type="dxa"/>
            <w:tcBorders>
              <w:top w:val="nil"/>
              <w:left w:val="nil"/>
              <w:bottom w:val="nil"/>
              <w:right w:val="nil"/>
            </w:tcBorders>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spacing w:line="276" w:lineRule="auto"/>
              <w:rPr>
                <w:color w:val="000000"/>
                <w:sz w:val="22"/>
                <w:szCs w:val="22"/>
              </w:rPr>
            </w:pPr>
          </w:p>
        </w:tc>
        <w:tc>
          <w:tcPr>
            <w:tcW w:w="900" w:type="dxa"/>
            <w:tcBorders>
              <w:top w:val="nil"/>
              <w:left w:val="nil"/>
              <w:bottom w:val="nil"/>
              <w:right w:val="nil"/>
            </w:tcBorders>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spacing w:line="276" w:lineRule="auto"/>
              <w:rPr>
                <w:color w:val="000000"/>
                <w:sz w:val="22"/>
                <w:szCs w:val="22"/>
              </w:rPr>
            </w:pPr>
          </w:p>
        </w:tc>
      </w:tr>
      <w:tr w:rsidR="00B45CD1">
        <w:trPr>
          <w:trHeight w:val="485"/>
        </w:trPr>
        <w:tc>
          <w:tcPr>
            <w:tcW w:w="208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sz w:val="22"/>
                <w:szCs w:val="22"/>
              </w:rPr>
              <w:t>Група Б дечаци</w:t>
            </w:r>
            <w:r>
              <w:rPr>
                <w:color w:val="000000"/>
                <w:sz w:val="22"/>
                <w:szCs w:val="22"/>
              </w:rPr>
              <w:t xml:space="preserve"> </w:t>
            </w:r>
          </w:p>
        </w:tc>
        <w:tc>
          <w:tcPr>
            <w:tcW w:w="570" w:type="dxa"/>
            <w:tcBorders>
              <w:top w:val="nil"/>
              <w:left w:val="nil"/>
              <w:bottom w:val="nil"/>
              <w:right w:val="nil"/>
            </w:tcBorders>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spacing w:line="276" w:lineRule="auto"/>
              <w:rPr>
                <w:color w:val="000000"/>
                <w:sz w:val="22"/>
                <w:szCs w:val="22"/>
              </w:rPr>
            </w:pPr>
          </w:p>
        </w:tc>
        <w:tc>
          <w:tcPr>
            <w:tcW w:w="560" w:type="dxa"/>
            <w:tcBorders>
              <w:top w:val="nil"/>
              <w:left w:val="nil"/>
              <w:bottom w:val="nil"/>
              <w:right w:val="nil"/>
            </w:tcBorders>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spacing w:line="276" w:lineRule="auto"/>
              <w:rPr>
                <w:color w:val="000000"/>
                <w:sz w:val="22"/>
                <w:szCs w:val="22"/>
              </w:rPr>
            </w:pPr>
          </w:p>
        </w:tc>
        <w:tc>
          <w:tcPr>
            <w:tcW w:w="429" w:type="dxa"/>
            <w:tcBorders>
              <w:top w:val="nil"/>
              <w:left w:val="nil"/>
              <w:bottom w:val="nil"/>
              <w:right w:val="nil"/>
            </w:tcBorders>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spacing w:line="276" w:lineRule="auto"/>
              <w:rPr>
                <w:color w:val="000000"/>
                <w:sz w:val="22"/>
                <w:szCs w:val="22"/>
              </w:rPr>
            </w:pPr>
          </w:p>
        </w:tc>
        <w:tc>
          <w:tcPr>
            <w:tcW w:w="675" w:type="dxa"/>
            <w:tcBorders>
              <w:top w:val="nil"/>
              <w:left w:val="nil"/>
              <w:bottom w:val="nil"/>
              <w:right w:val="nil"/>
            </w:tcBorders>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spacing w:line="276" w:lineRule="auto"/>
              <w:rPr>
                <w:color w:val="000000"/>
                <w:sz w:val="22"/>
                <w:szCs w:val="22"/>
              </w:rPr>
            </w:pPr>
          </w:p>
        </w:tc>
        <w:tc>
          <w:tcPr>
            <w:tcW w:w="600" w:type="dxa"/>
            <w:tcBorders>
              <w:top w:val="nil"/>
              <w:left w:val="nil"/>
              <w:bottom w:val="nil"/>
              <w:right w:val="nil"/>
            </w:tcBorders>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spacing w:line="276" w:lineRule="auto"/>
              <w:rPr>
                <w:color w:val="000000"/>
                <w:sz w:val="22"/>
                <w:szCs w:val="22"/>
              </w:rPr>
            </w:pPr>
          </w:p>
        </w:tc>
        <w:tc>
          <w:tcPr>
            <w:tcW w:w="915" w:type="dxa"/>
            <w:tcBorders>
              <w:top w:val="nil"/>
              <w:left w:val="nil"/>
              <w:bottom w:val="nil"/>
              <w:right w:val="nil"/>
            </w:tcBorders>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spacing w:line="276" w:lineRule="auto"/>
              <w:rPr>
                <w:color w:val="000000"/>
                <w:sz w:val="22"/>
                <w:szCs w:val="22"/>
              </w:rPr>
            </w:pPr>
          </w:p>
        </w:tc>
        <w:tc>
          <w:tcPr>
            <w:tcW w:w="780" w:type="dxa"/>
            <w:tcBorders>
              <w:top w:val="nil"/>
              <w:left w:val="nil"/>
              <w:bottom w:val="nil"/>
              <w:right w:val="nil"/>
            </w:tcBorders>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spacing w:line="276" w:lineRule="auto"/>
              <w:rPr>
                <w:color w:val="000000"/>
                <w:sz w:val="22"/>
                <w:szCs w:val="22"/>
              </w:rPr>
            </w:pPr>
          </w:p>
        </w:tc>
        <w:tc>
          <w:tcPr>
            <w:tcW w:w="855" w:type="dxa"/>
            <w:tcBorders>
              <w:top w:val="nil"/>
              <w:left w:val="nil"/>
              <w:bottom w:val="nil"/>
              <w:right w:val="nil"/>
            </w:tcBorders>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spacing w:line="276" w:lineRule="auto"/>
              <w:rPr>
                <w:color w:val="000000"/>
                <w:sz w:val="22"/>
                <w:szCs w:val="22"/>
              </w:rPr>
            </w:pPr>
          </w:p>
        </w:tc>
        <w:tc>
          <w:tcPr>
            <w:tcW w:w="900" w:type="dxa"/>
            <w:tcBorders>
              <w:top w:val="nil"/>
              <w:left w:val="nil"/>
              <w:bottom w:val="nil"/>
              <w:right w:val="nil"/>
            </w:tcBorders>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spacing w:line="276" w:lineRule="auto"/>
              <w:rPr>
                <w:color w:val="000000"/>
                <w:sz w:val="22"/>
                <w:szCs w:val="22"/>
              </w:rPr>
            </w:pPr>
          </w:p>
        </w:tc>
      </w:tr>
      <w:tr w:rsidR="00B45CD1">
        <w:trPr>
          <w:trHeight w:val="485"/>
        </w:trPr>
        <w:tc>
          <w:tcPr>
            <w:tcW w:w="208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sz w:val="22"/>
                <w:szCs w:val="22"/>
              </w:rPr>
              <w:t>Марк Рандович</w:t>
            </w:r>
          </w:p>
        </w:tc>
        <w:tc>
          <w:tcPr>
            <w:tcW w:w="57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5ч</w:t>
            </w:r>
          </w:p>
        </w:tc>
        <w:tc>
          <w:tcPr>
            <w:tcW w:w="56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9</w:t>
            </w:r>
          </w:p>
        </w:tc>
        <w:tc>
          <w:tcPr>
            <w:tcW w:w="429"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9</w:t>
            </w:r>
          </w:p>
        </w:tc>
        <w:tc>
          <w:tcPr>
            <w:tcW w:w="67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12</w:t>
            </w:r>
          </w:p>
        </w:tc>
        <w:tc>
          <w:tcPr>
            <w:tcW w:w="60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95</w:t>
            </w:r>
          </w:p>
        </w:tc>
        <w:tc>
          <w:tcPr>
            <w:tcW w:w="91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2011</w:t>
            </w:r>
          </w:p>
        </w:tc>
        <w:tc>
          <w:tcPr>
            <w:tcW w:w="78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70</w:t>
            </w:r>
          </w:p>
        </w:tc>
        <w:tc>
          <w:tcPr>
            <w:tcW w:w="85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165</w:t>
            </w:r>
          </w:p>
        </w:tc>
        <w:tc>
          <w:tcPr>
            <w:tcW w:w="90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I</w:t>
            </w:r>
          </w:p>
        </w:tc>
      </w:tr>
      <w:tr w:rsidR="00B45CD1">
        <w:trPr>
          <w:trHeight w:val="485"/>
        </w:trPr>
        <w:tc>
          <w:tcPr>
            <w:tcW w:w="208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sz w:val="22"/>
                <w:szCs w:val="22"/>
              </w:rPr>
              <w:t>Вилмош Пап</w:t>
            </w:r>
          </w:p>
        </w:tc>
        <w:tc>
          <w:tcPr>
            <w:tcW w:w="57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5ч</w:t>
            </w:r>
          </w:p>
        </w:tc>
        <w:tc>
          <w:tcPr>
            <w:tcW w:w="56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2</w:t>
            </w:r>
          </w:p>
        </w:tc>
        <w:tc>
          <w:tcPr>
            <w:tcW w:w="429"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11</w:t>
            </w:r>
          </w:p>
        </w:tc>
        <w:tc>
          <w:tcPr>
            <w:tcW w:w="67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14</w:t>
            </w:r>
          </w:p>
        </w:tc>
        <w:tc>
          <w:tcPr>
            <w:tcW w:w="60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86</w:t>
            </w:r>
          </w:p>
        </w:tc>
        <w:tc>
          <w:tcPr>
            <w:tcW w:w="91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2011</w:t>
            </w:r>
          </w:p>
        </w:tc>
        <w:tc>
          <w:tcPr>
            <w:tcW w:w="78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73</w:t>
            </w:r>
          </w:p>
        </w:tc>
        <w:tc>
          <w:tcPr>
            <w:tcW w:w="85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159</w:t>
            </w:r>
          </w:p>
        </w:tc>
        <w:tc>
          <w:tcPr>
            <w:tcW w:w="90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II</w:t>
            </w:r>
          </w:p>
        </w:tc>
      </w:tr>
      <w:tr w:rsidR="00B45CD1">
        <w:trPr>
          <w:trHeight w:val="485"/>
        </w:trPr>
        <w:tc>
          <w:tcPr>
            <w:tcW w:w="208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sz w:val="22"/>
                <w:szCs w:val="22"/>
              </w:rPr>
              <w:t>Давид Киш</w:t>
            </w:r>
          </w:p>
        </w:tc>
        <w:tc>
          <w:tcPr>
            <w:tcW w:w="57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5б</w:t>
            </w:r>
          </w:p>
        </w:tc>
        <w:tc>
          <w:tcPr>
            <w:tcW w:w="56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4</w:t>
            </w:r>
          </w:p>
        </w:tc>
        <w:tc>
          <w:tcPr>
            <w:tcW w:w="429"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2</w:t>
            </w:r>
          </w:p>
        </w:tc>
        <w:tc>
          <w:tcPr>
            <w:tcW w:w="67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12</w:t>
            </w:r>
          </w:p>
        </w:tc>
        <w:tc>
          <w:tcPr>
            <w:tcW w:w="60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57</w:t>
            </w:r>
          </w:p>
        </w:tc>
        <w:tc>
          <w:tcPr>
            <w:tcW w:w="91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2011</w:t>
            </w:r>
          </w:p>
        </w:tc>
        <w:tc>
          <w:tcPr>
            <w:tcW w:w="78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82</w:t>
            </w:r>
          </w:p>
        </w:tc>
        <w:tc>
          <w:tcPr>
            <w:tcW w:w="85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139</w:t>
            </w:r>
          </w:p>
        </w:tc>
        <w:tc>
          <w:tcPr>
            <w:tcW w:w="90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III</w:t>
            </w:r>
          </w:p>
        </w:tc>
      </w:tr>
      <w:tr w:rsidR="00B45CD1">
        <w:trPr>
          <w:trHeight w:val="485"/>
        </w:trPr>
        <w:tc>
          <w:tcPr>
            <w:tcW w:w="208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sz w:val="22"/>
                <w:szCs w:val="22"/>
              </w:rPr>
              <w:t>Тамаш Месарош</w:t>
            </w:r>
          </w:p>
        </w:tc>
        <w:tc>
          <w:tcPr>
            <w:tcW w:w="57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5ц</w:t>
            </w:r>
          </w:p>
        </w:tc>
        <w:tc>
          <w:tcPr>
            <w:tcW w:w="56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12</w:t>
            </w:r>
          </w:p>
        </w:tc>
        <w:tc>
          <w:tcPr>
            <w:tcW w:w="429"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4</w:t>
            </w:r>
          </w:p>
        </w:tc>
        <w:tc>
          <w:tcPr>
            <w:tcW w:w="67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18</w:t>
            </w:r>
          </w:p>
        </w:tc>
        <w:tc>
          <w:tcPr>
            <w:tcW w:w="60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72</w:t>
            </w:r>
          </w:p>
        </w:tc>
        <w:tc>
          <w:tcPr>
            <w:tcW w:w="91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2011</w:t>
            </w:r>
          </w:p>
        </w:tc>
        <w:tc>
          <w:tcPr>
            <w:tcW w:w="78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66</w:t>
            </w:r>
          </w:p>
        </w:tc>
        <w:tc>
          <w:tcPr>
            <w:tcW w:w="85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138</w:t>
            </w:r>
          </w:p>
        </w:tc>
        <w:tc>
          <w:tcPr>
            <w:tcW w:w="900" w:type="dxa"/>
            <w:tcBorders>
              <w:top w:val="nil"/>
              <w:left w:val="nil"/>
              <w:bottom w:val="nil"/>
              <w:right w:val="nil"/>
            </w:tcBorders>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spacing w:line="276" w:lineRule="auto"/>
              <w:rPr>
                <w:color w:val="000000"/>
                <w:sz w:val="22"/>
                <w:szCs w:val="22"/>
              </w:rPr>
            </w:pPr>
          </w:p>
        </w:tc>
      </w:tr>
      <w:tr w:rsidR="00B45CD1">
        <w:trPr>
          <w:trHeight w:val="500"/>
        </w:trPr>
        <w:tc>
          <w:tcPr>
            <w:tcW w:w="208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sz w:val="22"/>
                <w:szCs w:val="22"/>
              </w:rPr>
              <w:lastRenderedPageBreak/>
              <w:t>Ерик Калаи</w:t>
            </w:r>
          </w:p>
        </w:tc>
        <w:tc>
          <w:tcPr>
            <w:tcW w:w="57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5ц</w:t>
            </w:r>
          </w:p>
        </w:tc>
        <w:tc>
          <w:tcPr>
            <w:tcW w:w="56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7</w:t>
            </w:r>
          </w:p>
        </w:tc>
        <w:tc>
          <w:tcPr>
            <w:tcW w:w="429"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0</w:t>
            </w:r>
          </w:p>
        </w:tc>
        <w:tc>
          <w:tcPr>
            <w:tcW w:w="67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6</w:t>
            </w:r>
          </w:p>
        </w:tc>
        <w:tc>
          <w:tcPr>
            <w:tcW w:w="60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38</w:t>
            </w:r>
          </w:p>
        </w:tc>
        <w:tc>
          <w:tcPr>
            <w:tcW w:w="91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2011</w:t>
            </w:r>
          </w:p>
        </w:tc>
        <w:tc>
          <w:tcPr>
            <w:tcW w:w="78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87</w:t>
            </w:r>
          </w:p>
        </w:tc>
        <w:tc>
          <w:tcPr>
            <w:tcW w:w="85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125</w:t>
            </w:r>
          </w:p>
        </w:tc>
        <w:tc>
          <w:tcPr>
            <w:tcW w:w="90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 xml:space="preserve"> </w:t>
            </w:r>
          </w:p>
        </w:tc>
      </w:tr>
      <w:tr w:rsidR="00B45CD1">
        <w:trPr>
          <w:trHeight w:val="500"/>
        </w:trPr>
        <w:tc>
          <w:tcPr>
            <w:tcW w:w="208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sz w:val="22"/>
                <w:szCs w:val="22"/>
              </w:rPr>
              <w:t>Група Ц дечаци</w:t>
            </w:r>
          </w:p>
        </w:tc>
        <w:tc>
          <w:tcPr>
            <w:tcW w:w="570" w:type="dxa"/>
            <w:tcBorders>
              <w:top w:val="nil"/>
              <w:left w:val="nil"/>
              <w:bottom w:val="nil"/>
              <w:right w:val="nil"/>
            </w:tcBorders>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spacing w:line="276" w:lineRule="auto"/>
              <w:rPr>
                <w:color w:val="000000"/>
                <w:sz w:val="22"/>
                <w:szCs w:val="22"/>
              </w:rPr>
            </w:pPr>
          </w:p>
        </w:tc>
        <w:tc>
          <w:tcPr>
            <w:tcW w:w="560" w:type="dxa"/>
            <w:tcBorders>
              <w:top w:val="nil"/>
              <w:left w:val="nil"/>
              <w:bottom w:val="nil"/>
              <w:right w:val="nil"/>
            </w:tcBorders>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spacing w:line="276" w:lineRule="auto"/>
              <w:rPr>
                <w:color w:val="000000"/>
                <w:sz w:val="22"/>
                <w:szCs w:val="22"/>
              </w:rPr>
            </w:pPr>
          </w:p>
        </w:tc>
        <w:tc>
          <w:tcPr>
            <w:tcW w:w="429" w:type="dxa"/>
            <w:tcBorders>
              <w:top w:val="nil"/>
              <w:left w:val="nil"/>
              <w:bottom w:val="nil"/>
              <w:right w:val="nil"/>
            </w:tcBorders>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spacing w:line="276" w:lineRule="auto"/>
              <w:rPr>
                <w:color w:val="000000"/>
                <w:sz w:val="22"/>
                <w:szCs w:val="22"/>
              </w:rPr>
            </w:pPr>
          </w:p>
        </w:tc>
        <w:tc>
          <w:tcPr>
            <w:tcW w:w="675" w:type="dxa"/>
            <w:tcBorders>
              <w:top w:val="nil"/>
              <w:left w:val="nil"/>
              <w:bottom w:val="nil"/>
              <w:right w:val="nil"/>
            </w:tcBorders>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spacing w:line="276" w:lineRule="auto"/>
              <w:rPr>
                <w:color w:val="000000"/>
                <w:sz w:val="22"/>
                <w:szCs w:val="22"/>
              </w:rPr>
            </w:pPr>
          </w:p>
        </w:tc>
        <w:tc>
          <w:tcPr>
            <w:tcW w:w="600" w:type="dxa"/>
            <w:tcBorders>
              <w:top w:val="nil"/>
              <w:left w:val="nil"/>
              <w:bottom w:val="nil"/>
              <w:right w:val="nil"/>
            </w:tcBorders>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spacing w:line="276" w:lineRule="auto"/>
              <w:rPr>
                <w:color w:val="000000"/>
                <w:sz w:val="22"/>
                <w:szCs w:val="22"/>
              </w:rPr>
            </w:pPr>
          </w:p>
        </w:tc>
        <w:tc>
          <w:tcPr>
            <w:tcW w:w="915" w:type="dxa"/>
            <w:tcBorders>
              <w:top w:val="nil"/>
              <w:left w:val="nil"/>
              <w:bottom w:val="nil"/>
              <w:right w:val="nil"/>
            </w:tcBorders>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spacing w:line="276" w:lineRule="auto"/>
              <w:rPr>
                <w:color w:val="000000"/>
                <w:sz w:val="22"/>
                <w:szCs w:val="22"/>
              </w:rPr>
            </w:pPr>
          </w:p>
        </w:tc>
        <w:tc>
          <w:tcPr>
            <w:tcW w:w="780" w:type="dxa"/>
            <w:tcBorders>
              <w:top w:val="nil"/>
              <w:left w:val="nil"/>
              <w:bottom w:val="nil"/>
              <w:right w:val="nil"/>
            </w:tcBorders>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spacing w:line="276" w:lineRule="auto"/>
              <w:rPr>
                <w:color w:val="000000"/>
                <w:sz w:val="22"/>
                <w:szCs w:val="22"/>
              </w:rPr>
            </w:pPr>
          </w:p>
        </w:tc>
        <w:tc>
          <w:tcPr>
            <w:tcW w:w="855" w:type="dxa"/>
            <w:tcBorders>
              <w:top w:val="nil"/>
              <w:left w:val="nil"/>
              <w:bottom w:val="nil"/>
              <w:right w:val="nil"/>
            </w:tcBorders>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spacing w:line="276" w:lineRule="auto"/>
              <w:rPr>
                <w:color w:val="000000"/>
                <w:sz w:val="22"/>
                <w:szCs w:val="22"/>
              </w:rPr>
            </w:pPr>
          </w:p>
        </w:tc>
        <w:tc>
          <w:tcPr>
            <w:tcW w:w="900" w:type="dxa"/>
            <w:tcBorders>
              <w:top w:val="nil"/>
              <w:left w:val="nil"/>
              <w:bottom w:val="nil"/>
              <w:right w:val="nil"/>
            </w:tcBorders>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spacing w:line="276" w:lineRule="auto"/>
              <w:rPr>
                <w:color w:val="000000"/>
                <w:sz w:val="22"/>
                <w:szCs w:val="22"/>
              </w:rPr>
            </w:pPr>
          </w:p>
        </w:tc>
      </w:tr>
      <w:tr w:rsidR="00B45CD1">
        <w:trPr>
          <w:trHeight w:val="485"/>
        </w:trPr>
        <w:tc>
          <w:tcPr>
            <w:tcW w:w="208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sz w:val="22"/>
                <w:szCs w:val="22"/>
              </w:rPr>
              <w:t>Тристан Вереш</w:t>
            </w:r>
          </w:p>
        </w:tc>
        <w:tc>
          <w:tcPr>
            <w:tcW w:w="57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8ч</w:t>
            </w:r>
          </w:p>
        </w:tc>
        <w:tc>
          <w:tcPr>
            <w:tcW w:w="56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0</w:t>
            </w:r>
          </w:p>
        </w:tc>
        <w:tc>
          <w:tcPr>
            <w:tcW w:w="429"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0</w:t>
            </w:r>
          </w:p>
        </w:tc>
        <w:tc>
          <w:tcPr>
            <w:tcW w:w="67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2</w:t>
            </w:r>
          </w:p>
        </w:tc>
        <w:tc>
          <w:tcPr>
            <w:tcW w:w="60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92</w:t>
            </w:r>
          </w:p>
        </w:tc>
        <w:tc>
          <w:tcPr>
            <w:tcW w:w="91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2008</w:t>
            </w:r>
          </w:p>
        </w:tc>
        <w:tc>
          <w:tcPr>
            <w:tcW w:w="78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98</w:t>
            </w:r>
          </w:p>
        </w:tc>
        <w:tc>
          <w:tcPr>
            <w:tcW w:w="85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190</w:t>
            </w:r>
          </w:p>
        </w:tc>
        <w:tc>
          <w:tcPr>
            <w:tcW w:w="90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I</w:t>
            </w:r>
          </w:p>
        </w:tc>
      </w:tr>
      <w:tr w:rsidR="00B45CD1">
        <w:trPr>
          <w:trHeight w:val="485"/>
        </w:trPr>
        <w:tc>
          <w:tcPr>
            <w:tcW w:w="208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sz w:val="22"/>
                <w:szCs w:val="22"/>
              </w:rPr>
              <w:t>Дениел Свилар</w:t>
            </w:r>
          </w:p>
        </w:tc>
        <w:tc>
          <w:tcPr>
            <w:tcW w:w="57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6б</w:t>
            </w:r>
          </w:p>
        </w:tc>
        <w:tc>
          <w:tcPr>
            <w:tcW w:w="56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0</w:t>
            </w:r>
          </w:p>
        </w:tc>
        <w:tc>
          <w:tcPr>
            <w:tcW w:w="429"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2</w:t>
            </w:r>
          </w:p>
        </w:tc>
        <w:tc>
          <w:tcPr>
            <w:tcW w:w="67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6</w:t>
            </w:r>
          </w:p>
        </w:tc>
        <w:tc>
          <w:tcPr>
            <w:tcW w:w="60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92</w:t>
            </w:r>
          </w:p>
        </w:tc>
        <w:tc>
          <w:tcPr>
            <w:tcW w:w="91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2010</w:t>
            </w:r>
          </w:p>
        </w:tc>
        <w:tc>
          <w:tcPr>
            <w:tcW w:w="78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92</w:t>
            </w:r>
          </w:p>
        </w:tc>
        <w:tc>
          <w:tcPr>
            <w:tcW w:w="85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184</w:t>
            </w:r>
          </w:p>
        </w:tc>
        <w:tc>
          <w:tcPr>
            <w:tcW w:w="90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II</w:t>
            </w:r>
          </w:p>
        </w:tc>
      </w:tr>
      <w:tr w:rsidR="00B45CD1">
        <w:trPr>
          <w:trHeight w:val="485"/>
        </w:trPr>
        <w:tc>
          <w:tcPr>
            <w:tcW w:w="208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sz w:val="22"/>
                <w:szCs w:val="22"/>
              </w:rPr>
              <w:t>Алекс Шандор</w:t>
            </w:r>
          </w:p>
        </w:tc>
        <w:tc>
          <w:tcPr>
            <w:tcW w:w="57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7ч</w:t>
            </w:r>
          </w:p>
        </w:tc>
        <w:tc>
          <w:tcPr>
            <w:tcW w:w="56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7</w:t>
            </w:r>
          </w:p>
        </w:tc>
        <w:tc>
          <w:tcPr>
            <w:tcW w:w="429"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8</w:t>
            </w:r>
          </w:p>
        </w:tc>
        <w:tc>
          <w:tcPr>
            <w:tcW w:w="67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8</w:t>
            </w:r>
          </w:p>
        </w:tc>
        <w:tc>
          <w:tcPr>
            <w:tcW w:w="60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97</w:t>
            </w:r>
          </w:p>
        </w:tc>
        <w:tc>
          <w:tcPr>
            <w:tcW w:w="91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2009</w:t>
            </w:r>
          </w:p>
        </w:tc>
        <w:tc>
          <w:tcPr>
            <w:tcW w:w="78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77</w:t>
            </w:r>
          </w:p>
        </w:tc>
        <w:tc>
          <w:tcPr>
            <w:tcW w:w="85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174</w:t>
            </w:r>
          </w:p>
        </w:tc>
        <w:tc>
          <w:tcPr>
            <w:tcW w:w="90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III</w:t>
            </w:r>
          </w:p>
        </w:tc>
      </w:tr>
      <w:tr w:rsidR="00B45CD1">
        <w:trPr>
          <w:trHeight w:val="485"/>
        </w:trPr>
        <w:tc>
          <w:tcPr>
            <w:tcW w:w="208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sz w:val="22"/>
                <w:szCs w:val="22"/>
              </w:rPr>
              <w:t>Жомбор Мењхарт</w:t>
            </w:r>
          </w:p>
        </w:tc>
        <w:tc>
          <w:tcPr>
            <w:tcW w:w="57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7ц</w:t>
            </w:r>
          </w:p>
        </w:tc>
        <w:tc>
          <w:tcPr>
            <w:tcW w:w="56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4</w:t>
            </w:r>
          </w:p>
        </w:tc>
        <w:tc>
          <w:tcPr>
            <w:tcW w:w="429"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2</w:t>
            </w:r>
          </w:p>
        </w:tc>
        <w:tc>
          <w:tcPr>
            <w:tcW w:w="67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10</w:t>
            </w:r>
          </w:p>
        </w:tc>
        <w:tc>
          <w:tcPr>
            <w:tcW w:w="60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76</w:t>
            </w:r>
          </w:p>
        </w:tc>
        <w:tc>
          <w:tcPr>
            <w:tcW w:w="91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2009</w:t>
            </w:r>
          </w:p>
        </w:tc>
        <w:tc>
          <w:tcPr>
            <w:tcW w:w="78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84</w:t>
            </w:r>
          </w:p>
        </w:tc>
        <w:tc>
          <w:tcPr>
            <w:tcW w:w="85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160</w:t>
            </w:r>
          </w:p>
        </w:tc>
        <w:tc>
          <w:tcPr>
            <w:tcW w:w="90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 xml:space="preserve"> </w:t>
            </w:r>
          </w:p>
        </w:tc>
      </w:tr>
      <w:tr w:rsidR="00B45CD1">
        <w:trPr>
          <w:trHeight w:val="485"/>
        </w:trPr>
        <w:tc>
          <w:tcPr>
            <w:tcW w:w="208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sz w:val="22"/>
                <w:szCs w:val="22"/>
              </w:rPr>
              <w:t>Виктор Куцор</w:t>
            </w:r>
          </w:p>
        </w:tc>
        <w:tc>
          <w:tcPr>
            <w:tcW w:w="57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6ч</w:t>
            </w:r>
          </w:p>
        </w:tc>
        <w:tc>
          <w:tcPr>
            <w:tcW w:w="56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2</w:t>
            </w:r>
          </w:p>
        </w:tc>
        <w:tc>
          <w:tcPr>
            <w:tcW w:w="429"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0</w:t>
            </w:r>
          </w:p>
        </w:tc>
        <w:tc>
          <w:tcPr>
            <w:tcW w:w="67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2</w:t>
            </w:r>
          </w:p>
        </w:tc>
        <w:tc>
          <w:tcPr>
            <w:tcW w:w="60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58</w:t>
            </w:r>
          </w:p>
        </w:tc>
        <w:tc>
          <w:tcPr>
            <w:tcW w:w="91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2010</w:t>
            </w:r>
          </w:p>
        </w:tc>
        <w:tc>
          <w:tcPr>
            <w:tcW w:w="78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96</w:t>
            </w:r>
          </w:p>
        </w:tc>
        <w:tc>
          <w:tcPr>
            <w:tcW w:w="85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154</w:t>
            </w:r>
          </w:p>
        </w:tc>
        <w:tc>
          <w:tcPr>
            <w:tcW w:w="90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 xml:space="preserve"> </w:t>
            </w:r>
          </w:p>
        </w:tc>
      </w:tr>
      <w:tr w:rsidR="00B45CD1">
        <w:trPr>
          <w:trHeight w:val="500"/>
        </w:trPr>
        <w:tc>
          <w:tcPr>
            <w:tcW w:w="208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sz w:val="22"/>
                <w:szCs w:val="22"/>
              </w:rPr>
              <w:t>Кристиан Ремете</w:t>
            </w:r>
          </w:p>
        </w:tc>
        <w:tc>
          <w:tcPr>
            <w:tcW w:w="57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8б</w:t>
            </w:r>
          </w:p>
        </w:tc>
        <w:tc>
          <w:tcPr>
            <w:tcW w:w="56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7</w:t>
            </w:r>
          </w:p>
        </w:tc>
        <w:tc>
          <w:tcPr>
            <w:tcW w:w="429"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0</w:t>
            </w:r>
          </w:p>
        </w:tc>
        <w:tc>
          <w:tcPr>
            <w:tcW w:w="67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10</w:t>
            </w:r>
          </w:p>
        </w:tc>
        <w:tc>
          <w:tcPr>
            <w:tcW w:w="60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66</w:t>
            </w:r>
          </w:p>
        </w:tc>
        <w:tc>
          <w:tcPr>
            <w:tcW w:w="91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2008</w:t>
            </w:r>
          </w:p>
        </w:tc>
        <w:tc>
          <w:tcPr>
            <w:tcW w:w="78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83</w:t>
            </w:r>
          </w:p>
        </w:tc>
        <w:tc>
          <w:tcPr>
            <w:tcW w:w="855"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149</w:t>
            </w:r>
          </w:p>
        </w:tc>
        <w:tc>
          <w:tcPr>
            <w:tcW w:w="90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line="276" w:lineRule="auto"/>
              <w:rPr>
                <w:color w:val="000000"/>
                <w:sz w:val="22"/>
                <w:szCs w:val="22"/>
              </w:rPr>
            </w:pPr>
            <w:r>
              <w:rPr>
                <w:color w:val="000000"/>
                <w:sz w:val="22"/>
                <w:szCs w:val="22"/>
              </w:rPr>
              <w:t xml:space="preserve"> </w:t>
            </w:r>
          </w:p>
        </w:tc>
      </w:tr>
    </w:tbl>
    <w:p w:rsidR="00B45CD1" w:rsidRDefault="00D300EF">
      <w:pPr>
        <w:pStyle w:val="Normal1"/>
        <w:pBdr>
          <w:top w:val="nil"/>
          <w:left w:val="nil"/>
          <w:bottom w:val="nil"/>
          <w:right w:val="nil"/>
          <w:between w:val="nil"/>
        </w:pBdr>
        <w:ind w:right="20" w:firstLine="420"/>
        <w:jc w:val="both"/>
        <w:rPr>
          <w:sz w:val="22"/>
          <w:szCs w:val="22"/>
        </w:rPr>
      </w:pPr>
      <w:r>
        <w:rPr>
          <w:sz w:val="22"/>
          <w:szCs w:val="22"/>
        </w:rPr>
        <w:br/>
        <w:t xml:space="preserve">Пошто је већина првопласираних такмичара је на дан општинског такмичења “Шта знаш о саобраћају” отпутовао на сусрет Фетефи школа за Дорослово, па и једна такмичарка имала операцију слепог срева, наша школа је на општинском такмичењу појавио у резервном саставу. </w:t>
      </w:r>
    </w:p>
    <w:p w:rsidR="00B45CD1" w:rsidRDefault="00D300EF">
      <w:pPr>
        <w:pStyle w:val="Normal1"/>
        <w:pBdr>
          <w:top w:val="nil"/>
          <w:left w:val="nil"/>
          <w:bottom w:val="nil"/>
          <w:right w:val="nil"/>
          <w:between w:val="nil"/>
        </w:pBdr>
        <w:ind w:right="20" w:firstLine="420"/>
        <w:jc w:val="both"/>
        <w:rPr>
          <w:color w:val="000000"/>
          <w:sz w:val="22"/>
          <w:szCs w:val="22"/>
        </w:rPr>
      </w:pPr>
      <w:r>
        <w:rPr>
          <w:color w:val="000000"/>
          <w:sz w:val="22"/>
          <w:szCs w:val="22"/>
        </w:rPr>
        <w:t xml:space="preserve"> </w:t>
      </w:r>
    </w:p>
    <w:p w:rsidR="00B45CD1" w:rsidRDefault="00D300EF">
      <w:pPr>
        <w:pStyle w:val="Normal1"/>
        <w:pBdr>
          <w:top w:val="nil"/>
          <w:left w:val="nil"/>
          <w:bottom w:val="nil"/>
          <w:right w:val="nil"/>
          <w:between w:val="nil"/>
        </w:pBdr>
        <w:ind w:right="20" w:firstLine="420"/>
        <w:jc w:val="both"/>
        <w:rPr>
          <w:color w:val="000000"/>
          <w:sz w:val="22"/>
          <w:szCs w:val="22"/>
        </w:rPr>
      </w:pPr>
      <w:r>
        <w:rPr>
          <w:color w:val="000000"/>
          <w:sz w:val="22"/>
          <w:szCs w:val="22"/>
        </w:rPr>
        <w:t xml:space="preserve">На општинском такмичењу </w:t>
      </w:r>
      <w:r>
        <w:rPr>
          <w:sz w:val="22"/>
          <w:szCs w:val="22"/>
        </w:rPr>
        <w:t>“Шта знаш о саобраћају” који је одржан у ОШ “Темеркењ Иштван” у Торњошу, 22. априла 2023. године,</w:t>
      </w:r>
      <w:r>
        <w:rPr>
          <w:color w:val="000000"/>
          <w:sz w:val="22"/>
          <w:szCs w:val="22"/>
        </w:rPr>
        <w:t xml:space="preserve"> постигнути су следећи резултати:</w:t>
      </w:r>
      <w:r>
        <w:rPr>
          <w:color w:val="000000"/>
          <w:sz w:val="22"/>
          <w:szCs w:val="22"/>
        </w:rPr>
        <w:br/>
        <w:t xml:space="preserve">У екипном пласману освојили смо прво меесто, а </w:t>
      </w:r>
      <w:r>
        <w:rPr>
          <w:sz w:val="22"/>
          <w:szCs w:val="22"/>
        </w:rPr>
        <w:t>појединачно наши ученици су постигли следећи резултат:</w:t>
      </w:r>
    </w:p>
    <w:p w:rsidR="00B45CD1" w:rsidRDefault="00D300EF">
      <w:pPr>
        <w:pStyle w:val="Normal1"/>
        <w:spacing w:before="240" w:after="240"/>
        <w:ind w:right="20"/>
        <w:jc w:val="both"/>
        <w:rPr>
          <w:sz w:val="22"/>
          <w:szCs w:val="22"/>
        </w:rPr>
      </w:pPr>
      <w:r>
        <w:rPr>
          <w:sz w:val="22"/>
          <w:szCs w:val="22"/>
        </w:rPr>
        <w:t>Б - женска (до 12 година старости) Фани Рандович 169/200 - прво место</w:t>
      </w:r>
      <w:r>
        <w:rPr>
          <w:sz w:val="22"/>
          <w:szCs w:val="22"/>
        </w:rPr>
        <w:br/>
        <w:t>Б - женска (до 12 година старости) Жока Лакатош 155/200 - друго место</w:t>
      </w:r>
    </w:p>
    <w:p w:rsidR="00B45CD1" w:rsidRDefault="00D300EF">
      <w:pPr>
        <w:pStyle w:val="Normal1"/>
        <w:spacing w:before="240" w:after="240"/>
        <w:ind w:right="20"/>
        <w:jc w:val="both"/>
        <w:rPr>
          <w:sz w:val="22"/>
          <w:szCs w:val="22"/>
        </w:rPr>
      </w:pPr>
      <w:r>
        <w:rPr>
          <w:sz w:val="22"/>
          <w:szCs w:val="22"/>
        </w:rPr>
        <w:t xml:space="preserve"> </w:t>
      </w:r>
      <w:r>
        <w:rPr>
          <w:sz w:val="22"/>
          <w:szCs w:val="22"/>
        </w:rPr>
        <w:br/>
        <w:t>Б - мушка (до 12 година старости) Тамаш Месарош 152/200 - друго место</w:t>
      </w:r>
      <w:r>
        <w:rPr>
          <w:sz w:val="22"/>
          <w:szCs w:val="22"/>
        </w:rPr>
        <w:br/>
        <w:t>Б - мушка (до 12 година старости) Давид Киш 118/200 - седмо место</w:t>
      </w:r>
    </w:p>
    <w:p w:rsidR="00B45CD1" w:rsidRDefault="00D300EF">
      <w:pPr>
        <w:pStyle w:val="Normal1"/>
        <w:spacing w:before="240" w:after="240"/>
        <w:ind w:right="20"/>
        <w:jc w:val="both"/>
        <w:rPr>
          <w:sz w:val="22"/>
          <w:szCs w:val="22"/>
        </w:rPr>
      </w:pPr>
      <w:r>
        <w:rPr>
          <w:sz w:val="22"/>
          <w:szCs w:val="22"/>
        </w:rPr>
        <w:t>Ц - женска (изнад 12 година старости) Хана Сарка 151/200 - треће место</w:t>
      </w:r>
      <w:r>
        <w:rPr>
          <w:sz w:val="22"/>
          <w:szCs w:val="22"/>
        </w:rPr>
        <w:br/>
        <w:t>Ц - женска (изнад 12 година старости) Лили Жолдш133/200 - пето место</w:t>
      </w:r>
    </w:p>
    <w:p w:rsidR="00B45CD1" w:rsidRDefault="00D300EF">
      <w:pPr>
        <w:pStyle w:val="Normal1"/>
        <w:spacing w:before="240" w:after="240"/>
        <w:ind w:right="20"/>
        <w:jc w:val="both"/>
        <w:rPr>
          <w:sz w:val="22"/>
          <w:szCs w:val="22"/>
        </w:rPr>
      </w:pPr>
      <w:r>
        <w:rPr>
          <w:sz w:val="22"/>
          <w:szCs w:val="22"/>
        </w:rPr>
        <w:t>Ц - мушка (изнад 12 година старости) Тристан Вереш 178/200 - прво место</w:t>
      </w:r>
      <w:r>
        <w:rPr>
          <w:sz w:val="22"/>
          <w:szCs w:val="22"/>
        </w:rPr>
        <w:br/>
        <w:t>Ц - мушка (изнад 12 година старости) Жомбор Мењхарт 148/200 - пето место</w:t>
      </w:r>
    </w:p>
    <w:p w:rsidR="00B45CD1" w:rsidRDefault="00B45CD1">
      <w:pPr>
        <w:pStyle w:val="Normal1"/>
        <w:pBdr>
          <w:top w:val="nil"/>
          <w:left w:val="nil"/>
          <w:bottom w:val="nil"/>
          <w:right w:val="nil"/>
          <w:between w:val="nil"/>
        </w:pBdr>
        <w:ind w:right="20" w:firstLine="420"/>
        <w:jc w:val="both"/>
        <w:rPr>
          <w:color w:val="000000"/>
          <w:sz w:val="22"/>
          <w:szCs w:val="22"/>
        </w:rPr>
      </w:pPr>
    </w:p>
    <w:p w:rsidR="00B45CD1" w:rsidRDefault="00D300EF">
      <w:pPr>
        <w:pStyle w:val="Normal1"/>
        <w:pBdr>
          <w:top w:val="nil"/>
          <w:left w:val="nil"/>
          <w:bottom w:val="nil"/>
          <w:right w:val="nil"/>
          <w:between w:val="nil"/>
        </w:pBdr>
        <w:ind w:right="20" w:firstLine="420"/>
        <w:jc w:val="both"/>
        <w:rPr>
          <w:color w:val="000000"/>
          <w:sz w:val="22"/>
          <w:szCs w:val="22"/>
        </w:rPr>
      </w:pPr>
      <w:r>
        <w:rPr>
          <w:color w:val="000000"/>
          <w:sz w:val="22"/>
          <w:szCs w:val="22"/>
        </w:rPr>
        <w:t>На окружном такмичењу одржаном ове годи</w:t>
      </w:r>
      <w:r>
        <w:rPr>
          <w:sz w:val="22"/>
          <w:szCs w:val="22"/>
        </w:rPr>
        <w:t xml:space="preserve">не у ОШ “Фејеш Клара” у Кикинди </w:t>
      </w:r>
      <w:r>
        <w:rPr>
          <w:color w:val="000000"/>
          <w:sz w:val="22"/>
          <w:szCs w:val="22"/>
        </w:rPr>
        <w:t xml:space="preserve">екипа општине Сента је постигла </w:t>
      </w:r>
      <w:r>
        <w:rPr>
          <w:sz w:val="22"/>
          <w:szCs w:val="22"/>
        </w:rPr>
        <w:t>4</w:t>
      </w:r>
      <w:r>
        <w:rPr>
          <w:color w:val="000000"/>
          <w:sz w:val="22"/>
          <w:szCs w:val="22"/>
        </w:rPr>
        <w:t>. место, а у појединачном пласману су с</w:t>
      </w:r>
      <w:r>
        <w:rPr>
          <w:sz w:val="22"/>
          <w:szCs w:val="22"/>
        </w:rPr>
        <w:t>л</w:t>
      </w:r>
      <w:r>
        <w:rPr>
          <w:color w:val="000000"/>
          <w:sz w:val="22"/>
          <w:szCs w:val="22"/>
        </w:rPr>
        <w:t>едећи резултати ученика наше школе:</w:t>
      </w:r>
    </w:p>
    <w:p w:rsidR="00B45CD1" w:rsidRDefault="00D300EF">
      <w:pPr>
        <w:pStyle w:val="Normal1"/>
        <w:pBdr>
          <w:top w:val="nil"/>
          <w:left w:val="nil"/>
          <w:bottom w:val="nil"/>
          <w:right w:val="nil"/>
          <w:between w:val="nil"/>
        </w:pBdr>
        <w:spacing w:before="240" w:after="240"/>
        <w:ind w:right="20"/>
        <w:jc w:val="both"/>
        <w:rPr>
          <w:color w:val="000000"/>
          <w:sz w:val="22"/>
          <w:szCs w:val="22"/>
        </w:rPr>
      </w:pPr>
      <w:r>
        <w:rPr>
          <w:color w:val="000000"/>
          <w:sz w:val="22"/>
          <w:szCs w:val="22"/>
        </w:rPr>
        <w:t>Б - женска (до 12 година старости)</w:t>
      </w:r>
      <w:r>
        <w:rPr>
          <w:sz w:val="22"/>
          <w:szCs w:val="22"/>
        </w:rPr>
        <w:t xml:space="preserve"> Жока Лакатош</w:t>
      </w:r>
      <w:r>
        <w:rPr>
          <w:color w:val="000000"/>
          <w:sz w:val="22"/>
          <w:szCs w:val="22"/>
        </w:rPr>
        <w:t xml:space="preserve"> са освојених 168/200 бодова постигла је </w:t>
      </w:r>
      <w:r>
        <w:rPr>
          <w:sz w:val="22"/>
          <w:szCs w:val="22"/>
        </w:rPr>
        <w:t>5</w:t>
      </w:r>
      <w:r>
        <w:rPr>
          <w:color w:val="000000"/>
          <w:sz w:val="22"/>
          <w:szCs w:val="22"/>
        </w:rPr>
        <w:t>. место</w:t>
      </w:r>
    </w:p>
    <w:p w:rsidR="00B45CD1" w:rsidRDefault="00D300EF">
      <w:pPr>
        <w:pStyle w:val="Normal1"/>
        <w:pBdr>
          <w:top w:val="nil"/>
          <w:left w:val="nil"/>
          <w:bottom w:val="nil"/>
          <w:right w:val="nil"/>
          <w:between w:val="nil"/>
        </w:pBdr>
        <w:spacing w:before="240" w:after="240"/>
        <w:ind w:right="20"/>
        <w:jc w:val="both"/>
        <w:rPr>
          <w:color w:val="000000"/>
          <w:sz w:val="22"/>
          <w:szCs w:val="22"/>
        </w:rPr>
      </w:pPr>
      <w:r>
        <w:rPr>
          <w:color w:val="000000"/>
          <w:sz w:val="22"/>
          <w:szCs w:val="22"/>
        </w:rPr>
        <w:t xml:space="preserve">Б - </w:t>
      </w:r>
      <w:r>
        <w:rPr>
          <w:sz w:val="22"/>
          <w:szCs w:val="22"/>
        </w:rPr>
        <w:t>женска</w:t>
      </w:r>
      <w:r>
        <w:rPr>
          <w:color w:val="000000"/>
          <w:sz w:val="22"/>
          <w:szCs w:val="22"/>
        </w:rPr>
        <w:t xml:space="preserve"> (до 12 година старости) </w:t>
      </w:r>
      <w:r>
        <w:rPr>
          <w:sz w:val="22"/>
          <w:szCs w:val="22"/>
        </w:rPr>
        <w:t>Река Рандович</w:t>
      </w:r>
      <w:r>
        <w:rPr>
          <w:color w:val="000000"/>
          <w:sz w:val="22"/>
          <w:szCs w:val="22"/>
        </w:rPr>
        <w:t xml:space="preserve"> са 153/200 бодова постигао је </w:t>
      </w:r>
      <w:r>
        <w:rPr>
          <w:sz w:val="22"/>
          <w:szCs w:val="22"/>
        </w:rPr>
        <w:t>8</w:t>
      </w:r>
      <w:r>
        <w:rPr>
          <w:color w:val="000000"/>
          <w:sz w:val="22"/>
          <w:szCs w:val="22"/>
        </w:rPr>
        <w:t>. место</w:t>
      </w:r>
    </w:p>
    <w:p w:rsidR="00B45CD1" w:rsidRDefault="00D300EF">
      <w:pPr>
        <w:pStyle w:val="Normal1"/>
        <w:pBdr>
          <w:top w:val="nil"/>
          <w:left w:val="nil"/>
          <w:bottom w:val="nil"/>
          <w:right w:val="nil"/>
          <w:between w:val="nil"/>
        </w:pBdr>
        <w:spacing w:before="240" w:after="240"/>
        <w:ind w:right="20"/>
        <w:jc w:val="both"/>
        <w:rPr>
          <w:color w:val="000000"/>
          <w:sz w:val="22"/>
          <w:szCs w:val="22"/>
        </w:rPr>
      </w:pPr>
      <w:r>
        <w:rPr>
          <w:sz w:val="22"/>
          <w:szCs w:val="22"/>
        </w:rPr>
        <w:lastRenderedPageBreak/>
        <w:t>Б</w:t>
      </w:r>
      <w:r>
        <w:rPr>
          <w:color w:val="000000"/>
          <w:sz w:val="22"/>
          <w:szCs w:val="22"/>
        </w:rPr>
        <w:t xml:space="preserve"> - </w:t>
      </w:r>
      <w:r>
        <w:rPr>
          <w:sz w:val="22"/>
          <w:szCs w:val="22"/>
        </w:rPr>
        <w:t>муш</w:t>
      </w:r>
      <w:r>
        <w:rPr>
          <w:color w:val="000000"/>
          <w:sz w:val="22"/>
          <w:szCs w:val="22"/>
        </w:rPr>
        <w:t>ка (</w:t>
      </w:r>
      <w:r>
        <w:rPr>
          <w:sz w:val="22"/>
          <w:szCs w:val="22"/>
        </w:rPr>
        <w:t>до 12 година старости</w:t>
      </w:r>
      <w:r>
        <w:rPr>
          <w:color w:val="000000"/>
          <w:sz w:val="22"/>
          <w:szCs w:val="22"/>
        </w:rPr>
        <w:t xml:space="preserve">) </w:t>
      </w:r>
      <w:r>
        <w:rPr>
          <w:sz w:val="22"/>
          <w:szCs w:val="22"/>
        </w:rPr>
        <w:t>Габор Месарош</w:t>
      </w:r>
      <w:r>
        <w:rPr>
          <w:color w:val="000000"/>
          <w:sz w:val="22"/>
          <w:szCs w:val="22"/>
        </w:rPr>
        <w:t xml:space="preserve"> са </w:t>
      </w:r>
      <w:r>
        <w:rPr>
          <w:sz w:val="22"/>
          <w:szCs w:val="22"/>
        </w:rPr>
        <w:t>149/200</w:t>
      </w:r>
      <w:r>
        <w:rPr>
          <w:color w:val="000000"/>
          <w:sz w:val="22"/>
          <w:szCs w:val="22"/>
        </w:rPr>
        <w:t xml:space="preserve"> бодова заузела је</w:t>
      </w:r>
      <w:r>
        <w:rPr>
          <w:sz w:val="22"/>
          <w:szCs w:val="22"/>
        </w:rPr>
        <w:t xml:space="preserve"> 11</w:t>
      </w:r>
      <w:r>
        <w:rPr>
          <w:color w:val="000000"/>
          <w:sz w:val="22"/>
          <w:szCs w:val="22"/>
        </w:rPr>
        <w:t>. место</w:t>
      </w:r>
    </w:p>
    <w:p w:rsidR="00B45CD1" w:rsidRDefault="00D300EF">
      <w:pPr>
        <w:pStyle w:val="Normal1"/>
        <w:pBdr>
          <w:top w:val="nil"/>
          <w:left w:val="nil"/>
          <w:bottom w:val="nil"/>
          <w:right w:val="nil"/>
          <w:between w:val="nil"/>
        </w:pBdr>
        <w:spacing w:before="240" w:after="240"/>
        <w:ind w:right="20"/>
        <w:jc w:val="both"/>
        <w:rPr>
          <w:color w:val="000000"/>
          <w:sz w:val="22"/>
          <w:szCs w:val="22"/>
        </w:rPr>
      </w:pPr>
      <w:r>
        <w:rPr>
          <w:color w:val="000000"/>
          <w:sz w:val="22"/>
          <w:szCs w:val="22"/>
        </w:rPr>
        <w:t>Ц - мушка (изнад 12 година ст</w:t>
      </w:r>
      <w:r>
        <w:rPr>
          <w:sz w:val="22"/>
          <w:szCs w:val="22"/>
        </w:rPr>
        <w:t>арости) Тристан Вереш</w:t>
      </w:r>
      <w:r>
        <w:rPr>
          <w:color w:val="000000"/>
          <w:sz w:val="22"/>
          <w:szCs w:val="22"/>
        </w:rPr>
        <w:t xml:space="preserve"> са </w:t>
      </w:r>
      <w:r>
        <w:rPr>
          <w:sz w:val="22"/>
          <w:szCs w:val="22"/>
        </w:rPr>
        <w:t>179/200</w:t>
      </w:r>
      <w:r>
        <w:rPr>
          <w:color w:val="000000"/>
          <w:sz w:val="22"/>
          <w:szCs w:val="22"/>
        </w:rPr>
        <w:t xml:space="preserve"> бодова постигао је </w:t>
      </w:r>
      <w:r>
        <w:rPr>
          <w:sz w:val="22"/>
          <w:szCs w:val="22"/>
        </w:rPr>
        <w:t>8</w:t>
      </w:r>
      <w:r>
        <w:rPr>
          <w:color w:val="000000"/>
          <w:sz w:val="22"/>
          <w:szCs w:val="22"/>
        </w:rPr>
        <w:t>. место</w:t>
      </w:r>
    </w:p>
    <w:p w:rsidR="00B45CD1" w:rsidRDefault="00D300EF">
      <w:pPr>
        <w:pStyle w:val="Normal1"/>
        <w:pBdr>
          <w:top w:val="nil"/>
          <w:left w:val="nil"/>
          <w:bottom w:val="nil"/>
          <w:right w:val="nil"/>
          <w:between w:val="nil"/>
        </w:pBdr>
        <w:ind w:right="20"/>
        <w:jc w:val="both"/>
        <w:rPr>
          <w:color w:val="000000"/>
          <w:sz w:val="22"/>
          <w:szCs w:val="22"/>
        </w:rPr>
      </w:pPr>
      <w:r>
        <w:rPr>
          <w:sz w:val="22"/>
          <w:szCs w:val="22"/>
        </w:rPr>
        <w:t>Из наше општине једино Арон Салаи из Б групе мушка</w:t>
      </w:r>
      <w:r>
        <w:rPr>
          <w:color w:val="000000"/>
          <w:sz w:val="22"/>
          <w:szCs w:val="22"/>
        </w:rPr>
        <w:t xml:space="preserve"> је </w:t>
      </w:r>
      <w:r>
        <w:rPr>
          <w:sz w:val="22"/>
          <w:szCs w:val="22"/>
        </w:rPr>
        <w:t>стекао</w:t>
      </w:r>
      <w:r>
        <w:rPr>
          <w:color w:val="000000"/>
          <w:sz w:val="22"/>
          <w:szCs w:val="22"/>
        </w:rPr>
        <w:t xml:space="preserve"> право да иде на републичко такмичење за Београд, али</w:t>
      </w:r>
      <w:r>
        <w:rPr>
          <w:sz w:val="22"/>
          <w:szCs w:val="22"/>
        </w:rPr>
        <w:t xml:space="preserve"> он је из ОШ “Турзо Лајош” из Сенте</w:t>
      </w:r>
      <w:r>
        <w:rPr>
          <w:color w:val="000000"/>
          <w:sz w:val="22"/>
          <w:szCs w:val="22"/>
        </w:rPr>
        <w:t>. Иако нисам био пратиоц ученика на републичком такмичењу ипак сам био присутан, пошто сам био возач, који је одвозио такмичаре општине Сенте и Аде са пратиоцима на такмичење</w:t>
      </w:r>
      <w:r>
        <w:rPr>
          <w:sz w:val="22"/>
          <w:szCs w:val="22"/>
        </w:rPr>
        <w:t>.</w:t>
      </w:r>
      <w:r>
        <w:rPr>
          <w:sz w:val="22"/>
          <w:szCs w:val="22"/>
        </w:rPr>
        <w:br/>
        <w:t>На Републичком такмичењу сам именован за преглед тестова на мађарском наставном језику. Требао сам, да упоредим превод са оригиналним тестом на српском језику. Превод је јако успешан.</w:t>
      </w:r>
    </w:p>
    <w:p w:rsidR="00B45CD1" w:rsidRDefault="00D300EF">
      <w:pPr>
        <w:pStyle w:val="Normal1"/>
        <w:pBdr>
          <w:top w:val="nil"/>
          <w:left w:val="nil"/>
          <w:bottom w:val="nil"/>
          <w:right w:val="nil"/>
          <w:between w:val="nil"/>
        </w:pBdr>
        <w:ind w:right="20"/>
        <w:jc w:val="both"/>
        <w:rPr>
          <w:color w:val="000000"/>
          <w:sz w:val="22"/>
          <w:szCs w:val="22"/>
        </w:rPr>
      </w:pPr>
      <w:r>
        <w:rPr>
          <w:color w:val="000000"/>
          <w:sz w:val="22"/>
          <w:szCs w:val="22"/>
        </w:rPr>
        <w:t xml:space="preserve"> </w:t>
      </w:r>
    </w:p>
    <w:p w:rsidR="00B45CD1" w:rsidRDefault="00D300EF">
      <w:pPr>
        <w:pStyle w:val="Normal1"/>
        <w:pBdr>
          <w:top w:val="nil"/>
          <w:left w:val="nil"/>
          <w:bottom w:val="nil"/>
          <w:right w:val="nil"/>
          <w:between w:val="nil"/>
        </w:pBdr>
        <w:ind w:right="20"/>
        <w:jc w:val="both"/>
        <w:rPr>
          <w:sz w:val="22"/>
          <w:szCs w:val="22"/>
        </w:rPr>
      </w:pPr>
      <w:r>
        <w:rPr>
          <w:sz w:val="22"/>
          <w:szCs w:val="22"/>
        </w:rPr>
        <w:t>Наш школски тим Фабиан Бауерфеинд, Иван Хусак, Криштоф Торнаи су освојили 7. место на државном такмичењу у Јуниор категорији WRO-World Robot Olympiad 2023 National Final in Serbia са EV3 LEGO роботом 16. мај 2023.</w:t>
      </w:r>
    </w:p>
    <w:p w:rsidR="00B45CD1" w:rsidRDefault="00B45CD1">
      <w:pPr>
        <w:pStyle w:val="Normal1"/>
        <w:pBdr>
          <w:top w:val="nil"/>
          <w:left w:val="nil"/>
          <w:bottom w:val="nil"/>
          <w:right w:val="nil"/>
          <w:between w:val="nil"/>
        </w:pBdr>
        <w:ind w:right="20"/>
        <w:jc w:val="both"/>
        <w:rPr>
          <w:sz w:val="22"/>
          <w:szCs w:val="22"/>
        </w:rPr>
      </w:pPr>
    </w:p>
    <w:p w:rsidR="00B45CD1" w:rsidRDefault="00D300EF">
      <w:pPr>
        <w:pStyle w:val="Normal1"/>
        <w:pBdr>
          <w:top w:val="nil"/>
          <w:left w:val="nil"/>
          <w:bottom w:val="nil"/>
          <w:right w:val="nil"/>
          <w:between w:val="nil"/>
        </w:pBdr>
        <w:ind w:right="20"/>
        <w:jc w:val="both"/>
        <w:rPr>
          <w:color w:val="000000"/>
          <w:sz w:val="22"/>
          <w:szCs w:val="22"/>
        </w:rPr>
      </w:pPr>
      <w:r>
        <w:rPr>
          <w:color w:val="000000"/>
          <w:sz w:val="22"/>
          <w:szCs w:val="22"/>
        </w:rPr>
        <w:t>И као задња реч о раду Стручног већа:</w:t>
      </w:r>
    </w:p>
    <w:p w:rsidR="00B45CD1" w:rsidRDefault="00D300EF">
      <w:pPr>
        <w:pStyle w:val="Normal1"/>
        <w:pBdr>
          <w:top w:val="nil"/>
          <w:left w:val="nil"/>
          <w:bottom w:val="nil"/>
          <w:right w:val="nil"/>
          <w:between w:val="nil"/>
        </w:pBdr>
        <w:ind w:right="20"/>
        <w:jc w:val="both"/>
        <w:rPr>
          <w:sz w:val="22"/>
          <w:szCs w:val="22"/>
        </w:rPr>
      </w:pPr>
      <w:r>
        <w:rPr>
          <w:color w:val="000000"/>
          <w:sz w:val="22"/>
          <w:szCs w:val="22"/>
        </w:rPr>
        <w:t>Сарадња између чланова је свакодневна</w:t>
      </w:r>
      <w:r>
        <w:rPr>
          <w:sz w:val="22"/>
          <w:szCs w:val="22"/>
        </w:rPr>
        <w:t xml:space="preserve"> и колегијална</w:t>
      </w:r>
      <w:r>
        <w:br w:type="page"/>
      </w:r>
    </w:p>
    <w:p w:rsidR="00B45CD1" w:rsidRDefault="00D300EF">
      <w:pPr>
        <w:pStyle w:val="Normal1"/>
        <w:pBdr>
          <w:top w:val="nil"/>
          <w:left w:val="nil"/>
          <w:bottom w:val="nil"/>
          <w:right w:val="nil"/>
          <w:between w:val="nil"/>
        </w:pBdr>
        <w:ind w:right="20"/>
        <w:jc w:val="both"/>
        <w:rPr>
          <w:b/>
          <w:smallCaps/>
          <w:color w:val="000000"/>
          <w:sz w:val="22"/>
          <w:szCs w:val="22"/>
        </w:rPr>
      </w:pPr>
      <w:r>
        <w:rPr>
          <w:b/>
          <w:smallCaps/>
          <w:color w:val="000000"/>
          <w:sz w:val="22"/>
          <w:szCs w:val="22"/>
        </w:rPr>
        <w:lastRenderedPageBreak/>
        <w:t>В. ИЗВЕШТАЈ СТРУЧНОГ ВЕЋА  ДРУШТВЕНИХ НАУКА У 202</w:t>
      </w:r>
      <w:r>
        <w:rPr>
          <w:b/>
          <w:smallCaps/>
          <w:sz w:val="22"/>
          <w:szCs w:val="22"/>
        </w:rPr>
        <w:t>2</w:t>
      </w:r>
      <w:r>
        <w:rPr>
          <w:b/>
          <w:smallCaps/>
          <w:color w:val="000000"/>
          <w:sz w:val="22"/>
          <w:szCs w:val="22"/>
        </w:rPr>
        <w:t>-202</w:t>
      </w:r>
      <w:r>
        <w:rPr>
          <w:b/>
          <w:smallCaps/>
          <w:sz w:val="22"/>
          <w:szCs w:val="22"/>
        </w:rPr>
        <w:t>3</w:t>
      </w:r>
      <w:r>
        <w:rPr>
          <w:b/>
          <w:smallCaps/>
          <w:color w:val="000000"/>
          <w:sz w:val="22"/>
          <w:szCs w:val="22"/>
        </w:rPr>
        <w:t xml:space="preserve"> ШКОЛСКОЈ ГОДИНИ</w:t>
      </w:r>
    </w:p>
    <w:p w:rsidR="00B45CD1" w:rsidRDefault="00B45CD1">
      <w:pPr>
        <w:pStyle w:val="Normal1"/>
        <w:pBdr>
          <w:top w:val="nil"/>
          <w:left w:val="nil"/>
          <w:bottom w:val="nil"/>
          <w:right w:val="nil"/>
          <w:between w:val="nil"/>
        </w:pBdr>
        <w:ind w:right="20"/>
        <w:jc w:val="both"/>
        <w:rPr>
          <w:b/>
          <w:smallCaps/>
          <w:color w:val="000000"/>
          <w:sz w:val="22"/>
          <w:szCs w:val="22"/>
        </w:rPr>
      </w:pPr>
    </w:p>
    <w:tbl>
      <w:tblPr>
        <w:tblStyle w:val="aff4"/>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3"/>
        <w:gridCol w:w="3741"/>
        <w:gridCol w:w="1272"/>
        <w:gridCol w:w="1553"/>
        <w:gridCol w:w="1706"/>
      </w:tblGrid>
      <w:tr w:rsidR="00B45CD1">
        <w:tc>
          <w:tcPr>
            <w:tcW w:w="1583" w:type="dxa"/>
          </w:tcPr>
          <w:p w:rsidR="00B45CD1" w:rsidRDefault="00D300EF">
            <w:pPr>
              <w:pStyle w:val="Normal1"/>
              <w:pBdr>
                <w:top w:val="nil"/>
                <w:left w:val="nil"/>
                <w:bottom w:val="nil"/>
                <w:right w:val="nil"/>
                <w:between w:val="nil"/>
              </w:pBdr>
              <w:spacing w:before="240" w:after="2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активност</w:t>
            </w:r>
          </w:p>
        </w:tc>
        <w:tc>
          <w:tcPr>
            <w:tcW w:w="3741" w:type="dxa"/>
          </w:tcPr>
          <w:p w:rsidR="00B45CD1" w:rsidRDefault="00D300EF">
            <w:pPr>
              <w:pStyle w:val="Normal1"/>
              <w:pBdr>
                <w:top w:val="nil"/>
                <w:left w:val="nil"/>
                <w:bottom w:val="nil"/>
                <w:right w:val="nil"/>
                <w:between w:val="nil"/>
              </w:pBdr>
              <w:spacing w:before="240" w:after="2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одлуке</w:t>
            </w:r>
          </w:p>
        </w:tc>
        <w:tc>
          <w:tcPr>
            <w:tcW w:w="1272" w:type="dxa"/>
          </w:tcPr>
          <w:p w:rsidR="00B45CD1" w:rsidRDefault="00D300EF">
            <w:pPr>
              <w:pStyle w:val="Normal1"/>
              <w:pBdr>
                <w:top w:val="nil"/>
                <w:left w:val="nil"/>
                <w:bottom w:val="nil"/>
                <w:right w:val="nil"/>
                <w:between w:val="nil"/>
              </w:pBdr>
              <w:spacing w:before="240" w:after="2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место</w:t>
            </w:r>
          </w:p>
        </w:tc>
        <w:tc>
          <w:tcPr>
            <w:tcW w:w="1553" w:type="dxa"/>
          </w:tcPr>
          <w:p w:rsidR="00B45CD1" w:rsidRDefault="00D300EF">
            <w:pPr>
              <w:pStyle w:val="Normal1"/>
              <w:pBdr>
                <w:top w:val="nil"/>
                <w:left w:val="nil"/>
                <w:bottom w:val="nil"/>
                <w:right w:val="nil"/>
                <w:between w:val="nil"/>
              </w:pBdr>
              <w:spacing w:before="240" w:after="2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време реализације</w:t>
            </w:r>
          </w:p>
        </w:tc>
        <w:tc>
          <w:tcPr>
            <w:tcW w:w="1706" w:type="dxa"/>
          </w:tcPr>
          <w:p w:rsidR="00B45CD1" w:rsidRDefault="00D300EF">
            <w:pPr>
              <w:pStyle w:val="Normal1"/>
              <w:pBdr>
                <w:top w:val="nil"/>
                <w:left w:val="nil"/>
                <w:bottom w:val="nil"/>
                <w:right w:val="nil"/>
                <w:between w:val="nil"/>
              </w:pBdr>
              <w:spacing w:before="240" w:after="2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носиоци</w:t>
            </w:r>
          </w:p>
        </w:tc>
      </w:tr>
      <w:tr w:rsidR="00B45CD1">
        <w:tc>
          <w:tcPr>
            <w:tcW w:w="1583" w:type="dxa"/>
          </w:tcPr>
          <w:p w:rsidR="00B45CD1" w:rsidRDefault="00D300EF">
            <w:pPr>
              <w:pStyle w:val="Normal1"/>
              <w:pBdr>
                <w:top w:val="nil"/>
                <w:left w:val="nil"/>
                <w:bottom w:val="nil"/>
                <w:right w:val="nil"/>
                <w:between w:val="nil"/>
              </w:pBdr>
              <w:spacing w:before="240" w:after="24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 седница</w:t>
            </w:r>
          </w:p>
        </w:tc>
        <w:tc>
          <w:tcPr>
            <w:tcW w:w="3741" w:type="dxa"/>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 председника стручног актива изабран је Арон Барта. Чланови актива су усаглашавали планове рада из појединачних предмета..</w:t>
            </w:r>
          </w:p>
          <w:p w:rsidR="00B45CD1" w:rsidRDefault="00D300EF">
            <w:pPr>
              <w:pStyle w:val="Normal1"/>
              <w:pBdr>
                <w:top w:val="nil"/>
                <w:left w:val="nil"/>
                <w:bottom w:val="nil"/>
                <w:right w:val="nil"/>
                <w:between w:val="nil"/>
              </w:pBdr>
              <w:spacing w:before="240" w:after="240"/>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Одлучено је да  направе месенџер групу за чланове актива за олакшавање међусобне комуникације</w:t>
            </w:r>
          </w:p>
        </w:tc>
        <w:tc>
          <w:tcPr>
            <w:tcW w:w="1272" w:type="dxa"/>
          </w:tcPr>
          <w:p w:rsidR="00B45CD1" w:rsidRDefault="00D300EF">
            <w:pPr>
              <w:pStyle w:val="Normal1"/>
              <w:pBdr>
                <w:top w:val="nil"/>
                <w:left w:val="nil"/>
                <w:bottom w:val="nil"/>
                <w:right w:val="nil"/>
                <w:between w:val="nil"/>
              </w:pBdr>
              <w:spacing w:before="240" w:after="240"/>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ОШ “Петефи Шандор”</w:t>
            </w:r>
          </w:p>
        </w:tc>
        <w:tc>
          <w:tcPr>
            <w:tcW w:w="1553" w:type="dxa"/>
          </w:tcPr>
          <w:p w:rsidR="00B45CD1" w:rsidRDefault="00D300EF">
            <w:pPr>
              <w:pStyle w:val="Normal1"/>
              <w:pBdr>
                <w:top w:val="nil"/>
                <w:left w:val="nil"/>
                <w:bottom w:val="nil"/>
                <w:right w:val="nil"/>
                <w:between w:val="nil"/>
              </w:pBdr>
              <w:spacing w:before="240" w:after="240"/>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24. август 202</w:t>
            </w:r>
            <w:r>
              <w:rPr>
                <w:rFonts w:ascii="Times New Roman" w:eastAsia="Times New Roman" w:hAnsi="Times New Roman" w:cs="Times New Roman"/>
                <w:sz w:val="20"/>
                <w:szCs w:val="20"/>
              </w:rPr>
              <w:t>2</w:t>
            </w:r>
            <w:r>
              <w:rPr>
                <w:rFonts w:ascii="Times New Roman" w:eastAsia="Times New Roman" w:hAnsi="Times New Roman" w:cs="Times New Roman"/>
                <w:color w:val="000000"/>
                <w:sz w:val="20"/>
                <w:szCs w:val="20"/>
              </w:rPr>
              <w:t>.</w:t>
            </w:r>
          </w:p>
        </w:tc>
        <w:tc>
          <w:tcPr>
            <w:tcW w:w="1706" w:type="dxa"/>
          </w:tcPr>
          <w:p w:rsidR="00B45CD1" w:rsidRDefault="00D300EF">
            <w:pPr>
              <w:pStyle w:val="Normal1"/>
              <w:pBdr>
                <w:top w:val="nil"/>
                <w:left w:val="nil"/>
                <w:bottom w:val="nil"/>
                <w:right w:val="nil"/>
                <w:between w:val="nil"/>
              </w:pBdr>
              <w:spacing w:before="240" w:after="2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Чланови већа- Арон Барта, Виктор Ширка, Хајналка Тот Кањо, Жолт Богнар, Ливиа Сабо, Отилиа Догнар Воргић, </w:t>
            </w:r>
            <w:r>
              <w:rPr>
                <w:rFonts w:ascii="Times New Roman" w:eastAsia="Times New Roman" w:hAnsi="Times New Roman" w:cs="Times New Roman"/>
                <w:sz w:val="20"/>
                <w:szCs w:val="20"/>
              </w:rPr>
              <w:t>Жофиа Сабо Декањ</w:t>
            </w:r>
            <w:r>
              <w:rPr>
                <w:rFonts w:ascii="Times New Roman" w:eastAsia="Times New Roman" w:hAnsi="Times New Roman" w:cs="Times New Roman"/>
                <w:color w:val="000000"/>
                <w:sz w:val="20"/>
                <w:szCs w:val="20"/>
              </w:rPr>
              <w:t>, Рожа Нађ, Јожеф Варга</w:t>
            </w:r>
          </w:p>
        </w:tc>
      </w:tr>
      <w:tr w:rsidR="00B45CD1">
        <w:tc>
          <w:tcPr>
            <w:tcW w:w="1583" w:type="dxa"/>
          </w:tcPr>
          <w:p w:rsidR="00B45CD1" w:rsidRDefault="00D300EF">
            <w:pPr>
              <w:pStyle w:val="Normal1"/>
              <w:pBdr>
                <w:top w:val="nil"/>
                <w:left w:val="nil"/>
                <w:bottom w:val="nil"/>
                <w:right w:val="nil"/>
                <w:between w:val="nil"/>
              </w:pBdr>
              <w:spacing w:before="240" w:after="24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2.седница</w:t>
            </w:r>
          </w:p>
        </w:tc>
        <w:tc>
          <w:tcPr>
            <w:tcW w:w="3741" w:type="dxa"/>
          </w:tcPr>
          <w:p w:rsidR="00B45CD1" w:rsidRDefault="00D300EF">
            <w:pPr>
              <w:pStyle w:val="Normal1"/>
              <w:pBdr>
                <w:top w:val="nil"/>
                <w:left w:val="nil"/>
                <w:bottom w:val="nil"/>
                <w:right w:val="nil"/>
                <w:between w:val="nil"/>
              </w:pBdr>
              <w:spacing w:before="240" w:after="240"/>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Чланови стручног тима су </w:t>
            </w:r>
            <w:r>
              <w:rPr>
                <w:rFonts w:ascii="Times New Roman" w:eastAsia="Times New Roman" w:hAnsi="Times New Roman" w:cs="Times New Roman"/>
                <w:sz w:val="20"/>
                <w:szCs w:val="20"/>
              </w:rPr>
              <w:t>р</w:t>
            </w:r>
            <w:r>
              <w:rPr>
                <w:rFonts w:ascii="Times New Roman" w:eastAsia="Times New Roman" w:hAnsi="Times New Roman" w:cs="Times New Roman"/>
                <w:color w:val="000000"/>
                <w:sz w:val="20"/>
                <w:szCs w:val="20"/>
              </w:rPr>
              <w:t>азматрали  тешкоће  у реализацији градива.  Чланови стру</w:t>
            </w:r>
            <w:r>
              <w:rPr>
                <w:rFonts w:ascii="Times New Roman" w:eastAsia="Times New Roman" w:hAnsi="Times New Roman" w:cs="Times New Roman"/>
                <w:sz w:val="20"/>
                <w:szCs w:val="20"/>
              </w:rPr>
              <w:t>чног тима су и сашлушали и извешатај са међународног такмичења Гергеаи Артур одржаног 18. новембра 2022. у Сегедину. Нашу школу су предтсавили Ласло Беде, Цецилиа Молнар и Иван Мијаиловић из 7. разреда са њима била Наставница Ливија Сабо</w:t>
            </w:r>
          </w:p>
        </w:tc>
        <w:tc>
          <w:tcPr>
            <w:tcW w:w="1272" w:type="dxa"/>
          </w:tcPr>
          <w:p w:rsidR="00B45CD1" w:rsidRDefault="00D300EF">
            <w:pPr>
              <w:pStyle w:val="Normal1"/>
              <w:pBdr>
                <w:top w:val="nil"/>
                <w:left w:val="nil"/>
                <w:bottom w:val="nil"/>
                <w:right w:val="nil"/>
                <w:between w:val="nil"/>
              </w:pBdr>
              <w:spacing w:before="240" w:after="240"/>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ОШ “Петефи Шандор”</w:t>
            </w:r>
          </w:p>
        </w:tc>
        <w:tc>
          <w:tcPr>
            <w:tcW w:w="1553" w:type="dxa"/>
          </w:tcPr>
          <w:p w:rsidR="00B45CD1" w:rsidRDefault="00D300EF">
            <w:pPr>
              <w:pStyle w:val="Normal1"/>
              <w:pBdr>
                <w:top w:val="nil"/>
                <w:left w:val="nil"/>
                <w:bottom w:val="nil"/>
                <w:right w:val="nil"/>
                <w:between w:val="nil"/>
              </w:pBdr>
              <w:spacing w:before="240" w:after="240"/>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7. децембар 202</w:t>
            </w:r>
            <w:r>
              <w:rPr>
                <w:rFonts w:ascii="Times New Roman" w:eastAsia="Times New Roman" w:hAnsi="Times New Roman" w:cs="Times New Roman"/>
                <w:sz w:val="20"/>
                <w:szCs w:val="20"/>
              </w:rPr>
              <w:t>2</w:t>
            </w:r>
            <w:r>
              <w:rPr>
                <w:rFonts w:ascii="Times New Roman" w:eastAsia="Times New Roman" w:hAnsi="Times New Roman" w:cs="Times New Roman"/>
                <w:color w:val="000000"/>
                <w:sz w:val="20"/>
                <w:szCs w:val="20"/>
              </w:rPr>
              <w:t>.</w:t>
            </w:r>
          </w:p>
        </w:tc>
        <w:tc>
          <w:tcPr>
            <w:tcW w:w="1706" w:type="dxa"/>
          </w:tcPr>
          <w:p w:rsidR="00B45CD1" w:rsidRDefault="00D300EF">
            <w:pPr>
              <w:pStyle w:val="Normal1"/>
              <w:pBdr>
                <w:top w:val="nil"/>
                <w:left w:val="nil"/>
                <w:bottom w:val="nil"/>
                <w:right w:val="nil"/>
                <w:between w:val="nil"/>
              </w:pBdr>
              <w:spacing w:before="240" w:after="2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Чланови већа- Арон Барта, Виктор Ширка, Хајналка Тот Кањо, Жолт Богнар, Ливиа Сабо, Отилиа Догнар Воргић, </w:t>
            </w:r>
            <w:r>
              <w:rPr>
                <w:rFonts w:ascii="Times New Roman" w:eastAsia="Times New Roman" w:hAnsi="Times New Roman" w:cs="Times New Roman"/>
                <w:sz w:val="20"/>
                <w:szCs w:val="20"/>
              </w:rPr>
              <w:t>Жофиа Сабо Декањ</w:t>
            </w:r>
            <w:r>
              <w:rPr>
                <w:rFonts w:ascii="Times New Roman" w:eastAsia="Times New Roman" w:hAnsi="Times New Roman" w:cs="Times New Roman"/>
                <w:color w:val="000000"/>
                <w:sz w:val="20"/>
                <w:szCs w:val="20"/>
              </w:rPr>
              <w:t xml:space="preserve"> Рожа Нађ, Јожеф Варга</w:t>
            </w:r>
          </w:p>
        </w:tc>
      </w:tr>
      <w:tr w:rsidR="00B45CD1">
        <w:tc>
          <w:tcPr>
            <w:tcW w:w="1583" w:type="dxa"/>
          </w:tcPr>
          <w:p w:rsidR="00B45CD1" w:rsidRDefault="00D300EF">
            <w:pPr>
              <w:pStyle w:val="Normal1"/>
              <w:pBdr>
                <w:top w:val="nil"/>
                <w:left w:val="nil"/>
                <w:bottom w:val="nil"/>
                <w:right w:val="nil"/>
                <w:between w:val="nil"/>
              </w:pBdr>
              <w:spacing w:before="240" w:after="24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 седница</w:t>
            </w:r>
          </w:p>
        </w:tc>
        <w:tc>
          <w:tcPr>
            <w:tcW w:w="3741" w:type="dxa"/>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Одлучено је ко ће представити школу на општинском такмичењу из историје и из географиј</w:t>
            </w:r>
          </w:p>
          <w:p w:rsidR="00B45CD1" w:rsidRDefault="00D300EF">
            <w:pPr>
              <w:pStyle w:val="Normal1"/>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Историја: </w:t>
            </w:r>
            <w:r>
              <w:rPr>
                <w:rFonts w:ascii="Times New Roman" w:eastAsia="Times New Roman" w:hAnsi="Times New Roman" w:cs="Times New Roman"/>
                <w:sz w:val="20"/>
                <w:szCs w:val="20"/>
              </w:rPr>
              <w:t>Ајтоњ Фекете</w:t>
            </w:r>
            <w:r>
              <w:rPr>
                <w:rFonts w:ascii="Times New Roman" w:eastAsia="Times New Roman" w:hAnsi="Times New Roman" w:cs="Times New Roman"/>
                <w:color w:val="000000"/>
                <w:sz w:val="20"/>
                <w:szCs w:val="20"/>
              </w:rPr>
              <w:t xml:space="preserve"> из 5. разреда, </w:t>
            </w:r>
            <w:r>
              <w:rPr>
                <w:rFonts w:ascii="Times New Roman" w:eastAsia="Times New Roman" w:hAnsi="Times New Roman" w:cs="Times New Roman"/>
                <w:sz w:val="20"/>
                <w:szCs w:val="20"/>
              </w:rPr>
              <w:t>Лила Дукаи, Дора Ваш  и Ана Холи из</w:t>
            </w:r>
            <w:r>
              <w:rPr>
                <w:rFonts w:ascii="Times New Roman" w:eastAsia="Times New Roman" w:hAnsi="Times New Roman" w:cs="Times New Roman"/>
                <w:color w:val="000000"/>
                <w:sz w:val="20"/>
                <w:szCs w:val="20"/>
              </w:rPr>
              <w:t xml:space="preserve"> 6. разреда, </w:t>
            </w:r>
            <w:r>
              <w:rPr>
                <w:rFonts w:ascii="Times New Roman" w:eastAsia="Times New Roman" w:hAnsi="Times New Roman" w:cs="Times New Roman"/>
                <w:sz w:val="20"/>
                <w:szCs w:val="20"/>
              </w:rPr>
              <w:t xml:space="preserve">Цецилиа Молнар и Алекс Шандор из </w:t>
            </w:r>
            <w:r>
              <w:rPr>
                <w:rFonts w:ascii="Times New Roman" w:eastAsia="Times New Roman" w:hAnsi="Times New Roman" w:cs="Times New Roman"/>
                <w:color w:val="000000"/>
                <w:sz w:val="20"/>
                <w:szCs w:val="20"/>
              </w:rPr>
              <w:t xml:space="preserve">7. разреда, </w:t>
            </w:r>
          </w:p>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 географије:</w:t>
            </w:r>
          </w:p>
          <w:p w:rsidR="00B45CD1" w:rsidRDefault="00D300EF">
            <w:pPr>
              <w:pStyle w:val="Normal1"/>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Анет Барањи из 5 разреда, Цецилиа Молнар, Балаж Варга, Бенце Варга, Корвин Курцинак и, Залан Жолдош, Алберт Токоди, Алекс Шандор из 7. разреда</w:t>
            </w:r>
          </w:p>
          <w:p w:rsidR="00B45CD1" w:rsidRDefault="00D300EF">
            <w:pPr>
              <w:pStyle w:val="Normal1"/>
              <w:pBdr>
                <w:top w:val="nil"/>
                <w:left w:val="nil"/>
                <w:bottom w:val="nil"/>
                <w:right w:val="nil"/>
                <w:between w:val="nil"/>
              </w:pBdr>
              <w:spacing w:before="240" w:after="2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Роланд Глигор и Бенце </w:t>
            </w:r>
            <w:r>
              <w:rPr>
                <w:rFonts w:ascii="Times New Roman" w:eastAsia="Times New Roman" w:hAnsi="Times New Roman" w:cs="Times New Roman"/>
                <w:sz w:val="20"/>
                <w:szCs w:val="20"/>
              </w:rPr>
              <w:t>Чернак из</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8</w:t>
            </w:r>
            <w:r>
              <w:rPr>
                <w:rFonts w:ascii="Times New Roman" w:eastAsia="Times New Roman" w:hAnsi="Times New Roman" w:cs="Times New Roman"/>
                <w:color w:val="000000"/>
                <w:sz w:val="20"/>
                <w:szCs w:val="20"/>
              </w:rPr>
              <w:t>. разред.</w:t>
            </w:r>
          </w:p>
          <w:p w:rsidR="00B45CD1" w:rsidRDefault="00D300EF">
            <w:pPr>
              <w:pStyle w:val="Normal1"/>
              <w:pBdr>
                <w:top w:val="nil"/>
                <w:left w:val="nil"/>
                <w:bottom w:val="nil"/>
                <w:right w:val="nil"/>
                <w:between w:val="nil"/>
              </w:pBd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Чланову актива су били сагласни о томе да пошто датум такмичења из исторје </w:t>
            </w:r>
            <w:r>
              <w:rPr>
                <w:rFonts w:ascii="Times New Roman" w:eastAsia="Times New Roman" w:hAnsi="Times New Roman" w:cs="Times New Roman"/>
                <w:sz w:val="20"/>
                <w:szCs w:val="20"/>
              </w:rPr>
              <w:lastRenderedPageBreak/>
              <w:t>преместели месец дана унапред, није било довољно времена за припрему.</w:t>
            </w:r>
          </w:p>
        </w:tc>
        <w:tc>
          <w:tcPr>
            <w:tcW w:w="1272" w:type="dxa"/>
          </w:tcPr>
          <w:p w:rsidR="00B45CD1" w:rsidRDefault="00D300EF">
            <w:pPr>
              <w:pStyle w:val="Normal1"/>
              <w:pBdr>
                <w:top w:val="nil"/>
                <w:left w:val="nil"/>
                <w:bottom w:val="nil"/>
                <w:right w:val="nil"/>
                <w:between w:val="nil"/>
              </w:pBdr>
              <w:spacing w:before="240" w:after="24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ОШ “Петефи Шандор”</w:t>
            </w:r>
          </w:p>
        </w:tc>
        <w:tc>
          <w:tcPr>
            <w:tcW w:w="1553" w:type="dxa"/>
          </w:tcPr>
          <w:p w:rsidR="00B45CD1" w:rsidRDefault="00D300EF">
            <w:pPr>
              <w:pStyle w:val="Normal1"/>
              <w:pBdr>
                <w:top w:val="nil"/>
                <w:left w:val="nil"/>
                <w:bottom w:val="nil"/>
                <w:right w:val="nil"/>
                <w:between w:val="nil"/>
              </w:pBdr>
              <w:spacing w:before="240" w:after="240"/>
              <w:rPr>
                <w:rFonts w:ascii="Times New Roman" w:eastAsia="Times New Roman" w:hAnsi="Times New Roman" w:cs="Times New Roman"/>
                <w:b/>
                <w:color w:val="000000"/>
                <w:sz w:val="20"/>
                <w:szCs w:val="20"/>
              </w:rPr>
            </w:pPr>
            <w:r>
              <w:rPr>
                <w:rFonts w:ascii="Times New Roman" w:eastAsia="Times New Roman" w:hAnsi="Times New Roman" w:cs="Times New Roman"/>
                <w:sz w:val="20"/>
                <w:szCs w:val="20"/>
              </w:rPr>
              <w:t>8 фебруар</w:t>
            </w:r>
            <w:r>
              <w:rPr>
                <w:rFonts w:ascii="Times New Roman" w:eastAsia="Times New Roman" w:hAnsi="Times New Roman" w:cs="Times New Roman"/>
                <w:color w:val="000000"/>
                <w:sz w:val="20"/>
                <w:szCs w:val="20"/>
              </w:rPr>
              <w:t xml:space="preserve"> 202</w:t>
            </w:r>
            <w:r>
              <w:rPr>
                <w:rFonts w:ascii="Times New Roman" w:eastAsia="Times New Roman" w:hAnsi="Times New Roman" w:cs="Times New Roman"/>
                <w:sz w:val="20"/>
                <w:szCs w:val="20"/>
              </w:rPr>
              <w:t>3</w:t>
            </w:r>
            <w:r>
              <w:rPr>
                <w:rFonts w:ascii="Times New Roman" w:eastAsia="Times New Roman" w:hAnsi="Times New Roman" w:cs="Times New Roman"/>
                <w:color w:val="000000"/>
                <w:sz w:val="20"/>
                <w:szCs w:val="20"/>
              </w:rPr>
              <w:t>.</w:t>
            </w:r>
          </w:p>
        </w:tc>
        <w:tc>
          <w:tcPr>
            <w:tcW w:w="1706" w:type="dxa"/>
          </w:tcPr>
          <w:p w:rsidR="00B45CD1" w:rsidRDefault="00D300EF">
            <w:pPr>
              <w:pStyle w:val="Normal1"/>
              <w:pBdr>
                <w:top w:val="nil"/>
                <w:left w:val="nil"/>
                <w:bottom w:val="nil"/>
                <w:right w:val="nil"/>
                <w:between w:val="nil"/>
              </w:pBdr>
              <w:spacing w:before="240" w:after="240"/>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Чланови већа- Арон Барта, Виктор Ширка, Хајналка Тот Кањо, Жолт Богнар, Ливиа Сабо, Отилиа Догнар Воргић, </w:t>
            </w:r>
            <w:r>
              <w:rPr>
                <w:rFonts w:ascii="Times New Roman" w:eastAsia="Times New Roman" w:hAnsi="Times New Roman" w:cs="Times New Roman"/>
                <w:sz w:val="20"/>
                <w:szCs w:val="20"/>
              </w:rPr>
              <w:t>Жофиа Сабо Декањ</w:t>
            </w:r>
            <w:r>
              <w:rPr>
                <w:rFonts w:ascii="Times New Roman" w:eastAsia="Times New Roman" w:hAnsi="Times New Roman" w:cs="Times New Roman"/>
                <w:color w:val="000000"/>
                <w:sz w:val="20"/>
                <w:szCs w:val="20"/>
              </w:rPr>
              <w:t xml:space="preserve"> Рожа Нађ, Јожеф Варга</w:t>
            </w:r>
          </w:p>
        </w:tc>
      </w:tr>
      <w:tr w:rsidR="00B45CD1">
        <w:tc>
          <w:tcPr>
            <w:tcW w:w="1583" w:type="dxa"/>
          </w:tcPr>
          <w:p w:rsidR="00B45CD1" w:rsidRDefault="00D300EF">
            <w:pPr>
              <w:pStyle w:val="Normal1"/>
              <w:pBdr>
                <w:top w:val="nil"/>
                <w:left w:val="nil"/>
                <w:bottom w:val="nil"/>
                <w:right w:val="nil"/>
                <w:between w:val="nil"/>
              </w:pBdr>
              <w:spacing w:before="240" w:after="24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4. седница. одлука у сусрету Петефи Школе</w:t>
            </w:r>
          </w:p>
        </w:tc>
        <w:tc>
          <w:tcPr>
            <w:tcW w:w="3741" w:type="dxa"/>
          </w:tcPr>
          <w:p w:rsidR="00B45CD1" w:rsidRDefault="00D300EF">
            <w:pPr>
              <w:pStyle w:val="Normal1"/>
              <w:pBdr>
                <w:top w:val="nil"/>
                <w:left w:val="nil"/>
                <w:bottom w:val="nil"/>
                <w:right w:val="nil"/>
                <w:between w:val="nil"/>
              </w:pBd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Члановии већа су заједно са наставницима мађарског језика  донели одлуку ко ће представити нашу школу на сусрету Петфи Школа у Дорослову</w:t>
            </w:r>
          </w:p>
          <w:p w:rsidR="00B45CD1" w:rsidRDefault="00D300EF">
            <w:pPr>
              <w:pStyle w:val="Normal1"/>
              <w:pBdr>
                <w:top w:val="nil"/>
                <w:left w:val="nil"/>
                <w:bottom w:val="nil"/>
                <w:right w:val="nil"/>
                <w:between w:val="nil"/>
              </w:pBd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Ученици су: Ајтоњ Фекете, Ана Барањи, Шара Леринц, Залан Мењхарт, Маја Репергер, Урош Иштван Томин, Жофиа Чизик, Марк Рандович, Патрик Рандович, Тибор Мачаи, Виктор Нађ Мељклути, Иштван Сабо, Вилмош Пап, Залан Хорват, Ленард Лајко и Бенце Шерфезе из 5. разреда. Виктор Куцор, Евелин Урбан, Дора Ваш, Дениел Свилар, Лила Дукаи, Ана Холи, Даниел Штанчулов, Шара Шетало, Тамаш Нађ, Алекс Гуљаш, Ванеса Јухас из 6 разреда, Давид Николић, Кристиан Деме, Хунор Тертеи, Себастиан Фаркаш, Иван Мијаиловић, Мариа Магдолна Пап, Ласло Беде, Анет Барати, Залан Жолдош, Алберт Токоди, Корвин Курцинак, Река Ремете, Адам Нађ, Титанила Жолдош, Алкес Шандор, Рекович Реге, Регина Солар, Виола Деак, и Едина Киш Бичкеи из 7. разреда, Шаролта Перди, Анита Гере, Хелена Пап, Патрик Чернак, Виктор Нађ Немеди, Игор Јовановић, Тристан Вереш, Ивет Сабо, Петра Рац Сабо, Вираг Чехак, Ема Свилар, Кити Хорват и Балинт Ковач из 8. разреда</w:t>
            </w:r>
          </w:p>
        </w:tc>
        <w:tc>
          <w:tcPr>
            <w:tcW w:w="1272" w:type="dxa"/>
          </w:tcPr>
          <w:p w:rsidR="00B45CD1" w:rsidRDefault="00D300EF">
            <w:pPr>
              <w:pStyle w:val="Normal1"/>
              <w:pBdr>
                <w:top w:val="nil"/>
                <w:left w:val="nil"/>
                <w:bottom w:val="nil"/>
                <w:right w:val="nil"/>
                <w:between w:val="nil"/>
              </w:pBdr>
              <w:spacing w:before="240" w:after="24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ОШ “Петефи Шадор”</w:t>
            </w:r>
          </w:p>
        </w:tc>
        <w:tc>
          <w:tcPr>
            <w:tcW w:w="1553" w:type="dxa"/>
          </w:tcPr>
          <w:p w:rsidR="00B45CD1" w:rsidRDefault="00D300EF">
            <w:pPr>
              <w:pStyle w:val="Normal1"/>
              <w:pBdr>
                <w:top w:val="nil"/>
                <w:left w:val="nil"/>
                <w:bottom w:val="nil"/>
                <w:right w:val="nil"/>
                <w:between w:val="nil"/>
              </w:pBdr>
              <w:spacing w:before="240" w:after="24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9</w:t>
            </w:r>
            <w:r>
              <w:rPr>
                <w:rFonts w:ascii="Times New Roman" w:eastAsia="Times New Roman" w:hAnsi="Times New Roman" w:cs="Times New Roman"/>
                <w:color w:val="000000"/>
                <w:sz w:val="20"/>
                <w:szCs w:val="20"/>
              </w:rPr>
              <w:t>.03.202</w:t>
            </w:r>
            <w:r>
              <w:rPr>
                <w:rFonts w:ascii="Times New Roman" w:eastAsia="Times New Roman" w:hAnsi="Times New Roman" w:cs="Times New Roman"/>
                <w:sz w:val="20"/>
                <w:szCs w:val="20"/>
              </w:rPr>
              <w:t>3</w:t>
            </w:r>
            <w:r>
              <w:rPr>
                <w:rFonts w:ascii="Times New Roman" w:eastAsia="Times New Roman" w:hAnsi="Times New Roman" w:cs="Times New Roman"/>
                <w:color w:val="000000"/>
                <w:sz w:val="20"/>
                <w:szCs w:val="20"/>
              </w:rPr>
              <w:t>.</w:t>
            </w:r>
          </w:p>
        </w:tc>
        <w:tc>
          <w:tcPr>
            <w:tcW w:w="1706" w:type="dxa"/>
          </w:tcPr>
          <w:p w:rsidR="00B45CD1" w:rsidRDefault="00D300EF">
            <w:pPr>
              <w:pStyle w:val="Normal1"/>
              <w:pBdr>
                <w:top w:val="nil"/>
                <w:left w:val="nil"/>
                <w:bottom w:val="nil"/>
                <w:right w:val="nil"/>
                <w:between w:val="nil"/>
              </w:pBdr>
              <w:spacing w:before="240" w:after="2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Чланови већа</w:t>
            </w:r>
          </w:p>
        </w:tc>
      </w:tr>
      <w:tr w:rsidR="00B45CD1">
        <w:tc>
          <w:tcPr>
            <w:tcW w:w="1583" w:type="dxa"/>
          </w:tcPr>
          <w:p w:rsidR="00B45CD1" w:rsidRDefault="00D300EF">
            <w:pPr>
              <w:pStyle w:val="Normal1"/>
              <w:pBdr>
                <w:top w:val="nil"/>
                <w:left w:val="nil"/>
                <w:bottom w:val="nil"/>
                <w:right w:val="nil"/>
                <w:between w:val="nil"/>
              </w:pBdr>
              <w:spacing w:before="240"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5. Седница</w:t>
            </w:r>
          </w:p>
          <w:p w:rsidR="00B45CD1" w:rsidRDefault="00D300EF">
            <w:pPr>
              <w:pStyle w:val="Normal1"/>
              <w:pBdr>
                <w:top w:val="nil"/>
                <w:left w:val="nil"/>
                <w:bottom w:val="nil"/>
                <w:right w:val="nil"/>
                <w:between w:val="nil"/>
              </w:pBdr>
              <w:spacing w:before="240" w:after="24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Успехе на такмичењима</w:t>
            </w:r>
          </w:p>
        </w:tc>
        <w:tc>
          <w:tcPr>
            <w:tcW w:w="3741" w:type="dxa"/>
          </w:tcPr>
          <w:p w:rsidR="00B45CD1" w:rsidRDefault="00D300EF">
            <w:pPr>
              <w:pStyle w:val="Normal1"/>
              <w:pBdr>
                <w:top w:val="nil"/>
                <w:left w:val="nil"/>
                <w:bottom w:val="nil"/>
                <w:right w:val="nil"/>
                <w:between w:val="nil"/>
              </w:pBd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Чланови већа су прегледали највеће успехе ученика током школске године то су: из географије Роланд Глигор 3 место на општинском такмичењу 8. разред</w:t>
            </w:r>
          </w:p>
          <w:p w:rsidR="00B45CD1" w:rsidRDefault="00D300EF">
            <w:pPr>
              <w:pStyle w:val="Normal1"/>
              <w:pBdr>
                <w:top w:val="nil"/>
                <w:left w:val="nil"/>
                <w:bottom w:val="nil"/>
                <w:right w:val="nil"/>
                <w:between w:val="nil"/>
              </w:pBd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Залан Жолдош и Алекс Шандор  3. место на општинском такмичењу 7. разред</w:t>
            </w:r>
          </w:p>
          <w:p w:rsidR="00B45CD1" w:rsidRDefault="00D300EF">
            <w:pPr>
              <w:pStyle w:val="Normal1"/>
              <w:pBdr>
                <w:top w:val="nil"/>
                <w:left w:val="nil"/>
                <w:bottom w:val="nil"/>
                <w:right w:val="nil"/>
                <w:between w:val="nil"/>
              </w:pBd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Из историје екупно 3 место у Дорослову на сусрету Петефи Школа чланови екупа Урош Иштван Томин, Ана Холи, Корвин Курцинак и Вираг Чехак</w:t>
            </w:r>
          </w:p>
          <w:p w:rsidR="00B45CD1" w:rsidRDefault="00D300EF">
            <w:pPr>
              <w:pStyle w:val="Normal1"/>
              <w:pBdr>
                <w:top w:val="nil"/>
                <w:left w:val="nil"/>
                <w:bottom w:val="nil"/>
                <w:right w:val="nil"/>
                <w:between w:val="nil"/>
              </w:pBd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1 место у Дорослову на сусрету Петефи Школа екипно такмичење из историје и мађарског језика. Чланови екипа Жолдош Титанила, Алекс Шандор, Виола Деак, Виктор Нађ Немеди</w:t>
            </w:r>
          </w:p>
        </w:tc>
        <w:tc>
          <w:tcPr>
            <w:tcW w:w="1272" w:type="dxa"/>
          </w:tcPr>
          <w:p w:rsidR="00B45CD1" w:rsidRDefault="00D300EF">
            <w:pPr>
              <w:pStyle w:val="Normal1"/>
              <w:pBdr>
                <w:top w:val="nil"/>
                <w:left w:val="nil"/>
                <w:bottom w:val="nil"/>
                <w:right w:val="nil"/>
                <w:between w:val="nil"/>
              </w:pBdr>
              <w:spacing w:before="240" w:after="2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онлајн</w:t>
            </w:r>
          </w:p>
        </w:tc>
        <w:tc>
          <w:tcPr>
            <w:tcW w:w="1553" w:type="dxa"/>
          </w:tcPr>
          <w:p w:rsidR="00B45CD1" w:rsidRDefault="00D300EF">
            <w:pPr>
              <w:pStyle w:val="Normal1"/>
              <w:pBdr>
                <w:top w:val="nil"/>
                <w:left w:val="nil"/>
                <w:bottom w:val="nil"/>
                <w:right w:val="nil"/>
                <w:between w:val="nil"/>
              </w:pBdr>
              <w:spacing w:before="240" w:after="24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9</w:t>
            </w:r>
            <w:r>
              <w:rPr>
                <w:rFonts w:ascii="Times New Roman" w:eastAsia="Times New Roman" w:hAnsi="Times New Roman" w:cs="Times New Roman"/>
                <w:color w:val="000000"/>
                <w:sz w:val="20"/>
                <w:szCs w:val="20"/>
              </w:rPr>
              <w:t>.0</w:t>
            </w:r>
            <w:r>
              <w:rPr>
                <w:rFonts w:ascii="Times New Roman" w:eastAsia="Times New Roman" w:hAnsi="Times New Roman" w:cs="Times New Roman"/>
                <w:sz w:val="20"/>
                <w:szCs w:val="20"/>
              </w:rPr>
              <w:t>5</w:t>
            </w:r>
            <w:r>
              <w:rPr>
                <w:rFonts w:ascii="Times New Roman" w:eastAsia="Times New Roman" w:hAnsi="Times New Roman" w:cs="Times New Roman"/>
                <w:color w:val="000000"/>
                <w:sz w:val="20"/>
                <w:szCs w:val="20"/>
              </w:rPr>
              <w:t>.202</w:t>
            </w:r>
            <w:r>
              <w:rPr>
                <w:rFonts w:ascii="Times New Roman" w:eastAsia="Times New Roman" w:hAnsi="Times New Roman" w:cs="Times New Roman"/>
                <w:sz w:val="20"/>
                <w:szCs w:val="20"/>
              </w:rPr>
              <w:t>3</w:t>
            </w:r>
            <w:r>
              <w:rPr>
                <w:rFonts w:ascii="Times New Roman" w:eastAsia="Times New Roman" w:hAnsi="Times New Roman" w:cs="Times New Roman"/>
                <w:color w:val="000000"/>
                <w:sz w:val="20"/>
                <w:szCs w:val="20"/>
              </w:rPr>
              <w:t>.</w:t>
            </w:r>
          </w:p>
        </w:tc>
        <w:tc>
          <w:tcPr>
            <w:tcW w:w="1706" w:type="dxa"/>
          </w:tcPr>
          <w:p w:rsidR="00B45CD1" w:rsidRDefault="00D300EF">
            <w:pPr>
              <w:pStyle w:val="Normal1"/>
              <w:pBdr>
                <w:top w:val="nil"/>
                <w:left w:val="nil"/>
                <w:bottom w:val="nil"/>
                <w:right w:val="nil"/>
                <w:between w:val="nil"/>
              </w:pBdr>
              <w:spacing w:before="240" w:after="2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Чланови већа</w:t>
            </w:r>
          </w:p>
        </w:tc>
      </w:tr>
      <w:tr w:rsidR="00B45CD1">
        <w:tc>
          <w:tcPr>
            <w:tcW w:w="1583" w:type="dxa"/>
          </w:tcPr>
          <w:p w:rsidR="00B45CD1" w:rsidRDefault="00D300EF">
            <w:pPr>
              <w:pStyle w:val="Normal1"/>
              <w:pBdr>
                <w:top w:val="nil"/>
                <w:left w:val="nil"/>
                <w:bottom w:val="nil"/>
                <w:right w:val="nil"/>
                <w:between w:val="nil"/>
              </w:pBdr>
              <w:spacing w:before="240" w:after="24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 xml:space="preserve">6. седница </w:t>
            </w:r>
            <w:r>
              <w:rPr>
                <w:rFonts w:ascii="Times New Roman" w:eastAsia="Times New Roman" w:hAnsi="Times New Roman" w:cs="Times New Roman"/>
                <w:b/>
                <w:color w:val="000000"/>
                <w:sz w:val="20"/>
                <w:szCs w:val="20"/>
              </w:rPr>
              <w:t>Стручно усавршавање</w:t>
            </w:r>
          </w:p>
        </w:tc>
        <w:tc>
          <w:tcPr>
            <w:tcW w:w="3741" w:type="dxa"/>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Чланови већа су завршили интернет обуку Етика и Интегритет</w:t>
            </w:r>
          </w:p>
          <w:p w:rsidR="00B45CD1" w:rsidRDefault="00D300EF">
            <w:pPr>
              <w:pStyle w:val="Normal1"/>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Сем тога</w:t>
            </w:r>
          </w:p>
          <w:p w:rsidR="00B45CD1" w:rsidRDefault="00D300EF">
            <w:pPr>
              <w:pStyle w:val="Normal1"/>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Арон Барта Летња Академија “Апацаи” Историја и хунгарологија -Пером и Оружјем К1, П3 24 бодова</w:t>
            </w:r>
          </w:p>
          <w:p w:rsidR="00B45CD1" w:rsidRDefault="00D300EF">
            <w:pPr>
              <w:pStyle w:val="Normal1"/>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Број Кталога 1096</w:t>
            </w:r>
          </w:p>
          <w:p w:rsidR="00B45CD1" w:rsidRDefault="00D300EF">
            <w:pPr>
              <w:pStyle w:val="Normal1"/>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18.07-22-07. 2022</w:t>
            </w:r>
          </w:p>
          <w:p w:rsidR="00B45CD1" w:rsidRDefault="00D300EF">
            <w:pPr>
              <w:pStyle w:val="Normal1"/>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Педагошки Изазови у 21 веку - стручна конференција П2 - 01. 04 2023</w:t>
            </w:r>
          </w:p>
          <w:p w:rsidR="00B45CD1" w:rsidRDefault="00D300EF">
            <w:pPr>
              <w:pStyle w:val="Normal1"/>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Рожа Нађ: Стратегије з раду са ученицима који показају проблеме у понашању</w:t>
            </w:r>
          </w:p>
          <w:p w:rsidR="00B45CD1" w:rsidRDefault="00D300EF">
            <w:pPr>
              <w:pStyle w:val="Normal1"/>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17. 01. 2023 16 бодова</w:t>
            </w:r>
          </w:p>
          <w:p w:rsidR="00B45CD1" w:rsidRDefault="00D300EF">
            <w:pPr>
              <w:pStyle w:val="Normal1"/>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Јођеф Варга је између 6-10 фебруара био је на стручном усавршаванје у Риму</w:t>
            </w:r>
          </w:p>
        </w:tc>
        <w:tc>
          <w:tcPr>
            <w:tcW w:w="1272" w:type="dxa"/>
          </w:tcPr>
          <w:p w:rsidR="00B45CD1" w:rsidRDefault="00D300EF">
            <w:pPr>
              <w:pStyle w:val="Normal1"/>
              <w:pBdr>
                <w:top w:val="nil"/>
                <w:left w:val="nil"/>
                <w:bottom w:val="nil"/>
                <w:right w:val="nil"/>
                <w:between w:val="nil"/>
              </w:pBdr>
              <w:spacing w:before="240" w:after="2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ОШ "ПЕТЕФИ ШАНДОР"</w:t>
            </w:r>
          </w:p>
        </w:tc>
        <w:tc>
          <w:tcPr>
            <w:tcW w:w="1553" w:type="dxa"/>
          </w:tcPr>
          <w:p w:rsidR="00B45CD1" w:rsidRDefault="00D300EF">
            <w:pPr>
              <w:pStyle w:val="Normal1"/>
              <w:pBdr>
                <w:top w:val="nil"/>
                <w:left w:val="nil"/>
                <w:bottom w:val="nil"/>
                <w:right w:val="nil"/>
                <w:between w:val="nil"/>
              </w:pBdr>
              <w:spacing w:before="240" w:after="2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01.06.202</w:t>
            </w:r>
            <w:r>
              <w:rPr>
                <w:rFonts w:ascii="Times New Roman" w:eastAsia="Times New Roman" w:hAnsi="Times New Roman" w:cs="Times New Roman"/>
                <w:sz w:val="20"/>
                <w:szCs w:val="20"/>
              </w:rPr>
              <w:t>3</w:t>
            </w:r>
            <w:r>
              <w:rPr>
                <w:rFonts w:ascii="Times New Roman" w:eastAsia="Times New Roman" w:hAnsi="Times New Roman" w:cs="Times New Roman"/>
                <w:color w:val="000000"/>
                <w:sz w:val="20"/>
                <w:szCs w:val="20"/>
              </w:rPr>
              <w:t>.</w:t>
            </w:r>
          </w:p>
        </w:tc>
        <w:tc>
          <w:tcPr>
            <w:tcW w:w="1706" w:type="dxa"/>
          </w:tcPr>
          <w:p w:rsidR="00B45CD1" w:rsidRDefault="00D300EF">
            <w:pPr>
              <w:pStyle w:val="Normal1"/>
              <w:pBdr>
                <w:top w:val="nil"/>
                <w:left w:val="nil"/>
                <w:bottom w:val="nil"/>
                <w:right w:val="nil"/>
                <w:between w:val="nil"/>
              </w:pBdr>
              <w:spacing w:before="240" w:after="2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Чланови већа</w:t>
            </w:r>
          </w:p>
        </w:tc>
      </w:tr>
      <w:tr w:rsidR="00B45CD1">
        <w:tc>
          <w:tcPr>
            <w:tcW w:w="1583" w:type="dxa"/>
          </w:tcPr>
          <w:p w:rsidR="00B45CD1" w:rsidRDefault="00D300EF">
            <w:pPr>
              <w:pStyle w:val="Normal1"/>
              <w:pBdr>
                <w:top w:val="nil"/>
                <w:left w:val="nil"/>
                <w:bottom w:val="nil"/>
                <w:right w:val="nil"/>
                <w:between w:val="nil"/>
              </w:pBdr>
              <w:spacing w:before="240" w:after="24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манифестације</w:t>
            </w:r>
          </w:p>
        </w:tc>
        <w:tc>
          <w:tcPr>
            <w:tcW w:w="3741" w:type="dxa"/>
          </w:tcPr>
          <w:p w:rsidR="00B45CD1" w:rsidRDefault="00D300EF">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Ученици школе су учествовали на сусрету Петефи Школа у Дорослову 20-21 априла. Први дан су израдили тест ис историје и мађарског језика а сутрадан су имали излет У Сомбор и Бач са њима били су  наставници Арон Барта и Жофиа Сабо Декањ</w:t>
            </w:r>
          </w:p>
          <w:p w:rsidR="00B45CD1" w:rsidRDefault="00D300EF">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Ученици шоле 16. маја  су били на излету у Мађарској у Кишкерешу, где су погледали родну коћу Петефи Шандора, и Музеј. Са њимма су били наставници Арон Барта и Жофиа Сабо Декањ</w:t>
            </w:r>
          </w:p>
          <w:p w:rsidR="00B45CD1" w:rsidRDefault="00D300EF">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Ученици 20. маја су били у излету У Будимпешти, где су погледали тврђаву.</w:t>
            </w:r>
          </w:p>
          <w:p w:rsidR="00B45CD1" w:rsidRDefault="00D300EF">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Са њима су били наставници Арон Барта и Жфиа Сабо Декањ</w:t>
            </w:r>
          </w:p>
          <w:p w:rsidR="00B45CD1" w:rsidRDefault="00D300EF">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Ученици школе су учествовали на данима веронауке 22 априла у Чантавиру а 17 јуна у Горњм Брегу са њима је био Јожеф Варга</w:t>
            </w:r>
          </w:p>
          <w:p w:rsidR="00B45CD1" w:rsidRDefault="00B45CD1">
            <w:pPr>
              <w:pStyle w:val="Normal1"/>
              <w:rPr>
                <w:rFonts w:ascii="Times New Roman" w:eastAsia="Times New Roman" w:hAnsi="Times New Roman" w:cs="Times New Roman"/>
                <w:sz w:val="20"/>
                <w:szCs w:val="20"/>
              </w:rPr>
            </w:pPr>
          </w:p>
        </w:tc>
        <w:tc>
          <w:tcPr>
            <w:tcW w:w="1272" w:type="dxa"/>
          </w:tcPr>
          <w:p w:rsidR="00B45CD1" w:rsidRDefault="00D300EF">
            <w:pPr>
              <w:pStyle w:val="Normal1"/>
              <w:pBdr>
                <w:top w:val="nil"/>
                <w:left w:val="nil"/>
                <w:bottom w:val="nil"/>
                <w:right w:val="nil"/>
                <w:between w:val="nil"/>
              </w:pBdr>
              <w:spacing w:before="240" w:after="2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Ван школе</w:t>
            </w:r>
          </w:p>
        </w:tc>
        <w:tc>
          <w:tcPr>
            <w:tcW w:w="1553" w:type="dxa"/>
          </w:tcPr>
          <w:p w:rsidR="00B45CD1" w:rsidRDefault="00D300EF">
            <w:pPr>
              <w:pStyle w:val="Normal1"/>
              <w:pBdr>
                <w:top w:val="nil"/>
                <w:left w:val="nil"/>
                <w:bottom w:val="nil"/>
                <w:right w:val="nil"/>
                <w:between w:val="nil"/>
              </w:pBdr>
              <w:spacing w:before="240" w:after="24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током школске године</w:t>
            </w:r>
          </w:p>
        </w:tc>
        <w:tc>
          <w:tcPr>
            <w:tcW w:w="1706" w:type="dxa"/>
          </w:tcPr>
          <w:p w:rsidR="00B45CD1" w:rsidRDefault="00D300EF">
            <w:pPr>
              <w:pStyle w:val="Normal1"/>
              <w:pBdr>
                <w:top w:val="nil"/>
                <w:left w:val="nil"/>
                <w:bottom w:val="nil"/>
                <w:right w:val="nil"/>
                <w:between w:val="nil"/>
              </w:pBdr>
              <w:spacing w:before="240" w:after="2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Чланови већа</w:t>
            </w:r>
          </w:p>
        </w:tc>
      </w:tr>
    </w:tbl>
    <w:p w:rsidR="00B45CD1" w:rsidRDefault="00B45CD1">
      <w:pPr>
        <w:pStyle w:val="Normal1"/>
        <w:pBdr>
          <w:top w:val="nil"/>
          <w:left w:val="nil"/>
          <w:bottom w:val="nil"/>
          <w:right w:val="nil"/>
          <w:between w:val="nil"/>
        </w:pBdr>
        <w:spacing w:before="240" w:after="240"/>
        <w:jc w:val="both"/>
        <w:rPr>
          <w:b/>
          <w:color w:val="000000"/>
          <w:sz w:val="22"/>
          <w:szCs w:val="22"/>
        </w:rPr>
      </w:pPr>
    </w:p>
    <w:p w:rsidR="00B45CD1" w:rsidRDefault="00D300EF">
      <w:pPr>
        <w:pStyle w:val="Normal1"/>
        <w:pBdr>
          <w:top w:val="nil"/>
          <w:left w:val="nil"/>
          <w:bottom w:val="nil"/>
          <w:right w:val="nil"/>
          <w:between w:val="nil"/>
        </w:pBdr>
        <w:spacing w:before="240" w:after="240"/>
        <w:jc w:val="both"/>
        <w:rPr>
          <w:b/>
          <w:color w:val="000000"/>
          <w:sz w:val="22"/>
          <w:szCs w:val="22"/>
        </w:rPr>
      </w:pPr>
      <w:r>
        <w:rPr>
          <w:b/>
          <w:color w:val="000000"/>
          <w:sz w:val="22"/>
          <w:szCs w:val="22"/>
        </w:rPr>
        <w:t xml:space="preserve"> </w:t>
      </w:r>
    </w:p>
    <w:p w:rsidR="00B45CD1" w:rsidRDefault="00D300EF">
      <w:pPr>
        <w:pStyle w:val="Normal1"/>
        <w:pBdr>
          <w:top w:val="nil"/>
          <w:left w:val="nil"/>
          <w:bottom w:val="nil"/>
          <w:right w:val="nil"/>
          <w:between w:val="nil"/>
        </w:pBdr>
        <w:spacing w:before="240" w:after="240"/>
        <w:jc w:val="both"/>
        <w:rPr>
          <w:b/>
          <w:color w:val="000000"/>
          <w:sz w:val="22"/>
          <w:szCs w:val="22"/>
        </w:rPr>
      </w:pPr>
      <w:r>
        <w:rPr>
          <w:b/>
          <w:color w:val="000000"/>
          <w:sz w:val="22"/>
          <w:szCs w:val="22"/>
        </w:rPr>
        <w:t xml:space="preserve"> </w:t>
      </w:r>
    </w:p>
    <w:p w:rsidR="00B45CD1" w:rsidRDefault="00D300EF">
      <w:pPr>
        <w:pStyle w:val="Normal1"/>
        <w:rPr>
          <w:b/>
          <w:sz w:val="22"/>
          <w:szCs w:val="22"/>
        </w:rPr>
      </w:pPr>
      <w:r>
        <w:br w:type="page"/>
      </w:r>
    </w:p>
    <w:p w:rsidR="00B45CD1" w:rsidRDefault="00D300EF">
      <w:pPr>
        <w:pStyle w:val="Normal1"/>
        <w:pBdr>
          <w:top w:val="nil"/>
          <w:left w:val="nil"/>
          <w:bottom w:val="nil"/>
          <w:right w:val="nil"/>
          <w:between w:val="nil"/>
        </w:pBdr>
        <w:spacing w:before="240" w:after="240"/>
        <w:jc w:val="both"/>
        <w:rPr>
          <w:b/>
          <w:color w:val="000000"/>
          <w:sz w:val="22"/>
          <w:szCs w:val="22"/>
        </w:rPr>
      </w:pPr>
      <w:r>
        <w:rPr>
          <w:b/>
          <w:color w:val="000000"/>
          <w:sz w:val="22"/>
          <w:szCs w:val="22"/>
        </w:rPr>
        <w:lastRenderedPageBreak/>
        <w:t>г. ИЗВЕШТАЈ СТРУЧНОГ БЕЋА ЗА ЈЕЗИКЕ У 202</w:t>
      </w:r>
      <w:r>
        <w:rPr>
          <w:b/>
          <w:sz w:val="22"/>
          <w:szCs w:val="22"/>
        </w:rPr>
        <w:t>2</w:t>
      </w:r>
      <w:r>
        <w:rPr>
          <w:b/>
          <w:color w:val="000000"/>
          <w:sz w:val="22"/>
          <w:szCs w:val="22"/>
        </w:rPr>
        <w:t>/2</w:t>
      </w:r>
      <w:r>
        <w:rPr>
          <w:b/>
          <w:sz w:val="22"/>
          <w:szCs w:val="22"/>
        </w:rPr>
        <w:t>3</w:t>
      </w:r>
      <w:r>
        <w:rPr>
          <w:b/>
          <w:color w:val="000000"/>
          <w:sz w:val="22"/>
          <w:szCs w:val="22"/>
        </w:rPr>
        <w:t>. ШКОЛСКОЈ ГОДИНИ</w:t>
      </w:r>
    </w:p>
    <w:p w:rsidR="00B45CD1" w:rsidRDefault="00D300EF">
      <w:pPr>
        <w:pStyle w:val="Normal1"/>
        <w:pBdr>
          <w:top w:val="nil"/>
          <w:left w:val="nil"/>
          <w:bottom w:val="nil"/>
          <w:right w:val="nil"/>
          <w:between w:val="nil"/>
        </w:pBdr>
        <w:spacing w:before="240" w:after="240"/>
        <w:jc w:val="both"/>
        <w:rPr>
          <w:color w:val="000000"/>
          <w:sz w:val="22"/>
          <w:szCs w:val="22"/>
        </w:rPr>
      </w:pPr>
      <w:r>
        <w:rPr>
          <w:color w:val="000000"/>
          <w:sz w:val="22"/>
          <w:szCs w:val="22"/>
        </w:rPr>
        <w:t xml:space="preserve"> </w:t>
      </w:r>
    </w:p>
    <w:p w:rsidR="00B45CD1" w:rsidRDefault="00D300EF">
      <w:pPr>
        <w:pStyle w:val="Normal1"/>
        <w:pBdr>
          <w:top w:val="nil"/>
          <w:left w:val="nil"/>
          <w:bottom w:val="nil"/>
          <w:right w:val="nil"/>
          <w:between w:val="nil"/>
        </w:pBdr>
        <w:spacing w:before="240" w:after="240" w:line="276" w:lineRule="auto"/>
        <w:jc w:val="both"/>
        <w:rPr>
          <w:color w:val="000000"/>
          <w:sz w:val="22"/>
          <w:szCs w:val="22"/>
        </w:rPr>
      </w:pPr>
      <w:r>
        <w:rPr>
          <w:b/>
          <w:color w:val="000000"/>
          <w:sz w:val="22"/>
          <w:szCs w:val="22"/>
        </w:rPr>
        <w:t>Чланови:</w:t>
      </w:r>
      <w:r>
        <w:rPr>
          <w:color w:val="000000"/>
          <w:sz w:val="22"/>
          <w:szCs w:val="22"/>
        </w:rPr>
        <w:t>Кормањош Катона Ђенђи,  Молнар Силвиа, Барати Чањига Моника, Шурањи Илдико, Беара Марина, Стела, Ђорђевић, Кристина Миловановић, Бот Јудит, Ковач Илдико, Моника Николић Тот Хорти, Георгина Чилаг Фехер, Чонтош Кристина, Шерфезе Река, Даниел Нађ Абоњи, Река Бобан</w:t>
      </w:r>
    </w:p>
    <w:p w:rsidR="00B45CD1" w:rsidRDefault="00D300EF">
      <w:pPr>
        <w:pStyle w:val="Normal1"/>
        <w:pBdr>
          <w:top w:val="nil"/>
          <w:left w:val="nil"/>
          <w:bottom w:val="nil"/>
          <w:right w:val="nil"/>
          <w:between w:val="nil"/>
        </w:pBdr>
        <w:spacing w:line="276" w:lineRule="auto"/>
        <w:ind w:left="720" w:hanging="360"/>
        <w:jc w:val="both"/>
        <w:rPr>
          <w:b/>
          <w:color w:val="000000"/>
          <w:sz w:val="22"/>
          <w:szCs w:val="22"/>
        </w:rPr>
      </w:pPr>
      <w:r>
        <w:rPr>
          <w:b/>
          <w:color w:val="000000"/>
          <w:sz w:val="22"/>
          <w:szCs w:val="22"/>
        </w:rPr>
        <w:t>1.</w:t>
      </w:r>
      <w:r>
        <w:rPr>
          <w:color w:val="000000"/>
          <w:sz w:val="22"/>
          <w:szCs w:val="22"/>
        </w:rPr>
        <w:t xml:space="preserve">  </w:t>
      </w:r>
      <w:r>
        <w:rPr>
          <w:color w:val="000000"/>
          <w:sz w:val="22"/>
          <w:szCs w:val="22"/>
        </w:rPr>
        <w:tab/>
      </w:r>
      <w:r>
        <w:rPr>
          <w:b/>
          <w:color w:val="000000"/>
          <w:sz w:val="22"/>
          <w:szCs w:val="22"/>
        </w:rPr>
        <w:t>Израдили смо глобални план за 5.-8. разред/</w:t>
      </w:r>
    </w:p>
    <w:p w:rsidR="00B45CD1" w:rsidRDefault="00D300EF">
      <w:pPr>
        <w:pStyle w:val="Normal1"/>
        <w:pBdr>
          <w:top w:val="nil"/>
          <w:left w:val="nil"/>
          <w:bottom w:val="nil"/>
          <w:right w:val="nil"/>
          <w:between w:val="nil"/>
        </w:pBdr>
        <w:spacing w:before="240" w:after="240" w:line="276" w:lineRule="auto"/>
        <w:jc w:val="both"/>
        <w:rPr>
          <w:color w:val="000000"/>
          <w:sz w:val="22"/>
          <w:szCs w:val="22"/>
        </w:rPr>
      </w:pPr>
      <w:r>
        <w:rPr>
          <w:color w:val="000000"/>
          <w:sz w:val="22"/>
          <w:szCs w:val="22"/>
        </w:rPr>
        <w:t>Чланови стручног већа су прихватили план рада стручног већа</w:t>
      </w:r>
    </w:p>
    <w:p w:rsidR="00B45CD1" w:rsidRDefault="00D300EF">
      <w:pPr>
        <w:pStyle w:val="Normal1"/>
        <w:pBdr>
          <w:top w:val="nil"/>
          <w:left w:val="nil"/>
          <w:bottom w:val="nil"/>
          <w:right w:val="nil"/>
          <w:between w:val="nil"/>
        </w:pBdr>
        <w:spacing w:line="276" w:lineRule="auto"/>
        <w:ind w:left="720" w:hanging="360"/>
        <w:jc w:val="both"/>
        <w:rPr>
          <w:b/>
          <w:color w:val="000000"/>
          <w:sz w:val="22"/>
          <w:szCs w:val="22"/>
        </w:rPr>
      </w:pPr>
      <w:r>
        <w:rPr>
          <w:b/>
          <w:color w:val="000000"/>
          <w:sz w:val="22"/>
          <w:szCs w:val="22"/>
        </w:rPr>
        <w:t>2.</w:t>
      </w:r>
      <w:r>
        <w:rPr>
          <w:color w:val="000000"/>
          <w:sz w:val="22"/>
          <w:szCs w:val="22"/>
        </w:rPr>
        <w:t xml:space="preserve">  </w:t>
      </w:r>
      <w:r>
        <w:rPr>
          <w:color w:val="000000"/>
          <w:sz w:val="22"/>
          <w:szCs w:val="22"/>
        </w:rPr>
        <w:tab/>
      </w:r>
      <w:r>
        <w:rPr>
          <w:b/>
          <w:color w:val="000000"/>
          <w:sz w:val="22"/>
          <w:szCs w:val="22"/>
        </w:rPr>
        <w:t>Прегледали смо нових уџбеника, промене</w:t>
      </w:r>
    </w:p>
    <w:p w:rsidR="00B45CD1" w:rsidRDefault="00D300EF">
      <w:pPr>
        <w:pStyle w:val="Normal1"/>
        <w:pBdr>
          <w:top w:val="nil"/>
          <w:left w:val="nil"/>
          <w:bottom w:val="nil"/>
          <w:right w:val="nil"/>
          <w:between w:val="nil"/>
        </w:pBdr>
        <w:spacing w:line="276" w:lineRule="auto"/>
        <w:ind w:left="720" w:hanging="360"/>
        <w:jc w:val="both"/>
        <w:rPr>
          <w:b/>
          <w:color w:val="000000"/>
          <w:sz w:val="22"/>
          <w:szCs w:val="22"/>
        </w:rPr>
      </w:pPr>
      <w:r>
        <w:rPr>
          <w:b/>
          <w:color w:val="000000"/>
          <w:sz w:val="22"/>
          <w:szCs w:val="22"/>
        </w:rPr>
        <w:t>3.</w:t>
      </w:r>
      <w:r>
        <w:rPr>
          <w:color w:val="000000"/>
          <w:sz w:val="22"/>
          <w:szCs w:val="22"/>
        </w:rPr>
        <w:t xml:space="preserve">      </w:t>
      </w:r>
      <w:r>
        <w:rPr>
          <w:b/>
          <w:color w:val="000000"/>
          <w:sz w:val="22"/>
          <w:szCs w:val="22"/>
        </w:rPr>
        <w:t>Утврђивање критеријума оцењивања</w:t>
      </w:r>
    </w:p>
    <w:p w:rsidR="00B45CD1" w:rsidRDefault="00D300EF">
      <w:pPr>
        <w:pStyle w:val="Normal1"/>
        <w:pBdr>
          <w:top w:val="nil"/>
          <w:left w:val="nil"/>
          <w:bottom w:val="nil"/>
          <w:right w:val="nil"/>
          <w:between w:val="nil"/>
        </w:pBdr>
        <w:spacing w:line="276" w:lineRule="auto"/>
        <w:ind w:left="720" w:hanging="360"/>
        <w:jc w:val="both"/>
        <w:rPr>
          <w:b/>
          <w:color w:val="000000"/>
          <w:sz w:val="22"/>
          <w:szCs w:val="22"/>
        </w:rPr>
      </w:pPr>
      <w:r>
        <w:rPr>
          <w:b/>
          <w:color w:val="000000"/>
          <w:sz w:val="22"/>
          <w:szCs w:val="22"/>
        </w:rPr>
        <w:t>4.</w:t>
      </w:r>
      <w:r>
        <w:rPr>
          <w:color w:val="000000"/>
          <w:sz w:val="22"/>
          <w:szCs w:val="22"/>
        </w:rPr>
        <w:t xml:space="preserve">  </w:t>
      </w:r>
      <w:r>
        <w:rPr>
          <w:color w:val="000000"/>
          <w:sz w:val="22"/>
          <w:szCs w:val="22"/>
        </w:rPr>
        <w:tab/>
      </w:r>
      <w:r>
        <w:rPr>
          <w:b/>
          <w:color w:val="000000"/>
          <w:sz w:val="22"/>
          <w:szCs w:val="22"/>
        </w:rPr>
        <w:t>Додатна настава је била организована за ученике који су учествовали на такмичење из тих језика</w:t>
      </w:r>
    </w:p>
    <w:p w:rsidR="00B45CD1" w:rsidRDefault="00D300EF">
      <w:pPr>
        <w:pStyle w:val="Normal1"/>
        <w:pBdr>
          <w:top w:val="nil"/>
          <w:left w:val="nil"/>
          <w:bottom w:val="nil"/>
          <w:right w:val="nil"/>
          <w:between w:val="nil"/>
        </w:pBdr>
        <w:spacing w:line="276" w:lineRule="auto"/>
        <w:ind w:left="720" w:hanging="360"/>
        <w:jc w:val="both"/>
        <w:rPr>
          <w:b/>
          <w:color w:val="000000"/>
          <w:sz w:val="22"/>
          <w:szCs w:val="22"/>
        </w:rPr>
      </w:pPr>
      <w:r>
        <w:rPr>
          <w:b/>
          <w:color w:val="000000"/>
          <w:sz w:val="22"/>
          <w:szCs w:val="22"/>
        </w:rPr>
        <w:t>5.</w:t>
      </w:r>
      <w:r>
        <w:rPr>
          <w:color w:val="000000"/>
          <w:sz w:val="22"/>
          <w:szCs w:val="22"/>
        </w:rPr>
        <w:t xml:space="preserve">  </w:t>
      </w:r>
      <w:r>
        <w:rPr>
          <w:color w:val="000000"/>
          <w:sz w:val="22"/>
          <w:szCs w:val="22"/>
        </w:rPr>
        <w:tab/>
      </w:r>
      <w:r>
        <w:rPr>
          <w:b/>
          <w:color w:val="000000"/>
          <w:sz w:val="22"/>
          <w:szCs w:val="22"/>
        </w:rPr>
        <w:t>Припремање за пријемни испит одржавали смо недељно један час из српског и мађарског језика</w:t>
      </w:r>
    </w:p>
    <w:p w:rsidR="00B45CD1" w:rsidRDefault="00D300EF">
      <w:pPr>
        <w:pStyle w:val="Normal1"/>
        <w:pBdr>
          <w:top w:val="nil"/>
          <w:left w:val="nil"/>
          <w:bottom w:val="nil"/>
          <w:right w:val="nil"/>
          <w:between w:val="nil"/>
        </w:pBdr>
        <w:spacing w:line="276" w:lineRule="auto"/>
        <w:ind w:left="720" w:hanging="360"/>
        <w:jc w:val="both"/>
        <w:rPr>
          <w:b/>
          <w:color w:val="000000"/>
          <w:sz w:val="22"/>
          <w:szCs w:val="22"/>
        </w:rPr>
      </w:pPr>
      <w:r>
        <w:rPr>
          <w:b/>
          <w:color w:val="000000"/>
          <w:sz w:val="22"/>
          <w:szCs w:val="22"/>
        </w:rPr>
        <w:t>6.</w:t>
      </w:r>
      <w:r>
        <w:rPr>
          <w:color w:val="000000"/>
          <w:sz w:val="22"/>
          <w:szCs w:val="22"/>
        </w:rPr>
        <w:t xml:space="preserve">  </w:t>
      </w:r>
      <w:r>
        <w:rPr>
          <w:color w:val="000000"/>
          <w:sz w:val="22"/>
          <w:szCs w:val="22"/>
        </w:rPr>
        <w:tab/>
      </w:r>
      <w:r>
        <w:rPr>
          <w:b/>
          <w:color w:val="000000"/>
          <w:sz w:val="22"/>
          <w:szCs w:val="22"/>
        </w:rPr>
        <w:t>Припремали смо програм за дан школе</w:t>
      </w:r>
    </w:p>
    <w:p w:rsidR="00B45CD1" w:rsidRDefault="00D300EF">
      <w:pPr>
        <w:pStyle w:val="Normal1"/>
        <w:pBdr>
          <w:top w:val="nil"/>
          <w:left w:val="nil"/>
          <w:bottom w:val="nil"/>
          <w:right w:val="nil"/>
          <w:between w:val="nil"/>
        </w:pBdr>
        <w:spacing w:line="276" w:lineRule="auto"/>
        <w:ind w:left="720" w:hanging="360"/>
        <w:jc w:val="both"/>
        <w:rPr>
          <w:b/>
          <w:color w:val="000000"/>
          <w:sz w:val="22"/>
          <w:szCs w:val="22"/>
        </w:rPr>
      </w:pPr>
      <w:r>
        <w:rPr>
          <w:b/>
          <w:color w:val="000000"/>
          <w:sz w:val="22"/>
          <w:szCs w:val="22"/>
        </w:rPr>
        <w:t>7.</w:t>
      </w:r>
      <w:r>
        <w:rPr>
          <w:color w:val="000000"/>
          <w:sz w:val="22"/>
          <w:szCs w:val="22"/>
        </w:rPr>
        <w:t xml:space="preserve">  </w:t>
      </w:r>
      <w:r>
        <w:rPr>
          <w:color w:val="000000"/>
          <w:sz w:val="22"/>
          <w:szCs w:val="22"/>
        </w:rPr>
        <w:tab/>
      </w:r>
      <w:r>
        <w:rPr>
          <w:b/>
          <w:color w:val="000000"/>
          <w:sz w:val="22"/>
          <w:szCs w:val="22"/>
        </w:rPr>
        <w:t>Припремали смо програм са матурантима</w:t>
      </w:r>
    </w:p>
    <w:p w:rsidR="00B45CD1" w:rsidRDefault="00D300EF">
      <w:pPr>
        <w:pStyle w:val="Normal1"/>
        <w:pBdr>
          <w:top w:val="nil"/>
          <w:left w:val="nil"/>
          <w:bottom w:val="nil"/>
          <w:right w:val="nil"/>
          <w:between w:val="nil"/>
        </w:pBdr>
        <w:spacing w:line="276" w:lineRule="auto"/>
        <w:ind w:left="720" w:hanging="360"/>
        <w:jc w:val="both"/>
        <w:rPr>
          <w:b/>
          <w:color w:val="000000"/>
          <w:sz w:val="22"/>
          <w:szCs w:val="22"/>
        </w:rPr>
      </w:pPr>
      <w:r>
        <w:rPr>
          <w:b/>
          <w:color w:val="000000"/>
          <w:sz w:val="22"/>
          <w:szCs w:val="22"/>
        </w:rPr>
        <w:t>8.</w:t>
      </w:r>
      <w:r>
        <w:rPr>
          <w:color w:val="000000"/>
          <w:sz w:val="22"/>
          <w:szCs w:val="22"/>
        </w:rPr>
        <w:t xml:space="preserve">  </w:t>
      </w:r>
      <w:r>
        <w:rPr>
          <w:color w:val="000000"/>
          <w:sz w:val="22"/>
          <w:szCs w:val="22"/>
        </w:rPr>
        <w:tab/>
      </w:r>
      <w:r>
        <w:rPr>
          <w:b/>
          <w:color w:val="000000"/>
          <w:sz w:val="22"/>
          <w:szCs w:val="22"/>
        </w:rPr>
        <w:t>Семинари на којима су учествовали неки чланови</w:t>
      </w:r>
    </w:p>
    <w:p w:rsidR="00B45CD1" w:rsidRDefault="00D300EF">
      <w:pPr>
        <w:pStyle w:val="Normal1"/>
        <w:pBdr>
          <w:top w:val="nil"/>
          <w:left w:val="nil"/>
          <w:bottom w:val="nil"/>
          <w:right w:val="nil"/>
          <w:between w:val="nil"/>
        </w:pBdr>
        <w:spacing w:line="276" w:lineRule="auto"/>
        <w:ind w:left="720" w:hanging="360"/>
        <w:jc w:val="both"/>
        <w:rPr>
          <w:b/>
          <w:color w:val="000000"/>
          <w:sz w:val="22"/>
          <w:szCs w:val="22"/>
        </w:rPr>
      </w:pPr>
      <w:r>
        <w:rPr>
          <w:b/>
          <w:color w:val="000000"/>
          <w:sz w:val="22"/>
          <w:szCs w:val="22"/>
        </w:rPr>
        <w:t>9.</w:t>
      </w:r>
      <w:r>
        <w:rPr>
          <w:color w:val="000000"/>
          <w:sz w:val="22"/>
          <w:szCs w:val="22"/>
        </w:rPr>
        <w:t xml:space="preserve">  </w:t>
      </w:r>
      <w:r>
        <w:rPr>
          <w:color w:val="000000"/>
          <w:sz w:val="22"/>
          <w:szCs w:val="22"/>
        </w:rPr>
        <w:tab/>
      </w:r>
      <w:r>
        <w:rPr>
          <w:b/>
          <w:color w:val="000000"/>
          <w:sz w:val="22"/>
          <w:szCs w:val="22"/>
        </w:rPr>
        <w:t>Календар такмичења и смотри</w:t>
      </w:r>
    </w:p>
    <w:p w:rsidR="00097E21" w:rsidRDefault="00097E21">
      <w:pPr>
        <w:rPr>
          <w:b/>
          <w:color w:val="000000"/>
          <w:sz w:val="22"/>
          <w:szCs w:val="22"/>
        </w:rPr>
      </w:pPr>
      <w:r>
        <w:rPr>
          <w:b/>
          <w:color w:val="000000"/>
          <w:sz w:val="22"/>
          <w:szCs w:val="22"/>
        </w:rPr>
        <w:br w:type="page"/>
      </w:r>
    </w:p>
    <w:p w:rsidR="00B45CD1" w:rsidRDefault="00D300EF">
      <w:pPr>
        <w:pStyle w:val="Normal1"/>
        <w:pBdr>
          <w:top w:val="nil"/>
          <w:left w:val="nil"/>
          <w:bottom w:val="nil"/>
          <w:right w:val="nil"/>
          <w:between w:val="nil"/>
        </w:pBdr>
        <w:spacing w:before="240" w:line="276" w:lineRule="auto"/>
        <w:jc w:val="both"/>
        <w:rPr>
          <w:b/>
          <w:color w:val="000000"/>
          <w:sz w:val="22"/>
          <w:szCs w:val="22"/>
          <w:u w:val="single"/>
        </w:rPr>
      </w:pPr>
      <w:r>
        <w:rPr>
          <w:b/>
          <w:color w:val="000000"/>
          <w:sz w:val="22"/>
          <w:szCs w:val="22"/>
          <w:u w:val="single"/>
        </w:rPr>
        <w:lastRenderedPageBreak/>
        <w:t>Резултати такмичења:</w:t>
      </w:r>
    </w:p>
    <w:p w:rsidR="00B45CD1" w:rsidRDefault="00D300EF">
      <w:pPr>
        <w:pStyle w:val="Normal1"/>
        <w:pBdr>
          <w:top w:val="nil"/>
          <w:left w:val="nil"/>
          <w:bottom w:val="nil"/>
          <w:right w:val="nil"/>
          <w:between w:val="nil"/>
        </w:pBdr>
        <w:spacing w:before="240" w:line="276" w:lineRule="auto"/>
        <w:jc w:val="both"/>
        <w:rPr>
          <w:b/>
          <w:color w:val="000000"/>
          <w:sz w:val="22"/>
          <w:szCs w:val="22"/>
        </w:rPr>
      </w:pPr>
      <w:r>
        <w:rPr>
          <w:b/>
          <w:color w:val="000000"/>
          <w:sz w:val="22"/>
          <w:szCs w:val="22"/>
          <w:u w:val="single"/>
        </w:rPr>
        <w:t xml:space="preserve"> Српски језик</w:t>
      </w:r>
      <w:r>
        <w:rPr>
          <w:b/>
          <w:color w:val="000000"/>
          <w:sz w:val="22"/>
          <w:szCs w:val="22"/>
        </w:rPr>
        <w:t xml:space="preserve"> / Марина Беара</w:t>
      </w:r>
    </w:p>
    <w:p w:rsidR="00B45CD1" w:rsidRDefault="00B45CD1">
      <w:pPr>
        <w:pStyle w:val="Normal1"/>
        <w:spacing w:before="240" w:after="200" w:line="276" w:lineRule="auto"/>
        <w:jc w:val="center"/>
        <w:rPr>
          <w:sz w:val="22"/>
          <w:szCs w:val="22"/>
        </w:rPr>
      </w:pPr>
    </w:p>
    <w:tbl>
      <w:tblPr>
        <w:tblStyle w:val="aff5"/>
        <w:tblW w:w="10031" w:type="dxa"/>
        <w:tblInd w:w="-359" w:type="dxa"/>
        <w:tblLayout w:type="fixed"/>
        <w:tblLook w:val="0000" w:firstRow="0" w:lastRow="0" w:firstColumn="0" w:lastColumn="0" w:noHBand="0" w:noVBand="0"/>
      </w:tblPr>
      <w:tblGrid>
        <w:gridCol w:w="657"/>
        <w:gridCol w:w="1669"/>
        <w:gridCol w:w="1935"/>
        <w:gridCol w:w="1999"/>
        <w:gridCol w:w="1519"/>
        <w:gridCol w:w="2252"/>
      </w:tblGrid>
      <w:tr w:rsidR="00B45CD1">
        <w:trPr>
          <w:trHeight w:val="1"/>
        </w:trPr>
        <w:tc>
          <w:tcPr>
            <w:tcW w:w="657"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B45CD1">
            <w:pPr>
              <w:pStyle w:val="Normal1"/>
              <w:rPr>
                <w:rFonts w:ascii="Calibri" w:eastAsia="Calibri" w:hAnsi="Calibri" w:cs="Calibri"/>
                <w:sz w:val="22"/>
                <w:szCs w:val="22"/>
              </w:rPr>
            </w:pPr>
          </w:p>
        </w:tc>
        <w:tc>
          <w:tcPr>
            <w:tcW w:w="1669"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Calibri" w:eastAsia="Calibri" w:hAnsi="Calibri" w:cs="Calibri"/>
                <w:b/>
                <w:sz w:val="20"/>
                <w:szCs w:val="20"/>
              </w:rPr>
            </w:pPr>
            <w:r>
              <w:rPr>
                <w:rFonts w:ascii="Times" w:eastAsia="Times" w:hAnsi="Times" w:cs="Times"/>
                <w:b/>
                <w:sz w:val="20"/>
                <w:szCs w:val="20"/>
              </w:rPr>
              <w:t>Предмет/ Наставник</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Calibri" w:eastAsia="Calibri" w:hAnsi="Calibri" w:cs="Calibri"/>
                <w:b/>
                <w:sz w:val="20"/>
                <w:szCs w:val="20"/>
              </w:rPr>
            </w:pPr>
            <w:r>
              <w:rPr>
                <w:rFonts w:ascii="Times" w:eastAsia="Times" w:hAnsi="Times" w:cs="Times"/>
                <w:b/>
                <w:sz w:val="20"/>
                <w:szCs w:val="20"/>
              </w:rPr>
              <w:t>Име такмичења</w:t>
            </w:r>
          </w:p>
        </w:tc>
        <w:tc>
          <w:tcPr>
            <w:tcW w:w="1999"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Calibri" w:eastAsia="Calibri" w:hAnsi="Calibri" w:cs="Calibri"/>
                <w:b/>
                <w:sz w:val="20"/>
                <w:szCs w:val="20"/>
              </w:rPr>
            </w:pPr>
            <w:r>
              <w:rPr>
                <w:rFonts w:ascii="Times" w:eastAsia="Times" w:hAnsi="Times" w:cs="Times"/>
                <w:b/>
                <w:sz w:val="20"/>
                <w:szCs w:val="20"/>
              </w:rPr>
              <w:t>Врста- (општинско, окружно, републичко...)</w:t>
            </w:r>
          </w:p>
        </w:tc>
        <w:tc>
          <w:tcPr>
            <w:tcW w:w="1519"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Calibri" w:eastAsia="Calibri" w:hAnsi="Calibri" w:cs="Calibri"/>
                <w:b/>
                <w:sz w:val="20"/>
                <w:szCs w:val="20"/>
              </w:rPr>
            </w:pPr>
            <w:r>
              <w:rPr>
                <w:rFonts w:ascii="Times" w:eastAsia="Times" w:hAnsi="Times" w:cs="Times"/>
                <w:b/>
                <w:sz w:val="20"/>
                <w:szCs w:val="20"/>
              </w:rPr>
              <w:t>Датум  и место одржавања</w:t>
            </w:r>
          </w:p>
        </w:tc>
        <w:tc>
          <w:tcPr>
            <w:tcW w:w="2252"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Calibri" w:eastAsia="Calibri" w:hAnsi="Calibri" w:cs="Calibri"/>
                <w:b/>
                <w:sz w:val="20"/>
                <w:szCs w:val="20"/>
              </w:rPr>
            </w:pPr>
            <w:r>
              <w:rPr>
                <w:rFonts w:ascii="Times" w:eastAsia="Times" w:hAnsi="Times" w:cs="Times"/>
                <w:b/>
                <w:sz w:val="20"/>
                <w:szCs w:val="20"/>
              </w:rPr>
              <w:t>Име ученика-разред-освојено место</w:t>
            </w:r>
          </w:p>
        </w:tc>
      </w:tr>
      <w:tr w:rsidR="00B45CD1">
        <w:trPr>
          <w:trHeight w:val="1"/>
        </w:trPr>
        <w:tc>
          <w:tcPr>
            <w:tcW w:w="657"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Calibri" w:eastAsia="Calibri" w:hAnsi="Calibri" w:cs="Calibri"/>
                <w:sz w:val="22"/>
                <w:szCs w:val="22"/>
              </w:rPr>
            </w:pPr>
            <w:r>
              <w:t>1.</w:t>
            </w:r>
          </w:p>
        </w:tc>
        <w:tc>
          <w:tcPr>
            <w:tcW w:w="1669"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spacing w:before="240" w:line="276" w:lineRule="auto"/>
              <w:jc w:val="both"/>
              <w:rPr>
                <w:rFonts w:ascii="Calibri" w:eastAsia="Calibri" w:hAnsi="Calibri" w:cs="Calibri"/>
                <w:sz w:val="22"/>
                <w:szCs w:val="22"/>
              </w:rPr>
            </w:pPr>
            <w:r>
              <w:rPr>
                <w:b/>
                <w:sz w:val="22"/>
                <w:szCs w:val="22"/>
              </w:rPr>
              <w:t>Марина Беара</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B45CD1">
            <w:pPr>
              <w:pStyle w:val="Normal1"/>
              <w:rPr>
                <w:rFonts w:ascii="Calibri" w:eastAsia="Calibri" w:hAnsi="Calibri" w:cs="Calibri"/>
                <w:sz w:val="22"/>
                <w:szCs w:val="22"/>
              </w:rPr>
            </w:pPr>
          </w:p>
        </w:tc>
        <w:tc>
          <w:tcPr>
            <w:tcW w:w="1999"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Calibri" w:eastAsia="Calibri" w:hAnsi="Calibri" w:cs="Calibri"/>
                <w:sz w:val="22"/>
                <w:szCs w:val="22"/>
              </w:rPr>
            </w:pPr>
            <w:r>
              <w:rPr>
                <w:rFonts w:ascii="Times" w:eastAsia="Times" w:hAnsi="Times" w:cs="Times"/>
              </w:rPr>
              <w:t>Општинско</w:t>
            </w:r>
          </w:p>
        </w:tc>
        <w:tc>
          <w:tcPr>
            <w:tcW w:w="1519"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sz w:val="22"/>
                <w:szCs w:val="22"/>
              </w:rPr>
            </w:pPr>
            <w:r>
              <w:rPr>
                <w:sz w:val="22"/>
                <w:szCs w:val="22"/>
              </w:rPr>
              <w:t>25.02.2023.</w:t>
            </w:r>
          </w:p>
        </w:tc>
        <w:tc>
          <w:tcPr>
            <w:tcW w:w="2252"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sz w:val="22"/>
                <w:szCs w:val="22"/>
              </w:rPr>
            </w:pPr>
            <w:r>
              <w:rPr>
                <w:sz w:val="22"/>
                <w:szCs w:val="22"/>
              </w:rPr>
              <w:t>Нађа Зорић, 8.а - прво место</w:t>
            </w:r>
          </w:p>
        </w:tc>
      </w:tr>
      <w:tr w:rsidR="00B45CD1">
        <w:trPr>
          <w:trHeight w:val="1"/>
        </w:trPr>
        <w:tc>
          <w:tcPr>
            <w:tcW w:w="657"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B45CD1">
            <w:pPr>
              <w:pStyle w:val="Normal1"/>
            </w:pPr>
          </w:p>
        </w:tc>
        <w:tc>
          <w:tcPr>
            <w:tcW w:w="1669"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spacing w:before="240" w:line="276" w:lineRule="auto"/>
              <w:jc w:val="both"/>
              <w:rPr>
                <w:rFonts w:ascii="Calibri" w:eastAsia="Calibri" w:hAnsi="Calibri" w:cs="Calibri"/>
                <w:sz w:val="22"/>
                <w:szCs w:val="22"/>
              </w:rPr>
            </w:pPr>
            <w:r>
              <w:rPr>
                <w:b/>
                <w:sz w:val="22"/>
                <w:szCs w:val="22"/>
              </w:rPr>
              <w:t>Марина Беара</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B45CD1">
            <w:pPr>
              <w:pStyle w:val="Normal1"/>
              <w:rPr>
                <w:rFonts w:ascii="Calibri" w:eastAsia="Calibri" w:hAnsi="Calibri" w:cs="Calibri"/>
                <w:sz w:val="22"/>
                <w:szCs w:val="22"/>
              </w:rPr>
            </w:pPr>
          </w:p>
        </w:tc>
        <w:tc>
          <w:tcPr>
            <w:tcW w:w="1999"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Times" w:eastAsia="Times" w:hAnsi="Times" w:cs="Times"/>
              </w:rPr>
            </w:pPr>
            <w:r>
              <w:rPr>
                <w:rFonts w:ascii="Times" w:eastAsia="Times" w:hAnsi="Times" w:cs="Times"/>
              </w:rPr>
              <w:t>Општинско такмичење у рецитовању</w:t>
            </w:r>
          </w:p>
        </w:tc>
        <w:tc>
          <w:tcPr>
            <w:tcW w:w="1519"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sz w:val="22"/>
                <w:szCs w:val="22"/>
              </w:rPr>
            </w:pPr>
            <w:r>
              <w:rPr>
                <w:sz w:val="22"/>
                <w:szCs w:val="22"/>
              </w:rPr>
              <w:t>24.02.2023.</w:t>
            </w:r>
          </w:p>
        </w:tc>
        <w:tc>
          <w:tcPr>
            <w:tcW w:w="2252"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sz w:val="22"/>
                <w:szCs w:val="22"/>
              </w:rPr>
            </w:pPr>
            <w:r>
              <w:rPr>
                <w:sz w:val="22"/>
                <w:szCs w:val="22"/>
              </w:rPr>
              <w:t>Маша Глушица, 6.а - друго место;</w:t>
            </w:r>
          </w:p>
          <w:p w:rsidR="00B45CD1" w:rsidRDefault="00D300EF">
            <w:pPr>
              <w:pStyle w:val="Normal1"/>
              <w:rPr>
                <w:sz w:val="22"/>
                <w:szCs w:val="22"/>
              </w:rPr>
            </w:pPr>
            <w:r>
              <w:rPr>
                <w:sz w:val="22"/>
                <w:szCs w:val="22"/>
              </w:rPr>
              <w:t>Хелена Зелен, 8.а - друго место</w:t>
            </w:r>
          </w:p>
        </w:tc>
      </w:tr>
    </w:tbl>
    <w:p w:rsidR="00B45CD1" w:rsidRDefault="00B45CD1">
      <w:pPr>
        <w:pStyle w:val="Normal1"/>
        <w:rPr>
          <w:b/>
          <w:sz w:val="22"/>
          <w:szCs w:val="22"/>
        </w:rPr>
      </w:pPr>
    </w:p>
    <w:tbl>
      <w:tblPr>
        <w:tblStyle w:val="aff6"/>
        <w:tblW w:w="10031" w:type="dxa"/>
        <w:tblInd w:w="-359" w:type="dxa"/>
        <w:tblLayout w:type="fixed"/>
        <w:tblLook w:val="0000" w:firstRow="0" w:lastRow="0" w:firstColumn="0" w:lastColumn="0" w:noHBand="0" w:noVBand="0"/>
      </w:tblPr>
      <w:tblGrid>
        <w:gridCol w:w="657"/>
        <w:gridCol w:w="1669"/>
        <w:gridCol w:w="1935"/>
        <w:gridCol w:w="1999"/>
        <w:gridCol w:w="1519"/>
        <w:gridCol w:w="2252"/>
      </w:tblGrid>
      <w:tr w:rsidR="00B45CD1">
        <w:trPr>
          <w:trHeight w:val="1"/>
        </w:trPr>
        <w:tc>
          <w:tcPr>
            <w:tcW w:w="657"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B45CD1">
            <w:pPr>
              <w:pStyle w:val="Normal1"/>
              <w:rPr>
                <w:rFonts w:ascii="Calibri" w:eastAsia="Calibri" w:hAnsi="Calibri" w:cs="Calibri"/>
                <w:sz w:val="22"/>
                <w:szCs w:val="22"/>
              </w:rPr>
            </w:pPr>
          </w:p>
        </w:tc>
        <w:tc>
          <w:tcPr>
            <w:tcW w:w="1669"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Calibri" w:eastAsia="Calibri" w:hAnsi="Calibri" w:cs="Calibri"/>
                <w:b/>
                <w:sz w:val="20"/>
                <w:szCs w:val="20"/>
              </w:rPr>
            </w:pPr>
            <w:r>
              <w:rPr>
                <w:rFonts w:ascii="Times" w:eastAsia="Times" w:hAnsi="Times" w:cs="Times"/>
                <w:b/>
                <w:sz w:val="20"/>
                <w:szCs w:val="20"/>
              </w:rPr>
              <w:t>Предмет/ Наставник</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Calibri" w:eastAsia="Calibri" w:hAnsi="Calibri" w:cs="Calibri"/>
                <w:b/>
                <w:sz w:val="20"/>
                <w:szCs w:val="20"/>
              </w:rPr>
            </w:pPr>
            <w:r>
              <w:rPr>
                <w:rFonts w:ascii="Times" w:eastAsia="Times" w:hAnsi="Times" w:cs="Times"/>
                <w:b/>
                <w:sz w:val="20"/>
                <w:szCs w:val="20"/>
              </w:rPr>
              <w:t>Име такмичења</w:t>
            </w:r>
          </w:p>
        </w:tc>
        <w:tc>
          <w:tcPr>
            <w:tcW w:w="1999"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Calibri" w:eastAsia="Calibri" w:hAnsi="Calibri" w:cs="Calibri"/>
                <w:b/>
                <w:sz w:val="20"/>
                <w:szCs w:val="20"/>
              </w:rPr>
            </w:pPr>
            <w:r>
              <w:rPr>
                <w:rFonts w:ascii="Times" w:eastAsia="Times" w:hAnsi="Times" w:cs="Times"/>
                <w:b/>
                <w:sz w:val="20"/>
                <w:szCs w:val="20"/>
              </w:rPr>
              <w:t>Врста- (општинско, окружно, републичко...)</w:t>
            </w:r>
          </w:p>
        </w:tc>
        <w:tc>
          <w:tcPr>
            <w:tcW w:w="1519"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Calibri" w:eastAsia="Calibri" w:hAnsi="Calibri" w:cs="Calibri"/>
                <w:b/>
                <w:sz w:val="20"/>
                <w:szCs w:val="20"/>
              </w:rPr>
            </w:pPr>
            <w:r>
              <w:rPr>
                <w:rFonts w:ascii="Times" w:eastAsia="Times" w:hAnsi="Times" w:cs="Times"/>
                <w:b/>
                <w:sz w:val="20"/>
                <w:szCs w:val="20"/>
              </w:rPr>
              <w:t>Датум  и место одржавања</w:t>
            </w:r>
          </w:p>
        </w:tc>
        <w:tc>
          <w:tcPr>
            <w:tcW w:w="2252"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Calibri" w:eastAsia="Calibri" w:hAnsi="Calibri" w:cs="Calibri"/>
                <w:b/>
                <w:sz w:val="20"/>
                <w:szCs w:val="20"/>
              </w:rPr>
            </w:pPr>
            <w:r>
              <w:rPr>
                <w:rFonts w:ascii="Times" w:eastAsia="Times" w:hAnsi="Times" w:cs="Times"/>
                <w:b/>
                <w:sz w:val="20"/>
                <w:szCs w:val="20"/>
              </w:rPr>
              <w:t>Име ученика-разред-освојено место</w:t>
            </w:r>
          </w:p>
        </w:tc>
      </w:tr>
      <w:tr w:rsidR="00B45CD1">
        <w:trPr>
          <w:trHeight w:val="1"/>
        </w:trPr>
        <w:tc>
          <w:tcPr>
            <w:tcW w:w="657"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Calibri" w:eastAsia="Calibri" w:hAnsi="Calibri" w:cs="Calibri"/>
                <w:sz w:val="22"/>
                <w:szCs w:val="22"/>
              </w:rPr>
            </w:pPr>
            <w:r>
              <w:t>1.</w:t>
            </w:r>
          </w:p>
        </w:tc>
        <w:tc>
          <w:tcPr>
            <w:tcW w:w="1669"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spacing w:before="240" w:line="276" w:lineRule="auto"/>
              <w:jc w:val="both"/>
              <w:rPr>
                <w:rFonts w:ascii="Calibri" w:eastAsia="Calibri" w:hAnsi="Calibri" w:cs="Calibri"/>
                <w:sz w:val="22"/>
                <w:szCs w:val="22"/>
              </w:rPr>
            </w:pPr>
            <w:r>
              <w:rPr>
                <w:b/>
                <w:sz w:val="22"/>
                <w:szCs w:val="22"/>
              </w:rPr>
              <w:t>Кристина Миловановић- Јочић</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B45CD1">
            <w:pPr>
              <w:pStyle w:val="Normal1"/>
              <w:rPr>
                <w:rFonts w:ascii="Calibri" w:eastAsia="Calibri" w:hAnsi="Calibri" w:cs="Calibri"/>
                <w:sz w:val="22"/>
                <w:szCs w:val="22"/>
              </w:rPr>
            </w:pPr>
          </w:p>
        </w:tc>
        <w:tc>
          <w:tcPr>
            <w:tcW w:w="1999"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Calibri" w:eastAsia="Calibri" w:hAnsi="Calibri" w:cs="Calibri"/>
                <w:sz w:val="22"/>
                <w:szCs w:val="22"/>
              </w:rPr>
            </w:pPr>
            <w:r>
              <w:rPr>
                <w:rFonts w:ascii="Times" w:eastAsia="Times" w:hAnsi="Times" w:cs="Times"/>
              </w:rPr>
              <w:t>Окружно</w:t>
            </w:r>
          </w:p>
        </w:tc>
        <w:tc>
          <w:tcPr>
            <w:tcW w:w="1519"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sz w:val="22"/>
                <w:szCs w:val="22"/>
              </w:rPr>
            </w:pPr>
            <w:r>
              <w:rPr>
                <w:sz w:val="22"/>
                <w:szCs w:val="22"/>
              </w:rPr>
              <w:t>26.03.2023.</w:t>
            </w:r>
          </w:p>
        </w:tc>
        <w:tc>
          <w:tcPr>
            <w:tcW w:w="2252"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sz w:val="22"/>
                <w:szCs w:val="22"/>
              </w:rPr>
            </w:pPr>
            <w:r>
              <w:rPr>
                <w:sz w:val="22"/>
                <w:szCs w:val="22"/>
              </w:rPr>
              <w:t>Алберт Токоди, 7. ц - друго мест;</w:t>
            </w:r>
          </w:p>
          <w:p w:rsidR="00B45CD1" w:rsidRDefault="00D300EF">
            <w:pPr>
              <w:pStyle w:val="Normal1"/>
              <w:rPr>
                <w:sz w:val="22"/>
                <w:szCs w:val="22"/>
              </w:rPr>
            </w:pPr>
            <w:r>
              <w:rPr>
                <w:sz w:val="22"/>
                <w:szCs w:val="22"/>
              </w:rPr>
              <w:t>Река Ремете, 7.ц - треће место</w:t>
            </w:r>
          </w:p>
        </w:tc>
      </w:tr>
      <w:tr w:rsidR="00B45CD1">
        <w:trPr>
          <w:trHeight w:val="1"/>
        </w:trPr>
        <w:tc>
          <w:tcPr>
            <w:tcW w:w="657"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B45CD1">
            <w:pPr>
              <w:pStyle w:val="Normal1"/>
            </w:pPr>
          </w:p>
        </w:tc>
        <w:tc>
          <w:tcPr>
            <w:tcW w:w="1669"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B45CD1">
            <w:pPr>
              <w:pStyle w:val="Normal1"/>
              <w:spacing w:before="240" w:line="276" w:lineRule="auto"/>
              <w:jc w:val="both"/>
              <w:rPr>
                <w:b/>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B45CD1">
            <w:pPr>
              <w:pStyle w:val="Normal1"/>
              <w:rPr>
                <w:rFonts w:ascii="Calibri" w:eastAsia="Calibri" w:hAnsi="Calibri" w:cs="Calibri"/>
                <w:sz w:val="22"/>
                <w:szCs w:val="22"/>
              </w:rPr>
            </w:pPr>
          </w:p>
        </w:tc>
        <w:tc>
          <w:tcPr>
            <w:tcW w:w="1999"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rFonts w:ascii="Times" w:eastAsia="Times" w:hAnsi="Times" w:cs="Times"/>
              </w:rPr>
            </w:pPr>
            <w:r>
              <w:rPr>
                <w:rFonts w:ascii="Times" w:eastAsia="Times" w:hAnsi="Times" w:cs="Times"/>
              </w:rPr>
              <w:t>Републичко</w:t>
            </w:r>
          </w:p>
        </w:tc>
        <w:tc>
          <w:tcPr>
            <w:tcW w:w="1519"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sz w:val="22"/>
                <w:szCs w:val="22"/>
              </w:rPr>
            </w:pPr>
            <w:r>
              <w:rPr>
                <w:sz w:val="22"/>
                <w:szCs w:val="22"/>
              </w:rPr>
              <w:t>21.05.2023.</w:t>
            </w:r>
          </w:p>
        </w:tc>
        <w:tc>
          <w:tcPr>
            <w:tcW w:w="2252" w:type="dxa"/>
            <w:tcBorders>
              <w:top w:val="single" w:sz="4" w:space="0" w:color="000000"/>
              <w:left w:val="single" w:sz="4" w:space="0" w:color="000000"/>
              <w:bottom w:val="single" w:sz="4" w:space="0" w:color="000000"/>
              <w:right w:val="single" w:sz="4" w:space="0" w:color="000000"/>
            </w:tcBorders>
            <w:shd w:val="clear" w:color="auto" w:fill="FFFFFF"/>
          </w:tcPr>
          <w:p w:rsidR="00B45CD1" w:rsidRDefault="00D300EF">
            <w:pPr>
              <w:pStyle w:val="Normal1"/>
              <w:rPr>
                <w:sz w:val="22"/>
                <w:szCs w:val="22"/>
              </w:rPr>
            </w:pPr>
            <w:r>
              <w:rPr>
                <w:sz w:val="22"/>
                <w:szCs w:val="22"/>
              </w:rPr>
              <w:t>Река Ремете, 7.ц - треће место</w:t>
            </w:r>
          </w:p>
        </w:tc>
      </w:tr>
    </w:tbl>
    <w:p w:rsidR="00B45CD1" w:rsidRDefault="00B45CD1">
      <w:pPr>
        <w:pStyle w:val="Normal1"/>
        <w:rPr>
          <w:sz w:val="22"/>
          <w:szCs w:val="22"/>
        </w:rPr>
      </w:pPr>
    </w:p>
    <w:p w:rsidR="00097E21" w:rsidRDefault="00097E21">
      <w:pPr>
        <w:pStyle w:val="Normal1"/>
        <w:pBdr>
          <w:top w:val="nil"/>
          <w:left w:val="nil"/>
          <w:bottom w:val="nil"/>
          <w:right w:val="nil"/>
          <w:between w:val="nil"/>
        </w:pBdr>
        <w:spacing w:before="240" w:line="276" w:lineRule="auto"/>
        <w:jc w:val="both"/>
        <w:rPr>
          <w:sz w:val="22"/>
          <w:szCs w:val="22"/>
        </w:rPr>
      </w:pPr>
    </w:p>
    <w:p w:rsidR="00B45CD1" w:rsidRDefault="00D300EF">
      <w:pPr>
        <w:pStyle w:val="Normal1"/>
        <w:pBdr>
          <w:top w:val="nil"/>
          <w:left w:val="nil"/>
          <w:bottom w:val="nil"/>
          <w:right w:val="nil"/>
          <w:between w:val="nil"/>
        </w:pBdr>
        <w:spacing w:before="240" w:line="276" w:lineRule="auto"/>
        <w:jc w:val="both"/>
        <w:rPr>
          <w:sz w:val="22"/>
          <w:szCs w:val="22"/>
        </w:rPr>
      </w:pPr>
      <w:r>
        <w:rPr>
          <w:sz w:val="22"/>
          <w:szCs w:val="22"/>
        </w:rPr>
        <w:t>Maђarski jezik / Molnar Silvija</w:t>
      </w:r>
    </w:p>
    <w:p w:rsidR="00B45CD1" w:rsidRDefault="00B45CD1">
      <w:pPr>
        <w:pStyle w:val="Normal1"/>
        <w:pBdr>
          <w:top w:val="nil"/>
          <w:left w:val="nil"/>
          <w:bottom w:val="nil"/>
          <w:right w:val="nil"/>
          <w:between w:val="nil"/>
        </w:pBdr>
        <w:spacing w:before="240" w:line="276" w:lineRule="auto"/>
        <w:jc w:val="both"/>
        <w:rPr>
          <w:sz w:val="22"/>
          <w:szCs w:val="22"/>
        </w:rPr>
      </w:pPr>
    </w:p>
    <w:tbl>
      <w:tblPr>
        <w:tblStyle w:val="aff7"/>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
        <w:gridCol w:w="1545"/>
        <w:gridCol w:w="1905"/>
        <w:gridCol w:w="1995"/>
        <w:gridCol w:w="1560"/>
        <w:gridCol w:w="2220"/>
      </w:tblGrid>
      <w:tr w:rsidR="00B45CD1">
        <w:tc>
          <w:tcPr>
            <w:tcW w:w="405" w:type="dxa"/>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rPr>
                <w:sz w:val="22"/>
                <w:szCs w:val="22"/>
              </w:rPr>
            </w:pPr>
          </w:p>
        </w:tc>
        <w:tc>
          <w:tcPr>
            <w:tcW w:w="154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Predmet</w:t>
            </w:r>
          </w:p>
          <w:p w:rsidR="00B45CD1" w:rsidRDefault="00D300EF">
            <w:pPr>
              <w:pStyle w:val="Normal1"/>
              <w:widowControl w:val="0"/>
              <w:pBdr>
                <w:top w:val="nil"/>
                <w:left w:val="nil"/>
                <w:bottom w:val="nil"/>
                <w:right w:val="nil"/>
                <w:between w:val="nil"/>
              </w:pBdr>
              <w:rPr>
                <w:sz w:val="22"/>
                <w:szCs w:val="22"/>
              </w:rPr>
            </w:pPr>
            <w:r>
              <w:rPr>
                <w:sz w:val="22"/>
                <w:szCs w:val="22"/>
              </w:rPr>
              <w:t>nastavnik</w:t>
            </w:r>
          </w:p>
        </w:tc>
        <w:tc>
          <w:tcPr>
            <w:tcW w:w="190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Ime takmičenja</w:t>
            </w:r>
          </w:p>
        </w:tc>
        <w:tc>
          <w:tcPr>
            <w:tcW w:w="199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Vrsta - opštinsko, okružno, republičko</w:t>
            </w:r>
          </w:p>
        </w:tc>
        <w:tc>
          <w:tcPr>
            <w:tcW w:w="156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Datum i mesto održavanja</w:t>
            </w:r>
          </w:p>
        </w:tc>
        <w:tc>
          <w:tcPr>
            <w:tcW w:w="222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Ime učenika-razred-osvojeno mesto</w:t>
            </w:r>
          </w:p>
        </w:tc>
      </w:tr>
      <w:tr w:rsidR="00B45CD1">
        <w:tc>
          <w:tcPr>
            <w:tcW w:w="40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1.</w:t>
            </w:r>
          </w:p>
        </w:tc>
        <w:tc>
          <w:tcPr>
            <w:tcW w:w="154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Molnar Silvija</w:t>
            </w:r>
          </w:p>
        </w:tc>
        <w:tc>
          <w:tcPr>
            <w:tcW w:w="190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Recitatorsko takmičenje</w:t>
            </w:r>
          </w:p>
        </w:tc>
        <w:tc>
          <w:tcPr>
            <w:tcW w:w="199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opštinsko</w:t>
            </w:r>
          </w:p>
        </w:tc>
        <w:tc>
          <w:tcPr>
            <w:tcW w:w="156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23.02.2023.</w:t>
            </w:r>
          </w:p>
        </w:tc>
        <w:tc>
          <w:tcPr>
            <w:tcW w:w="222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Rege Rekovič posebna nagrada 7. razred</w:t>
            </w:r>
          </w:p>
        </w:tc>
      </w:tr>
      <w:tr w:rsidR="00B45CD1">
        <w:tc>
          <w:tcPr>
            <w:tcW w:w="40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2.</w:t>
            </w:r>
          </w:p>
        </w:tc>
        <w:tc>
          <w:tcPr>
            <w:tcW w:w="154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Molnar Silvija</w:t>
            </w:r>
          </w:p>
        </w:tc>
        <w:tc>
          <w:tcPr>
            <w:tcW w:w="190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Takmičenje iz mađarskog jezika i jezičke kulture</w:t>
            </w:r>
          </w:p>
        </w:tc>
        <w:tc>
          <w:tcPr>
            <w:tcW w:w="199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opštinsko</w:t>
            </w:r>
          </w:p>
        </w:tc>
        <w:tc>
          <w:tcPr>
            <w:tcW w:w="156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25.02.2023.</w:t>
            </w:r>
          </w:p>
        </w:tc>
        <w:tc>
          <w:tcPr>
            <w:tcW w:w="222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Regina Solar 7.razred 4.mesto</w:t>
            </w:r>
          </w:p>
        </w:tc>
      </w:tr>
      <w:tr w:rsidR="00B45CD1">
        <w:tc>
          <w:tcPr>
            <w:tcW w:w="40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3.</w:t>
            </w:r>
          </w:p>
        </w:tc>
        <w:tc>
          <w:tcPr>
            <w:tcW w:w="154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Molnar Silvija</w:t>
            </w:r>
          </w:p>
        </w:tc>
        <w:tc>
          <w:tcPr>
            <w:tcW w:w="190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Takmičenje - Petefi 200 - pisanje pesme o svom selu</w:t>
            </w:r>
          </w:p>
        </w:tc>
        <w:tc>
          <w:tcPr>
            <w:tcW w:w="199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Karpatsko-basensko takmičenje - takmičenje đaka iz Mađarske i iz okruženja</w:t>
            </w:r>
          </w:p>
        </w:tc>
        <w:tc>
          <w:tcPr>
            <w:tcW w:w="156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01.03..2023.</w:t>
            </w:r>
          </w:p>
        </w:tc>
        <w:tc>
          <w:tcPr>
            <w:tcW w:w="222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Viola Deak 7.razred posebna nagrada</w:t>
            </w:r>
          </w:p>
        </w:tc>
      </w:tr>
      <w:tr w:rsidR="00B45CD1">
        <w:tc>
          <w:tcPr>
            <w:tcW w:w="40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4.</w:t>
            </w:r>
          </w:p>
        </w:tc>
        <w:tc>
          <w:tcPr>
            <w:tcW w:w="154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Molnar Silvija</w:t>
            </w:r>
          </w:p>
        </w:tc>
        <w:tc>
          <w:tcPr>
            <w:tcW w:w="190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Takmičenje - Petefi 200 - recitatorsko takmičenje</w:t>
            </w:r>
          </w:p>
        </w:tc>
        <w:tc>
          <w:tcPr>
            <w:tcW w:w="199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 xml:space="preserve">Karpatsko-basensko takmičenje - takmičenje đaka iz Mađarske i iz </w:t>
            </w:r>
            <w:r>
              <w:rPr>
                <w:sz w:val="22"/>
                <w:szCs w:val="22"/>
              </w:rPr>
              <w:lastRenderedPageBreak/>
              <w:t>okruženja</w:t>
            </w:r>
          </w:p>
        </w:tc>
        <w:tc>
          <w:tcPr>
            <w:tcW w:w="156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lastRenderedPageBreak/>
              <w:t>02.04.2023.</w:t>
            </w:r>
          </w:p>
        </w:tc>
        <w:tc>
          <w:tcPr>
            <w:tcW w:w="222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Šarolta Perdi 8. razred</w:t>
            </w:r>
          </w:p>
          <w:p w:rsidR="00B45CD1" w:rsidRDefault="00D300EF">
            <w:pPr>
              <w:pStyle w:val="Normal1"/>
              <w:widowControl w:val="0"/>
              <w:numPr>
                <w:ilvl w:val="0"/>
                <w:numId w:val="13"/>
              </w:numPr>
              <w:pBdr>
                <w:top w:val="nil"/>
                <w:left w:val="nil"/>
                <w:bottom w:val="nil"/>
                <w:right w:val="nil"/>
                <w:between w:val="nil"/>
              </w:pBdr>
              <w:rPr>
                <w:sz w:val="22"/>
                <w:szCs w:val="22"/>
              </w:rPr>
            </w:pPr>
            <w:r>
              <w:rPr>
                <w:sz w:val="22"/>
                <w:szCs w:val="22"/>
              </w:rPr>
              <w:t>mesto</w:t>
            </w:r>
          </w:p>
        </w:tc>
      </w:tr>
      <w:tr w:rsidR="00B45CD1">
        <w:tc>
          <w:tcPr>
            <w:tcW w:w="40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lastRenderedPageBreak/>
              <w:t>5.</w:t>
            </w:r>
          </w:p>
        </w:tc>
        <w:tc>
          <w:tcPr>
            <w:tcW w:w="154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Molnar Silvija</w:t>
            </w:r>
          </w:p>
        </w:tc>
        <w:tc>
          <w:tcPr>
            <w:tcW w:w="190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Takmičenje iz mađarskog jezika - Doroslovo - takmičenje svih osnovnih škola po imenu Petefi Šandor koji postoje u Vojvodini - Petőfi iskolák vetélkedője</w:t>
            </w:r>
          </w:p>
        </w:tc>
        <w:tc>
          <w:tcPr>
            <w:tcW w:w="199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okružno</w:t>
            </w:r>
          </w:p>
        </w:tc>
        <w:tc>
          <w:tcPr>
            <w:tcW w:w="156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22.04.2023.</w:t>
            </w:r>
          </w:p>
        </w:tc>
        <w:tc>
          <w:tcPr>
            <w:tcW w:w="222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Naša škola Čokonai Vitez Mihalj je osvojila 1. mesto</w:t>
            </w:r>
          </w:p>
        </w:tc>
      </w:tr>
      <w:tr w:rsidR="00B45CD1">
        <w:tc>
          <w:tcPr>
            <w:tcW w:w="40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6.</w:t>
            </w:r>
          </w:p>
        </w:tc>
        <w:tc>
          <w:tcPr>
            <w:tcW w:w="154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Molnar Silvija</w:t>
            </w:r>
          </w:p>
        </w:tc>
        <w:tc>
          <w:tcPr>
            <w:tcW w:w="190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54. Šta znaš o saobračaju /  pisanje pesme</w:t>
            </w:r>
          </w:p>
        </w:tc>
        <w:tc>
          <w:tcPr>
            <w:tcW w:w="199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opštinsko</w:t>
            </w:r>
          </w:p>
        </w:tc>
        <w:tc>
          <w:tcPr>
            <w:tcW w:w="156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24.04.2023.</w:t>
            </w:r>
          </w:p>
        </w:tc>
        <w:tc>
          <w:tcPr>
            <w:tcW w:w="222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Viola Deak 7. razred posebna nagrada</w:t>
            </w:r>
          </w:p>
        </w:tc>
      </w:tr>
      <w:tr w:rsidR="00B45CD1">
        <w:tc>
          <w:tcPr>
            <w:tcW w:w="40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7.</w:t>
            </w:r>
          </w:p>
        </w:tc>
        <w:tc>
          <w:tcPr>
            <w:tcW w:w="154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Molnar Silvija</w:t>
            </w:r>
          </w:p>
        </w:tc>
        <w:tc>
          <w:tcPr>
            <w:tcW w:w="190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 xml:space="preserve">Takmičenje - Petefi 200 - kaligrafija - </w:t>
            </w:r>
          </w:p>
        </w:tc>
        <w:tc>
          <w:tcPr>
            <w:tcW w:w="199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opštinsko</w:t>
            </w:r>
          </w:p>
        </w:tc>
        <w:tc>
          <w:tcPr>
            <w:tcW w:w="156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11.04.2023.</w:t>
            </w:r>
          </w:p>
        </w:tc>
        <w:tc>
          <w:tcPr>
            <w:tcW w:w="222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Tristan Vereš 8. razred 1. mesto</w:t>
            </w:r>
          </w:p>
        </w:tc>
      </w:tr>
    </w:tbl>
    <w:p w:rsidR="00B45CD1" w:rsidRDefault="00B45CD1">
      <w:pPr>
        <w:pStyle w:val="Normal1"/>
        <w:pBdr>
          <w:top w:val="nil"/>
          <w:left w:val="nil"/>
          <w:bottom w:val="nil"/>
          <w:right w:val="nil"/>
          <w:between w:val="nil"/>
        </w:pBdr>
        <w:spacing w:before="240" w:line="276" w:lineRule="auto"/>
        <w:jc w:val="both"/>
        <w:rPr>
          <w:sz w:val="22"/>
          <w:szCs w:val="22"/>
        </w:rPr>
      </w:pPr>
    </w:p>
    <w:tbl>
      <w:tblPr>
        <w:tblStyle w:val="aff8"/>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
        <w:gridCol w:w="1590"/>
        <w:gridCol w:w="2325"/>
        <w:gridCol w:w="1440"/>
        <w:gridCol w:w="1320"/>
        <w:gridCol w:w="2700"/>
      </w:tblGrid>
      <w:tr w:rsidR="00B45CD1">
        <w:tc>
          <w:tcPr>
            <w:tcW w:w="255" w:type="dxa"/>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rPr>
                <w:sz w:val="22"/>
                <w:szCs w:val="22"/>
              </w:rPr>
            </w:pPr>
          </w:p>
        </w:tc>
        <w:tc>
          <w:tcPr>
            <w:tcW w:w="159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Предмет наставник</w:t>
            </w:r>
          </w:p>
        </w:tc>
        <w:tc>
          <w:tcPr>
            <w:tcW w:w="232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Име такмичења</w:t>
            </w:r>
          </w:p>
        </w:tc>
        <w:tc>
          <w:tcPr>
            <w:tcW w:w="144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Врста</w:t>
            </w:r>
          </w:p>
        </w:tc>
        <w:tc>
          <w:tcPr>
            <w:tcW w:w="132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Датум</w:t>
            </w:r>
          </w:p>
        </w:tc>
        <w:tc>
          <w:tcPr>
            <w:tcW w:w="270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Име ученика</w:t>
            </w:r>
          </w:p>
        </w:tc>
      </w:tr>
      <w:tr w:rsidR="00B45CD1">
        <w:tc>
          <w:tcPr>
            <w:tcW w:w="255" w:type="dxa"/>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rPr>
                <w:sz w:val="22"/>
                <w:szCs w:val="22"/>
              </w:rPr>
            </w:pPr>
          </w:p>
        </w:tc>
        <w:tc>
          <w:tcPr>
            <w:tcW w:w="159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Моника Барати Чањига</w:t>
            </w:r>
          </w:p>
        </w:tc>
        <w:tc>
          <w:tcPr>
            <w:tcW w:w="232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Такмичења мађарског језика и језичка култура</w:t>
            </w:r>
          </w:p>
        </w:tc>
        <w:tc>
          <w:tcPr>
            <w:tcW w:w="144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општинско</w:t>
            </w:r>
          </w:p>
        </w:tc>
        <w:tc>
          <w:tcPr>
            <w:tcW w:w="132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26.2.2023.</w:t>
            </w:r>
          </w:p>
        </w:tc>
        <w:tc>
          <w:tcPr>
            <w:tcW w:w="270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Ваш Дора 6.б , 1. место</w:t>
            </w:r>
          </w:p>
          <w:p w:rsidR="00B45CD1" w:rsidRDefault="00D300EF">
            <w:pPr>
              <w:pStyle w:val="Normal1"/>
              <w:widowControl w:val="0"/>
              <w:pBdr>
                <w:top w:val="nil"/>
                <w:left w:val="nil"/>
                <w:bottom w:val="nil"/>
                <w:right w:val="nil"/>
                <w:between w:val="nil"/>
              </w:pBdr>
              <w:rPr>
                <w:sz w:val="22"/>
                <w:szCs w:val="22"/>
              </w:rPr>
            </w:pPr>
            <w:r>
              <w:rPr>
                <w:sz w:val="22"/>
                <w:szCs w:val="22"/>
              </w:rPr>
              <w:t>Дукаи Лила 6.б. 1. место</w:t>
            </w:r>
          </w:p>
        </w:tc>
      </w:tr>
      <w:tr w:rsidR="00B45CD1">
        <w:tc>
          <w:tcPr>
            <w:tcW w:w="255" w:type="dxa"/>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rPr>
                <w:sz w:val="22"/>
                <w:szCs w:val="22"/>
              </w:rPr>
            </w:pPr>
          </w:p>
        </w:tc>
        <w:tc>
          <w:tcPr>
            <w:tcW w:w="159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Моника Барати Чањига</w:t>
            </w:r>
          </w:p>
        </w:tc>
        <w:tc>
          <w:tcPr>
            <w:tcW w:w="232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Такмичења мађарског језика и језичка култура</w:t>
            </w:r>
          </w:p>
        </w:tc>
        <w:tc>
          <w:tcPr>
            <w:tcW w:w="144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окружно</w:t>
            </w:r>
          </w:p>
        </w:tc>
        <w:tc>
          <w:tcPr>
            <w:tcW w:w="132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1.4.2023.</w:t>
            </w:r>
          </w:p>
        </w:tc>
        <w:tc>
          <w:tcPr>
            <w:tcW w:w="270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Ваш Дора 6.б 2. место</w:t>
            </w:r>
          </w:p>
        </w:tc>
      </w:tr>
      <w:tr w:rsidR="00B45CD1">
        <w:tc>
          <w:tcPr>
            <w:tcW w:w="255" w:type="dxa"/>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rPr>
                <w:sz w:val="22"/>
                <w:szCs w:val="22"/>
              </w:rPr>
            </w:pPr>
          </w:p>
        </w:tc>
        <w:tc>
          <w:tcPr>
            <w:tcW w:w="159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Моника Барати Чањига</w:t>
            </w:r>
          </w:p>
        </w:tc>
        <w:tc>
          <w:tcPr>
            <w:tcW w:w="232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Такмичења - Петефи 200 - рецитаторско такмичење</w:t>
            </w:r>
          </w:p>
        </w:tc>
        <w:tc>
          <w:tcPr>
            <w:tcW w:w="1440" w:type="dxa"/>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rPr>
                <w:sz w:val="22"/>
                <w:szCs w:val="22"/>
              </w:rPr>
            </w:pPr>
          </w:p>
        </w:tc>
        <w:tc>
          <w:tcPr>
            <w:tcW w:w="132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2.4.2023.</w:t>
            </w:r>
          </w:p>
        </w:tc>
        <w:tc>
          <w:tcPr>
            <w:tcW w:w="270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Нађ Тамаш 6ц, 2. место</w:t>
            </w:r>
          </w:p>
        </w:tc>
      </w:tr>
      <w:tr w:rsidR="00B45CD1">
        <w:tc>
          <w:tcPr>
            <w:tcW w:w="255" w:type="dxa"/>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rPr>
                <w:sz w:val="22"/>
                <w:szCs w:val="22"/>
              </w:rPr>
            </w:pPr>
          </w:p>
        </w:tc>
        <w:tc>
          <w:tcPr>
            <w:tcW w:w="159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Моника Барати Чањига</w:t>
            </w:r>
          </w:p>
        </w:tc>
        <w:tc>
          <w:tcPr>
            <w:tcW w:w="232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Такмичење у причају народних бајки Калмањ Лајош</w:t>
            </w:r>
          </w:p>
        </w:tc>
        <w:tc>
          <w:tcPr>
            <w:tcW w:w="1440" w:type="dxa"/>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rPr>
                <w:sz w:val="22"/>
                <w:szCs w:val="22"/>
              </w:rPr>
            </w:pPr>
          </w:p>
        </w:tc>
        <w:tc>
          <w:tcPr>
            <w:tcW w:w="132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27.5.2023.</w:t>
            </w:r>
          </w:p>
        </w:tc>
        <w:tc>
          <w:tcPr>
            <w:tcW w:w="270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Нађ Тамаш 6ц, 1. место</w:t>
            </w:r>
          </w:p>
        </w:tc>
      </w:tr>
    </w:tbl>
    <w:p w:rsidR="00B45CD1" w:rsidRDefault="00B45CD1">
      <w:pPr>
        <w:pStyle w:val="Normal1"/>
        <w:pBdr>
          <w:top w:val="nil"/>
          <w:left w:val="nil"/>
          <w:bottom w:val="nil"/>
          <w:right w:val="nil"/>
          <w:between w:val="nil"/>
        </w:pBdr>
        <w:spacing w:before="240" w:line="276" w:lineRule="auto"/>
        <w:jc w:val="both"/>
        <w:rPr>
          <w:sz w:val="22"/>
          <w:szCs w:val="22"/>
        </w:rPr>
      </w:pPr>
    </w:p>
    <w:tbl>
      <w:tblPr>
        <w:tblStyle w:val="aff9"/>
        <w:tblW w:w="9660" w:type="dxa"/>
        <w:tblBorders>
          <w:top w:val="nil"/>
          <w:left w:val="nil"/>
          <w:bottom w:val="nil"/>
          <w:right w:val="nil"/>
          <w:insideH w:val="nil"/>
          <w:insideV w:val="nil"/>
        </w:tblBorders>
        <w:tblLayout w:type="fixed"/>
        <w:tblLook w:val="0600" w:firstRow="0" w:lastRow="0" w:firstColumn="0" w:lastColumn="0" w:noHBand="1" w:noVBand="1"/>
      </w:tblPr>
      <w:tblGrid>
        <w:gridCol w:w="270"/>
        <w:gridCol w:w="1545"/>
        <w:gridCol w:w="2760"/>
        <w:gridCol w:w="1335"/>
        <w:gridCol w:w="1380"/>
        <w:gridCol w:w="2370"/>
      </w:tblGrid>
      <w:tr w:rsidR="00B45CD1">
        <w:trPr>
          <w:trHeight w:val="750"/>
        </w:trPr>
        <w:tc>
          <w:tcPr>
            <w:tcW w:w="2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spacing w:line="276" w:lineRule="auto"/>
              <w:rPr>
                <w:sz w:val="22"/>
                <w:szCs w:val="22"/>
              </w:rPr>
            </w:pPr>
          </w:p>
        </w:tc>
        <w:tc>
          <w:tcPr>
            <w:tcW w:w="154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rPr>
                <w:sz w:val="22"/>
                <w:szCs w:val="22"/>
              </w:rPr>
            </w:pPr>
            <w:r>
              <w:rPr>
                <w:sz w:val="22"/>
                <w:szCs w:val="22"/>
              </w:rPr>
              <w:t>Предмет наставник</w:t>
            </w:r>
          </w:p>
        </w:tc>
        <w:tc>
          <w:tcPr>
            <w:tcW w:w="276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rPr>
                <w:sz w:val="22"/>
                <w:szCs w:val="22"/>
              </w:rPr>
            </w:pPr>
            <w:r>
              <w:rPr>
                <w:sz w:val="22"/>
                <w:szCs w:val="22"/>
              </w:rPr>
              <w:t>Име такмичења</w:t>
            </w:r>
          </w:p>
        </w:tc>
        <w:tc>
          <w:tcPr>
            <w:tcW w:w="133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rPr>
                <w:sz w:val="22"/>
                <w:szCs w:val="22"/>
              </w:rPr>
            </w:pPr>
            <w:r>
              <w:rPr>
                <w:sz w:val="22"/>
                <w:szCs w:val="22"/>
              </w:rPr>
              <w:t>Врста</w:t>
            </w:r>
          </w:p>
        </w:tc>
        <w:tc>
          <w:tcPr>
            <w:tcW w:w="138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rPr>
                <w:sz w:val="22"/>
                <w:szCs w:val="22"/>
              </w:rPr>
            </w:pPr>
            <w:r>
              <w:rPr>
                <w:sz w:val="22"/>
                <w:szCs w:val="22"/>
              </w:rPr>
              <w:t>Датум</w:t>
            </w:r>
          </w:p>
        </w:tc>
        <w:tc>
          <w:tcPr>
            <w:tcW w:w="237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rPr>
                <w:sz w:val="22"/>
                <w:szCs w:val="22"/>
              </w:rPr>
            </w:pPr>
            <w:r>
              <w:rPr>
                <w:sz w:val="22"/>
                <w:szCs w:val="22"/>
              </w:rPr>
              <w:t>Име ученика</w:t>
            </w:r>
          </w:p>
        </w:tc>
      </w:tr>
      <w:tr w:rsidR="00B45CD1" w:rsidTr="00097E21">
        <w:trPr>
          <w:trHeight w:val="1290"/>
        </w:trPr>
        <w:tc>
          <w:tcPr>
            <w:tcW w:w="27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pPr>
            <w:r>
              <w:t xml:space="preserve"> </w:t>
            </w:r>
          </w:p>
        </w:tc>
        <w:tc>
          <w:tcPr>
            <w:tcW w:w="1545" w:type="dxa"/>
            <w:tcBorders>
              <w:top w:val="nil"/>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rPr>
                <w:sz w:val="22"/>
                <w:szCs w:val="22"/>
              </w:rPr>
            </w:pPr>
            <w:r>
              <w:rPr>
                <w:sz w:val="22"/>
                <w:szCs w:val="22"/>
              </w:rPr>
              <w:t>Кормањош Катона Ђенђи</w:t>
            </w:r>
          </w:p>
        </w:tc>
        <w:tc>
          <w:tcPr>
            <w:tcW w:w="2760" w:type="dxa"/>
            <w:tcBorders>
              <w:top w:val="nil"/>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rPr>
                <w:sz w:val="22"/>
                <w:szCs w:val="22"/>
              </w:rPr>
            </w:pPr>
            <w:r>
              <w:rPr>
                <w:sz w:val="22"/>
                <w:szCs w:val="22"/>
              </w:rPr>
              <w:t>Рецитаторско такмичење„Tóth Ferenc Vers-és Prózamondó Szemle”</w:t>
            </w:r>
          </w:p>
        </w:tc>
        <w:tc>
          <w:tcPr>
            <w:tcW w:w="1335" w:type="dxa"/>
            <w:tcBorders>
              <w:top w:val="nil"/>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rPr>
                <w:sz w:val="22"/>
                <w:szCs w:val="22"/>
              </w:rPr>
            </w:pPr>
            <w:r>
              <w:rPr>
                <w:sz w:val="22"/>
                <w:szCs w:val="22"/>
              </w:rPr>
              <w:t xml:space="preserve"> </w:t>
            </w:r>
          </w:p>
        </w:tc>
        <w:tc>
          <w:tcPr>
            <w:tcW w:w="1380" w:type="dxa"/>
            <w:tcBorders>
              <w:top w:val="nil"/>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rPr>
                <w:sz w:val="22"/>
                <w:szCs w:val="22"/>
              </w:rPr>
            </w:pPr>
            <w:r>
              <w:rPr>
                <w:sz w:val="22"/>
                <w:szCs w:val="22"/>
              </w:rPr>
              <w:t>08.10.2022.</w:t>
            </w:r>
          </w:p>
        </w:tc>
        <w:tc>
          <w:tcPr>
            <w:tcW w:w="2370" w:type="dxa"/>
            <w:tcBorders>
              <w:top w:val="nil"/>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rPr>
                <w:sz w:val="22"/>
                <w:szCs w:val="22"/>
              </w:rPr>
            </w:pPr>
            <w:r>
              <w:rPr>
                <w:sz w:val="22"/>
                <w:szCs w:val="22"/>
              </w:rPr>
              <w:t>Николћ Давид (7.Б) – 2. место</w:t>
            </w:r>
          </w:p>
        </w:tc>
      </w:tr>
      <w:tr w:rsidR="00B45CD1" w:rsidTr="00097E21">
        <w:trPr>
          <w:trHeight w:val="2340"/>
        </w:trPr>
        <w:tc>
          <w:tcPr>
            <w:tcW w:w="2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pPr>
            <w:r>
              <w:lastRenderedPageBreak/>
              <w:t xml:space="preserve"> </w:t>
            </w:r>
          </w:p>
        </w:tc>
        <w:tc>
          <w:tcPr>
            <w:tcW w:w="154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rPr>
                <w:sz w:val="22"/>
                <w:szCs w:val="22"/>
              </w:rPr>
            </w:pPr>
            <w:r>
              <w:rPr>
                <w:sz w:val="22"/>
                <w:szCs w:val="22"/>
              </w:rPr>
              <w:t>Кормањош Катона Ђенђи</w:t>
            </w:r>
          </w:p>
        </w:tc>
        <w:tc>
          <w:tcPr>
            <w:tcW w:w="276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rPr>
                <w:sz w:val="22"/>
                <w:szCs w:val="22"/>
              </w:rPr>
            </w:pPr>
            <w:r>
              <w:rPr>
                <w:sz w:val="22"/>
                <w:szCs w:val="22"/>
              </w:rPr>
              <w:t>Рецитаторско такмичење „Cs. Simon István Vers-és Prózamondó Találkozó”</w:t>
            </w:r>
          </w:p>
        </w:tc>
        <w:tc>
          <w:tcPr>
            <w:tcW w:w="133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rPr>
                <w:sz w:val="22"/>
                <w:szCs w:val="22"/>
              </w:rPr>
            </w:pPr>
            <w:r>
              <w:rPr>
                <w:sz w:val="22"/>
                <w:szCs w:val="22"/>
              </w:rPr>
              <w:t xml:space="preserve"> </w:t>
            </w:r>
          </w:p>
        </w:tc>
        <w:tc>
          <w:tcPr>
            <w:tcW w:w="138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rPr>
                <w:sz w:val="22"/>
                <w:szCs w:val="22"/>
              </w:rPr>
            </w:pPr>
            <w:r>
              <w:rPr>
                <w:sz w:val="22"/>
                <w:szCs w:val="22"/>
              </w:rPr>
              <w:t>15.10.2022.</w:t>
            </w:r>
          </w:p>
        </w:tc>
        <w:tc>
          <w:tcPr>
            <w:tcW w:w="237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rPr>
                <w:sz w:val="22"/>
                <w:szCs w:val="22"/>
              </w:rPr>
            </w:pPr>
            <w:r>
              <w:rPr>
                <w:sz w:val="22"/>
                <w:szCs w:val="22"/>
              </w:rPr>
              <w:t>Сарка Хана (7.Ц) – 1. место</w:t>
            </w:r>
          </w:p>
          <w:p w:rsidR="00B45CD1" w:rsidRDefault="00D300EF">
            <w:pPr>
              <w:pStyle w:val="Normal1"/>
              <w:spacing w:before="240" w:line="276" w:lineRule="auto"/>
              <w:jc w:val="both"/>
              <w:rPr>
                <w:sz w:val="22"/>
                <w:szCs w:val="22"/>
              </w:rPr>
            </w:pPr>
            <w:r>
              <w:rPr>
                <w:sz w:val="22"/>
                <w:szCs w:val="22"/>
              </w:rPr>
              <w:t>Николћ Давид (7.Б) – посебна награда</w:t>
            </w:r>
          </w:p>
        </w:tc>
      </w:tr>
      <w:tr w:rsidR="00B45CD1">
        <w:trPr>
          <w:trHeight w:val="1020"/>
        </w:trPr>
        <w:tc>
          <w:tcPr>
            <w:tcW w:w="27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pPr>
            <w:r>
              <w:t xml:space="preserve"> </w:t>
            </w:r>
          </w:p>
        </w:tc>
        <w:tc>
          <w:tcPr>
            <w:tcW w:w="1545" w:type="dxa"/>
            <w:tcBorders>
              <w:top w:val="nil"/>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rPr>
                <w:sz w:val="22"/>
                <w:szCs w:val="22"/>
              </w:rPr>
            </w:pPr>
            <w:r>
              <w:rPr>
                <w:sz w:val="22"/>
                <w:szCs w:val="22"/>
              </w:rPr>
              <w:t>Кормањош Катона Ђенђи</w:t>
            </w:r>
          </w:p>
        </w:tc>
        <w:tc>
          <w:tcPr>
            <w:tcW w:w="2760" w:type="dxa"/>
            <w:tcBorders>
              <w:top w:val="nil"/>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rPr>
                <w:sz w:val="22"/>
                <w:szCs w:val="22"/>
              </w:rPr>
            </w:pPr>
            <w:r>
              <w:rPr>
                <w:sz w:val="22"/>
                <w:szCs w:val="22"/>
              </w:rPr>
              <w:t>Рецитаторско такмичење „Műfordító szavalóverseny”</w:t>
            </w:r>
          </w:p>
        </w:tc>
        <w:tc>
          <w:tcPr>
            <w:tcW w:w="1335" w:type="dxa"/>
            <w:tcBorders>
              <w:top w:val="nil"/>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rPr>
                <w:sz w:val="22"/>
                <w:szCs w:val="22"/>
              </w:rPr>
            </w:pPr>
            <w:r>
              <w:rPr>
                <w:sz w:val="22"/>
                <w:szCs w:val="22"/>
              </w:rPr>
              <w:t xml:space="preserve"> </w:t>
            </w:r>
          </w:p>
        </w:tc>
        <w:tc>
          <w:tcPr>
            <w:tcW w:w="1380" w:type="dxa"/>
            <w:tcBorders>
              <w:top w:val="nil"/>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rPr>
                <w:sz w:val="22"/>
                <w:szCs w:val="22"/>
              </w:rPr>
            </w:pPr>
            <w:r>
              <w:rPr>
                <w:sz w:val="22"/>
                <w:szCs w:val="22"/>
              </w:rPr>
              <w:t>24.10.2022.</w:t>
            </w:r>
          </w:p>
        </w:tc>
        <w:tc>
          <w:tcPr>
            <w:tcW w:w="2370" w:type="dxa"/>
            <w:tcBorders>
              <w:top w:val="nil"/>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rPr>
                <w:sz w:val="22"/>
                <w:szCs w:val="22"/>
              </w:rPr>
            </w:pPr>
            <w:r>
              <w:rPr>
                <w:sz w:val="22"/>
                <w:szCs w:val="22"/>
              </w:rPr>
              <w:t>Николћ Давид (7.Б) – 1. место</w:t>
            </w:r>
          </w:p>
        </w:tc>
      </w:tr>
      <w:tr w:rsidR="00B45CD1">
        <w:trPr>
          <w:trHeight w:val="1290"/>
        </w:trPr>
        <w:tc>
          <w:tcPr>
            <w:tcW w:w="27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pPr>
            <w:r>
              <w:t xml:space="preserve"> </w:t>
            </w:r>
          </w:p>
        </w:tc>
        <w:tc>
          <w:tcPr>
            <w:tcW w:w="1545" w:type="dxa"/>
            <w:tcBorders>
              <w:top w:val="nil"/>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rPr>
                <w:sz w:val="22"/>
                <w:szCs w:val="22"/>
              </w:rPr>
            </w:pPr>
            <w:r>
              <w:rPr>
                <w:sz w:val="22"/>
                <w:szCs w:val="22"/>
              </w:rPr>
              <w:t>Кормањош Катона Ђенђи</w:t>
            </w:r>
          </w:p>
        </w:tc>
        <w:tc>
          <w:tcPr>
            <w:tcW w:w="2760" w:type="dxa"/>
            <w:tcBorders>
              <w:top w:val="nil"/>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rPr>
                <w:sz w:val="22"/>
                <w:szCs w:val="22"/>
              </w:rPr>
            </w:pPr>
            <w:r>
              <w:rPr>
                <w:sz w:val="22"/>
                <w:szCs w:val="22"/>
              </w:rPr>
              <w:t>Рецитаторско такмичење „Messzeringó gyerekkorom világa”</w:t>
            </w:r>
          </w:p>
        </w:tc>
        <w:tc>
          <w:tcPr>
            <w:tcW w:w="1335" w:type="dxa"/>
            <w:tcBorders>
              <w:top w:val="nil"/>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rPr>
                <w:sz w:val="22"/>
                <w:szCs w:val="22"/>
              </w:rPr>
            </w:pPr>
            <w:r>
              <w:rPr>
                <w:sz w:val="22"/>
                <w:szCs w:val="22"/>
              </w:rPr>
              <w:t xml:space="preserve"> </w:t>
            </w:r>
          </w:p>
        </w:tc>
        <w:tc>
          <w:tcPr>
            <w:tcW w:w="1380" w:type="dxa"/>
            <w:tcBorders>
              <w:top w:val="nil"/>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rPr>
                <w:sz w:val="22"/>
                <w:szCs w:val="22"/>
              </w:rPr>
            </w:pPr>
            <w:r>
              <w:rPr>
                <w:sz w:val="22"/>
                <w:szCs w:val="22"/>
              </w:rPr>
              <w:t>29.10.2022.</w:t>
            </w:r>
          </w:p>
        </w:tc>
        <w:tc>
          <w:tcPr>
            <w:tcW w:w="2370" w:type="dxa"/>
            <w:tcBorders>
              <w:top w:val="nil"/>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rPr>
                <w:sz w:val="22"/>
                <w:szCs w:val="22"/>
              </w:rPr>
            </w:pPr>
            <w:r>
              <w:rPr>
                <w:sz w:val="22"/>
                <w:szCs w:val="22"/>
              </w:rPr>
              <w:t>Сарка Хана (7.Ц) – посебна награда</w:t>
            </w:r>
          </w:p>
        </w:tc>
      </w:tr>
      <w:tr w:rsidR="00B45CD1">
        <w:trPr>
          <w:trHeight w:val="1290"/>
        </w:trPr>
        <w:tc>
          <w:tcPr>
            <w:tcW w:w="27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pPr>
            <w:r>
              <w:t xml:space="preserve"> </w:t>
            </w:r>
          </w:p>
        </w:tc>
        <w:tc>
          <w:tcPr>
            <w:tcW w:w="1545" w:type="dxa"/>
            <w:tcBorders>
              <w:top w:val="nil"/>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rPr>
                <w:sz w:val="22"/>
                <w:szCs w:val="22"/>
              </w:rPr>
            </w:pPr>
            <w:r>
              <w:rPr>
                <w:sz w:val="22"/>
                <w:szCs w:val="22"/>
              </w:rPr>
              <w:t>Кормањош Катона Ђенђи</w:t>
            </w:r>
          </w:p>
        </w:tc>
        <w:tc>
          <w:tcPr>
            <w:tcW w:w="2760" w:type="dxa"/>
            <w:tcBorders>
              <w:top w:val="nil"/>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rPr>
                <w:sz w:val="22"/>
                <w:szCs w:val="22"/>
              </w:rPr>
            </w:pPr>
            <w:r>
              <w:rPr>
                <w:sz w:val="22"/>
                <w:szCs w:val="22"/>
              </w:rPr>
              <w:t>Рецитаторско такмичење „Dudás Kálmán Vers-és Prózamondó Verseny”</w:t>
            </w:r>
          </w:p>
        </w:tc>
        <w:tc>
          <w:tcPr>
            <w:tcW w:w="1335" w:type="dxa"/>
            <w:tcBorders>
              <w:top w:val="nil"/>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rPr>
                <w:sz w:val="22"/>
                <w:szCs w:val="22"/>
              </w:rPr>
            </w:pPr>
            <w:r>
              <w:rPr>
                <w:sz w:val="22"/>
                <w:szCs w:val="22"/>
              </w:rPr>
              <w:t xml:space="preserve"> </w:t>
            </w:r>
          </w:p>
        </w:tc>
        <w:tc>
          <w:tcPr>
            <w:tcW w:w="1380" w:type="dxa"/>
            <w:tcBorders>
              <w:top w:val="nil"/>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rPr>
                <w:sz w:val="22"/>
                <w:szCs w:val="22"/>
              </w:rPr>
            </w:pPr>
            <w:r>
              <w:rPr>
                <w:sz w:val="22"/>
                <w:szCs w:val="22"/>
              </w:rPr>
              <w:t>27.11.2023.</w:t>
            </w:r>
          </w:p>
        </w:tc>
        <w:tc>
          <w:tcPr>
            <w:tcW w:w="2370" w:type="dxa"/>
            <w:tcBorders>
              <w:top w:val="nil"/>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rPr>
                <w:sz w:val="22"/>
                <w:szCs w:val="22"/>
              </w:rPr>
            </w:pPr>
            <w:r>
              <w:rPr>
                <w:sz w:val="22"/>
                <w:szCs w:val="22"/>
              </w:rPr>
              <w:t>Николћ Давид (7.Б) – 2. место</w:t>
            </w:r>
          </w:p>
        </w:tc>
      </w:tr>
      <w:tr w:rsidR="00B45CD1">
        <w:trPr>
          <w:trHeight w:val="3120"/>
        </w:trPr>
        <w:tc>
          <w:tcPr>
            <w:tcW w:w="27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B45CD1" w:rsidRDefault="00B45CD1">
            <w:pPr>
              <w:pStyle w:val="Normal1"/>
              <w:spacing w:before="240" w:line="276" w:lineRule="auto"/>
              <w:jc w:val="both"/>
              <w:rPr>
                <w:sz w:val="22"/>
                <w:szCs w:val="22"/>
              </w:rPr>
            </w:pPr>
          </w:p>
        </w:tc>
        <w:tc>
          <w:tcPr>
            <w:tcW w:w="1545" w:type="dxa"/>
            <w:tcBorders>
              <w:top w:val="nil"/>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rPr>
                <w:sz w:val="22"/>
                <w:szCs w:val="22"/>
              </w:rPr>
            </w:pPr>
            <w:r>
              <w:rPr>
                <w:sz w:val="22"/>
                <w:szCs w:val="22"/>
              </w:rPr>
              <w:t>Павловић Шурањи Емеше</w:t>
            </w:r>
          </w:p>
        </w:tc>
        <w:tc>
          <w:tcPr>
            <w:tcW w:w="2760" w:type="dxa"/>
            <w:tcBorders>
              <w:top w:val="nil"/>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rPr>
                <w:sz w:val="22"/>
                <w:szCs w:val="22"/>
              </w:rPr>
            </w:pPr>
            <w:r>
              <w:rPr>
                <w:sz w:val="22"/>
                <w:szCs w:val="22"/>
              </w:rPr>
              <w:t>Такмичења мађарског језика и језичка култура</w:t>
            </w:r>
          </w:p>
        </w:tc>
        <w:tc>
          <w:tcPr>
            <w:tcW w:w="1335" w:type="dxa"/>
            <w:tcBorders>
              <w:top w:val="nil"/>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rPr>
                <w:sz w:val="22"/>
                <w:szCs w:val="22"/>
              </w:rPr>
            </w:pPr>
            <w:r>
              <w:rPr>
                <w:sz w:val="22"/>
                <w:szCs w:val="22"/>
              </w:rPr>
              <w:t>општинско</w:t>
            </w:r>
          </w:p>
        </w:tc>
        <w:tc>
          <w:tcPr>
            <w:tcW w:w="1380" w:type="dxa"/>
            <w:tcBorders>
              <w:top w:val="nil"/>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rPr>
                <w:sz w:val="22"/>
                <w:szCs w:val="22"/>
              </w:rPr>
            </w:pPr>
            <w:r>
              <w:rPr>
                <w:sz w:val="22"/>
                <w:szCs w:val="22"/>
              </w:rPr>
              <w:t>26.02.2023.</w:t>
            </w:r>
          </w:p>
        </w:tc>
        <w:tc>
          <w:tcPr>
            <w:tcW w:w="2370" w:type="dxa"/>
            <w:tcBorders>
              <w:top w:val="nil"/>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pPr>
            <w:r>
              <w:t>Чизик Жофиа (5.Ц) – 3. место</w:t>
            </w:r>
          </w:p>
          <w:p w:rsidR="00B45CD1" w:rsidRDefault="00D300EF">
            <w:pPr>
              <w:pStyle w:val="Normal1"/>
              <w:spacing w:before="240" w:line="276" w:lineRule="auto"/>
              <w:jc w:val="both"/>
            </w:pPr>
            <w:r>
              <w:t>Ремете Река (7.Ц) – 2. место</w:t>
            </w:r>
          </w:p>
          <w:p w:rsidR="00B45CD1" w:rsidRDefault="00D300EF">
            <w:pPr>
              <w:pStyle w:val="Normal1"/>
              <w:spacing w:before="240" w:line="276" w:lineRule="auto"/>
              <w:jc w:val="both"/>
            </w:pPr>
            <w:r>
              <w:t>Токоди Алберт (7.Ц) – 1. место</w:t>
            </w:r>
          </w:p>
        </w:tc>
      </w:tr>
      <w:tr w:rsidR="00B45CD1">
        <w:trPr>
          <w:trHeight w:val="2070"/>
        </w:trPr>
        <w:tc>
          <w:tcPr>
            <w:tcW w:w="27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B45CD1" w:rsidRDefault="00B45CD1">
            <w:pPr>
              <w:pStyle w:val="Normal1"/>
              <w:spacing w:before="240" w:line="276" w:lineRule="auto"/>
              <w:jc w:val="both"/>
              <w:rPr>
                <w:sz w:val="22"/>
                <w:szCs w:val="22"/>
              </w:rPr>
            </w:pPr>
          </w:p>
        </w:tc>
        <w:tc>
          <w:tcPr>
            <w:tcW w:w="1545" w:type="dxa"/>
            <w:tcBorders>
              <w:top w:val="nil"/>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rPr>
                <w:sz w:val="22"/>
                <w:szCs w:val="22"/>
              </w:rPr>
            </w:pPr>
            <w:r>
              <w:rPr>
                <w:sz w:val="22"/>
                <w:szCs w:val="22"/>
              </w:rPr>
              <w:t>Павловић Шурањи Емеше</w:t>
            </w:r>
          </w:p>
        </w:tc>
        <w:tc>
          <w:tcPr>
            <w:tcW w:w="2760" w:type="dxa"/>
            <w:tcBorders>
              <w:top w:val="nil"/>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rPr>
                <w:sz w:val="22"/>
                <w:szCs w:val="22"/>
              </w:rPr>
            </w:pPr>
            <w:r>
              <w:rPr>
                <w:sz w:val="22"/>
                <w:szCs w:val="22"/>
              </w:rPr>
              <w:t>Такмичења мађарског језика и језичка култура</w:t>
            </w:r>
          </w:p>
        </w:tc>
        <w:tc>
          <w:tcPr>
            <w:tcW w:w="1335" w:type="dxa"/>
            <w:tcBorders>
              <w:top w:val="nil"/>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rPr>
                <w:sz w:val="22"/>
                <w:szCs w:val="22"/>
              </w:rPr>
            </w:pPr>
            <w:r>
              <w:rPr>
                <w:sz w:val="22"/>
                <w:szCs w:val="22"/>
              </w:rPr>
              <w:t>окружно</w:t>
            </w:r>
          </w:p>
        </w:tc>
        <w:tc>
          <w:tcPr>
            <w:tcW w:w="1380" w:type="dxa"/>
            <w:tcBorders>
              <w:top w:val="nil"/>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rPr>
                <w:sz w:val="22"/>
                <w:szCs w:val="22"/>
              </w:rPr>
            </w:pPr>
            <w:r>
              <w:rPr>
                <w:sz w:val="22"/>
                <w:szCs w:val="22"/>
              </w:rPr>
              <w:t>01.04.2023.</w:t>
            </w:r>
          </w:p>
        </w:tc>
        <w:tc>
          <w:tcPr>
            <w:tcW w:w="2370" w:type="dxa"/>
            <w:tcBorders>
              <w:top w:val="nil"/>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pPr>
            <w:r>
              <w:t>Ремете Река (7.Ц) – 2. место</w:t>
            </w:r>
          </w:p>
          <w:p w:rsidR="00B45CD1" w:rsidRDefault="00D300EF">
            <w:pPr>
              <w:pStyle w:val="Normal1"/>
              <w:spacing w:before="240" w:line="276" w:lineRule="auto"/>
              <w:jc w:val="both"/>
            </w:pPr>
            <w:r>
              <w:t>Токоди Алберт (7.Ц) – 3. место</w:t>
            </w:r>
          </w:p>
        </w:tc>
      </w:tr>
      <w:tr w:rsidR="00B45CD1" w:rsidTr="00097E21">
        <w:trPr>
          <w:trHeight w:val="1290"/>
        </w:trPr>
        <w:tc>
          <w:tcPr>
            <w:tcW w:w="27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B45CD1" w:rsidRDefault="00B45CD1">
            <w:pPr>
              <w:pStyle w:val="Normal1"/>
              <w:spacing w:before="240" w:line="276" w:lineRule="auto"/>
              <w:jc w:val="both"/>
              <w:rPr>
                <w:sz w:val="22"/>
                <w:szCs w:val="22"/>
              </w:rPr>
            </w:pPr>
          </w:p>
        </w:tc>
        <w:tc>
          <w:tcPr>
            <w:tcW w:w="1545" w:type="dxa"/>
            <w:tcBorders>
              <w:top w:val="nil"/>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rPr>
                <w:sz w:val="22"/>
                <w:szCs w:val="22"/>
              </w:rPr>
            </w:pPr>
            <w:r>
              <w:rPr>
                <w:sz w:val="22"/>
                <w:szCs w:val="22"/>
              </w:rPr>
              <w:t>Павловић Шурањи Емеше</w:t>
            </w:r>
          </w:p>
        </w:tc>
        <w:tc>
          <w:tcPr>
            <w:tcW w:w="2760" w:type="dxa"/>
            <w:tcBorders>
              <w:top w:val="nil"/>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rPr>
                <w:sz w:val="22"/>
                <w:szCs w:val="22"/>
              </w:rPr>
            </w:pPr>
            <w:r>
              <w:rPr>
                <w:sz w:val="22"/>
                <w:szCs w:val="22"/>
              </w:rPr>
              <w:t>Такмичења - Петефи 200 - рецитаторско такмичење</w:t>
            </w:r>
          </w:p>
        </w:tc>
        <w:tc>
          <w:tcPr>
            <w:tcW w:w="1335" w:type="dxa"/>
            <w:tcBorders>
              <w:top w:val="nil"/>
              <w:left w:val="nil"/>
              <w:bottom w:val="single" w:sz="6" w:space="0" w:color="000000"/>
              <w:right w:val="single" w:sz="6" w:space="0" w:color="000000"/>
            </w:tcBorders>
            <w:tcMar>
              <w:top w:w="100" w:type="dxa"/>
              <w:left w:w="100" w:type="dxa"/>
              <w:bottom w:w="100" w:type="dxa"/>
              <w:right w:w="100" w:type="dxa"/>
            </w:tcMar>
          </w:tcPr>
          <w:p w:rsidR="00B45CD1" w:rsidRDefault="00B45CD1">
            <w:pPr>
              <w:pStyle w:val="Normal1"/>
              <w:spacing w:before="240" w:line="276" w:lineRule="auto"/>
              <w:jc w:val="both"/>
              <w:rPr>
                <w:sz w:val="22"/>
                <w:szCs w:val="22"/>
              </w:rPr>
            </w:pPr>
          </w:p>
        </w:tc>
        <w:tc>
          <w:tcPr>
            <w:tcW w:w="1380" w:type="dxa"/>
            <w:tcBorders>
              <w:top w:val="nil"/>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rPr>
                <w:sz w:val="22"/>
                <w:szCs w:val="22"/>
              </w:rPr>
            </w:pPr>
            <w:r>
              <w:rPr>
                <w:sz w:val="22"/>
                <w:szCs w:val="22"/>
              </w:rPr>
              <w:t>02.04.2023.</w:t>
            </w:r>
          </w:p>
        </w:tc>
        <w:tc>
          <w:tcPr>
            <w:tcW w:w="2370" w:type="dxa"/>
            <w:tcBorders>
              <w:top w:val="nil"/>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pPr>
            <w:r>
              <w:t>Сарка Хана (7.Ц) – посебна награда</w:t>
            </w:r>
          </w:p>
        </w:tc>
      </w:tr>
      <w:tr w:rsidR="00B45CD1" w:rsidTr="00097E21">
        <w:trPr>
          <w:trHeight w:val="1530"/>
        </w:trPr>
        <w:tc>
          <w:tcPr>
            <w:tcW w:w="2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45CD1" w:rsidRDefault="00B45CD1">
            <w:pPr>
              <w:pStyle w:val="Normal1"/>
              <w:spacing w:before="240" w:line="276" w:lineRule="auto"/>
              <w:jc w:val="both"/>
              <w:rPr>
                <w:sz w:val="22"/>
                <w:szCs w:val="22"/>
              </w:rPr>
            </w:pPr>
          </w:p>
        </w:tc>
        <w:tc>
          <w:tcPr>
            <w:tcW w:w="154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rPr>
                <w:sz w:val="22"/>
                <w:szCs w:val="22"/>
              </w:rPr>
            </w:pPr>
            <w:r>
              <w:rPr>
                <w:sz w:val="22"/>
                <w:szCs w:val="22"/>
              </w:rPr>
              <w:t>Павловић Шурањи Емеше</w:t>
            </w:r>
          </w:p>
        </w:tc>
        <w:tc>
          <w:tcPr>
            <w:tcW w:w="276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rPr>
                <w:sz w:val="22"/>
                <w:szCs w:val="22"/>
              </w:rPr>
            </w:pPr>
            <w:r>
              <w:rPr>
                <w:sz w:val="22"/>
                <w:szCs w:val="22"/>
              </w:rPr>
              <w:t>Такмичење у причају народних бајки Калмањ Лајош</w:t>
            </w:r>
          </w:p>
        </w:tc>
        <w:tc>
          <w:tcPr>
            <w:tcW w:w="133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45CD1" w:rsidRDefault="00B45CD1">
            <w:pPr>
              <w:pStyle w:val="Normal1"/>
              <w:spacing w:before="240" w:line="276" w:lineRule="auto"/>
              <w:jc w:val="both"/>
              <w:rPr>
                <w:sz w:val="22"/>
                <w:szCs w:val="22"/>
              </w:rPr>
            </w:pPr>
          </w:p>
        </w:tc>
        <w:tc>
          <w:tcPr>
            <w:tcW w:w="138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rPr>
                <w:sz w:val="22"/>
                <w:szCs w:val="22"/>
              </w:rPr>
            </w:pPr>
            <w:r>
              <w:rPr>
                <w:sz w:val="22"/>
                <w:szCs w:val="22"/>
              </w:rPr>
              <w:t>27.05.2023.</w:t>
            </w:r>
          </w:p>
        </w:tc>
        <w:tc>
          <w:tcPr>
            <w:tcW w:w="237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pPr>
            <w:r>
              <w:t>Шандор Бенце (7.Б)</w:t>
            </w:r>
          </w:p>
          <w:p w:rsidR="00B45CD1" w:rsidRDefault="00D300EF">
            <w:pPr>
              <w:pStyle w:val="Normal1"/>
              <w:spacing w:before="240" w:line="276" w:lineRule="auto"/>
              <w:jc w:val="both"/>
            </w:pPr>
            <w:r>
              <w:t>Шандор Леа (5.Ц)</w:t>
            </w:r>
          </w:p>
        </w:tc>
      </w:tr>
      <w:tr w:rsidR="00B45CD1">
        <w:trPr>
          <w:trHeight w:val="7050"/>
        </w:trPr>
        <w:tc>
          <w:tcPr>
            <w:tcW w:w="27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B45CD1" w:rsidRDefault="00B45CD1">
            <w:pPr>
              <w:pStyle w:val="Normal1"/>
              <w:spacing w:before="240" w:line="276" w:lineRule="auto"/>
              <w:jc w:val="both"/>
              <w:rPr>
                <w:sz w:val="22"/>
                <w:szCs w:val="22"/>
              </w:rPr>
            </w:pPr>
          </w:p>
        </w:tc>
        <w:tc>
          <w:tcPr>
            <w:tcW w:w="1545" w:type="dxa"/>
            <w:tcBorders>
              <w:top w:val="nil"/>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rPr>
                <w:sz w:val="22"/>
                <w:szCs w:val="22"/>
              </w:rPr>
            </w:pPr>
            <w:r>
              <w:rPr>
                <w:sz w:val="22"/>
                <w:szCs w:val="22"/>
              </w:rPr>
              <w:t>Павловић Шурањи Емеше</w:t>
            </w:r>
          </w:p>
        </w:tc>
        <w:tc>
          <w:tcPr>
            <w:tcW w:w="2760" w:type="dxa"/>
            <w:tcBorders>
              <w:top w:val="nil"/>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rPr>
                <w:sz w:val="22"/>
                <w:szCs w:val="22"/>
              </w:rPr>
            </w:pPr>
            <w:r>
              <w:rPr>
                <w:sz w:val="22"/>
                <w:szCs w:val="22"/>
              </w:rPr>
              <w:t>Такмиченје „Hungarikum”</w:t>
            </w:r>
          </w:p>
        </w:tc>
        <w:tc>
          <w:tcPr>
            <w:tcW w:w="1335" w:type="dxa"/>
            <w:tcBorders>
              <w:top w:val="nil"/>
              <w:left w:val="nil"/>
              <w:bottom w:val="single" w:sz="6" w:space="0" w:color="000000"/>
              <w:right w:val="single" w:sz="6" w:space="0" w:color="000000"/>
            </w:tcBorders>
            <w:tcMar>
              <w:top w:w="100" w:type="dxa"/>
              <w:left w:w="100" w:type="dxa"/>
              <w:bottom w:w="100" w:type="dxa"/>
              <w:right w:w="100" w:type="dxa"/>
            </w:tcMar>
          </w:tcPr>
          <w:p w:rsidR="00B45CD1" w:rsidRDefault="00B45CD1">
            <w:pPr>
              <w:pStyle w:val="Normal1"/>
              <w:spacing w:before="240" w:line="276" w:lineRule="auto"/>
              <w:jc w:val="both"/>
              <w:rPr>
                <w:sz w:val="22"/>
                <w:szCs w:val="22"/>
              </w:rPr>
            </w:pPr>
          </w:p>
        </w:tc>
        <w:tc>
          <w:tcPr>
            <w:tcW w:w="1380" w:type="dxa"/>
            <w:tcBorders>
              <w:top w:val="nil"/>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pPr>
            <w:r>
              <w:t xml:space="preserve"> </w:t>
            </w:r>
          </w:p>
          <w:p w:rsidR="00B45CD1" w:rsidRDefault="00D300EF">
            <w:pPr>
              <w:pStyle w:val="Normal1"/>
              <w:spacing w:before="240" w:line="276" w:lineRule="auto"/>
              <w:jc w:val="both"/>
            </w:pPr>
            <w:r>
              <w:t>2023.02.22.</w:t>
            </w:r>
          </w:p>
          <w:p w:rsidR="00B45CD1" w:rsidRDefault="00D300EF">
            <w:pPr>
              <w:pStyle w:val="Normal1"/>
              <w:spacing w:before="240" w:line="276" w:lineRule="auto"/>
              <w:jc w:val="both"/>
            </w:pPr>
            <w:r>
              <w:t xml:space="preserve"> </w:t>
            </w:r>
          </w:p>
          <w:p w:rsidR="00B45CD1" w:rsidRDefault="00D300EF">
            <w:pPr>
              <w:pStyle w:val="Normal1"/>
              <w:spacing w:before="240" w:line="276" w:lineRule="auto"/>
              <w:jc w:val="both"/>
            </w:pPr>
            <w:r>
              <w:t xml:space="preserve"> </w:t>
            </w:r>
          </w:p>
          <w:p w:rsidR="00B45CD1" w:rsidRDefault="00D300EF">
            <w:pPr>
              <w:pStyle w:val="Normal1"/>
              <w:spacing w:before="240" w:line="276" w:lineRule="auto"/>
              <w:jc w:val="both"/>
            </w:pPr>
            <w:r>
              <w:t xml:space="preserve"> </w:t>
            </w:r>
          </w:p>
          <w:p w:rsidR="00B45CD1" w:rsidRDefault="00D300EF">
            <w:pPr>
              <w:pStyle w:val="Normal1"/>
              <w:spacing w:before="240" w:line="276" w:lineRule="auto"/>
              <w:jc w:val="both"/>
            </w:pPr>
            <w:r>
              <w:t xml:space="preserve"> </w:t>
            </w:r>
          </w:p>
          <w:p w:rsidR="00B45CD1" w:rsidRDefault="00D300EF">
            <w:pPr>
              <w:pStyle w:val="Normal1"/>
              <w:spacing w:before="240" w:line="276" w:lineRule="auto"/>
              <w:jc w:val="both"/>
            </w:pPr>
            <w:r>
              <w:t xml:space="preserve"> </w:t>
            </w:r>
          </w:p>
          <w:p w:rsidR="00B45CD1" w:rsidRDefault="00D300EF">
            <w:pPr>
              <w:pStyle w:val="Normal1"/>
              <w:spacing w:before="240" w:line="276" w:lineRule="auto"/>
              <w:jc w:val="both"/>
            </w:pPr>
            <w:r>
              <w:t xml:space="preserve"> </w:t>
            </w:r>
          </w:p>
          <w:p w:rsidR="00B45CD1" w:rsidRDefault="00D300EF">
            <w:pPr>
              <w:pStyle w:val="Normal1"/>
              <w:spacing w:before="240" w:line="276" w:lineRule="auto"/>
              <w:jc w:val="both"/>
            </w:pPr>
            <w:r>
              <w:t>2023.03.21.</w:t>
            </w:r>
          </w:p>
        </w:tc>
        <w:tc>
          <w:tcPr>
            <w:tcW w:w="2370" w:type="dxa"/>
            <w:tcBorders>
              <w:top w:val="nil"/>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pPr>
            <w:r>
              <w:t>Сарка Хана (7.Ц) – 3. место</w:t>
            </w:r>
          </w:p>
          <w:p w:rsidR="00B45CD1" w:rsidRDefault="00D300EF">
            <w:pPr>
              <w:pStyle w:val="Normal1"/>
              <w:spacing w:before="240" w:line="276" w:lineRule="auto"/>
              <w:jc w:val="both"/>
            </w:pPr>
            <w:r>
              <w:t>Тикоди Алберт (7.Ц) – 3. место</w:t>
            </w:r>
          </w:p>
          <w:p w:rsidR="00B45CD1" w:rsidRDefault="00D300EF">
            <w:pPr>
              <w:pStyle w:val="Normal1"/>
              <w:spacing w:before="240" w:line="276" w:lineRule="auto"/>
              <w:jc w:val="both"/>
            </w:pPr>
            <w:r>
              <w:t>Чаки Ката (7.Б) – 3. место</w:t>
            </w:r>
          </w:p>
          <w:p w:rsidR="00B45CD1" w:rsidRDefault="00D300EF">
            <w:pPr>
              <w:pStyle w:val="Normal1"/>
              <w:spacing w:before="240" w:line="276" w:lineRule="auto"/>
              <w:jc w:val="both"/>
            </w:pPr>
            <w:r>
              <w:t xml:space="preserve"> </w:t>
            </w:r>
          </w:p>
          <w:p w:rsidR="00B45CD1" w:rsidRDefault="00D300EF">
            <w:pPr>
              <w:pStyle w:val="Normal1"/>
              <w:spacing w:before="240" w:line="276" w:lineRule="auto"/>
              <w:jc w:val="both"/>
            </w:pPr>
            <w:r>
              <w:t>Тертеи Хунор (7.Б) – 6. место</w:t>
            </w:r>
          </w:p>
          <w:p w:rsidR="00B45CD1" w:rsidRDefault="00D300EF">
            <w:pPr>
              <w:pStyle w:val="Normal1"/>
              <w:spacing w:before="240" w:line="276" w:lineRule="auto"/>
              <w:jc w:val="both"/>
            </w:pPr>
            <w:r>
              <w:t>Торнаи Криштоф (7.Б) – 6. место</w:t>
            </w:r>
          </w:p>
          <w:p w:rsidR="00B45CD1" w:rsidRDefault="00D300EF">
            <w:pPr>
              <w:pStyle w:val="Normal1"/>
              <w:spacing w:before="240" w:line="276" w:lineRule="auto"/>
              <w:jc w:val="both"/>
            </w:pPr>
            <w:r>
              <w:t>Жолдош Залан (7.Ц) – 6. место</w:t>
            </w:r>
          </w:p>
        </w:tc>
      </w:tr>
      <w:tr w:rsidR="00B45CD1" w:rsidTr="00097E21">
        <w:trPr>
          <w:trHeight w:val="3900"/>
        </w:trPr>
        <w:tc>
          <w:tcPr>
            <w:tcW w:w="27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B45CD1" w:rsidRDefault="00B45CD1">
            <w:pPr>
              <w:pStyle w:val="Normal1"/>
              <w:spacing w:before="240" w:line="276" w:lineRule="auto"/>
              <w:jc w:val="both"/>
              <w:rPr>
                <w:sz w:val="22"/>
                <w:szCs w:val="22"/>
              </w:rPr>
            </w:pPr>
          </w:p>
        </w:tc>
        <w:tc>
          <w:tcPr>
            <w:tcW w:w="1545" w:type="dxa"/>
            <w:tcBorders>
              <w:top w:val="nil"/>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rPr>
                <w:sz w:val="22"/>
                <w:szCs w:val="22"/>
              </w:rPr>
            </w:pPr>
            <w:r>
              <w:rPr>
                <w:sz w:val="22"/>
                <w:szCs w:val="22"/>
              </w:rPr>
              <w:t>Павловић Шурањи Емеше</w:t>
            </w:r>
          </w:p>
        </w:tc>
        <w:tc>
          <w:tcPr>
            <w:tcW w:w="2760" w:type="dxa"/>
            <w:tcBorders>
              <w:top w:val="nil"/>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rPr>
                <w:sz w:val="22"/>
                <w:szCs w:val="22"/>
              </w:rPr>
            </w:pPr>
            <w:r>
              <w:rPr>
                <w:sz w:val="22"/>
                <w:szCs w:val="22"/>
              </w:rPr>
              <w:t>Такмиченје из правописа „Simonyi Zsigmond”</w:t>
            </w:r>
          </w:p>
        </w:tc>
        <w:tc>
          <w:tcPr>
            <w:tcW w:w="1335" w:type="dxa"/>
            <w:tcBorders>
              <w:top w:val="nil"/>
              <w:left w:val="nil"/>
              <w:bottom w:val="single" w:sz="6" w:space="0" w:color="000000"/>
              <w:right w:val="single" w:sz="6" w:space="0" w:color="000000"/>
            </w:tcBorders>
            <w:tcMar>
              <w:top w:w="100" w:type="dxa"/>
              <w:left w:w="100" w:type="dxa"/>
              <w:bottom w:w="100" w:type="dxa"/>
              <w:right w:w="100" w:type="dxa"/>
            </w:tcMar>
          </w:tcPr>
          <w:p w:rsidR="00B45CD1" w:rsidRDefault="00B45CD1">
            <w:pPr>
              <w:pStyle w:val="Normal1"/>
              <w:spacing w:before="240" w:line="276" w:lineRule="auto"/>
              <w:jc w:val="both"/>
              <w:rPr>
                <w:sz w:val="22"/>
                <w:szCs w:val="22"/>
              </w:rPr>
            </w:pPr>
          </w:p>
        </w:tc>
        <w:tc>
          <w:tcPr>
            <w:tcW w:w="1380" w:type="dxa"/>
            <w:tcBorders>
              <w:top w:val="nil"/>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pPr>
            <w:r>
              <w:t>2023.04.26.</w:t>
            </w:r>
          </w:p>
        </w:tc>
        <w:tc>
          <w:tcPr>
            <w:tcW w:w="2370" w:type="dxa"/>
            <w:tcBorders>
              <w:top w:val="nil"/>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pPr>
            <w:r>
              <w:t>1.круг: ученици су ишли даље у 2. круг:</w:t>
            </w:r>
          </w:p>
          <w:p w:rsidR="00B45CD1" w:rsidRDefault="00D300EF">
            <w:pPr>
              <w:pStyle w:val="Normal1"/>
              <w:spacing w:before="240" w:line="276" w:lineRule="auto"/>
              <w:jc w:val="both"/>
            </w:pPr>
            <w:r>
              <w:t>Чизик Жофиа (5.Ц)</w:t>
            </w:r>
          </w:p>
          <w:p w:rsidR="00B45CD1" w:rsidRDefault="00D300EF">
            <w:pPr>
              <w:pStyle w:val="Normal1"/>
              <w:spacing w:before="240" w:line="276" w:lineRule="auto"/>
              <w:jc w:val="both"/>
            </w:pPr>
            <w:r>
              <w:t>Ремете Река (7.Ц) – 3. место</w:t>
            </w:r>
          </w:p>
          <w:p w:rsidR="00B45CD1" w:rsidRDefault="00D300EF">
            <w:pPr>
              <w:pStyle w:val="Normal1"/>
              <w:spacing w:before="240" w:line="276" w:lineRule="auto"/>
              <w:jc w:val="both"/>
            </w:pPr>
            <w:r>
              <w:t>Токоди Алберт (7.Ц)</w:t>
            </w:r>
          </w:p>
        </w:tc>
      </w:tr>
      <w:tr w:rsidR="00B45CD1" w:rsidTr="00097E21">
        <w:trPr>
          <w:trHeight w:val="1530"/>
        </w:trPr>
        <w:tc>
          <w:tcPr>
            <w:tcW w:w="2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pPr>
            <w:r>
              <w:lastRenderedPageBreak/>
              <w:t xml:space="preserve"> </w:t>
            </w:r>
          </w:p>
        </w:tc>
        <w:tc>
          <w:tcPr>
            <w:tcW w:w="154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rPr>
                <w:sz w:val="22"/>
                <w:szCs w:val="22"/>
              </w:rPr>
            </w:pPr>
            <w:r>
              <w:rPr>
                <w:sz w:val="22"/>
                <w:szCs w:val="22"/>
              </w:rPr>
              <w:t>Павловић Шурањи Емеше</w:t>
            </w:r>
          </w:p>
        </w:tc>
        <w:tc>
          <w:tcPr>
            <w:tcW w:w="276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rPr>
                <w:sz w:val="22"/>
                <w:szCs w:val="22"/>
              </w:rPr>
            </w:pPr>
            <w:r>
              <w:rPr>
                <w:sz w:val="22"/>
                <w:szCs w:val="22"/>
              </w:rPr>
              <w:t>Карпатско-басенско такмиченје из правописа „Simonyi Zsigmond” у Будимпешти</w:t>
            </w:r>
          </w:p>
        </w:tc>
        <w:tc>
          <w:tcPr>
            <w:tcW w:w="133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pPr>
            <w:r>
              <w:t xml:space="preserve"> </w:t>
            </w:r>
          </w:p>
        </w:tc>
        <w:tc>
          <w:tcPr>
            <w:tcW w:w="138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pPr>
            <w:r>
              <w:t>2023.05.20.</w:t>
            </w:r>
          </w:p>
        </w:tc>
        <w:tc>
          <w:tcPr>
            <w:tcW w:w="237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pPr>
            <w:r>
              <w:t>Ремете Река (7.Ц)</w:t>
            </w:r>
          </w:p>
        </w:tc>
      </w:tr>
      <w:tr w:rsidR="00B45CD1">
        <w:trPr>
          <w:trHeight w:val="1530"/>
        </w:trPr>
        <w:tc>
          <w:tcPr>
            <w:tcW w:w="27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pPr>
            <w:r>
              <w:t xml:space="preserve"> </w:t>
            </w:r>
          </w:p>
        </w:tc>
        <w:tc>
          <w:tcPr>
            <w:tcW w:w="1545" w:type="dxa"/>
            <w:tcBorders>
              <w:top w:val="nil"/>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rPr>
                <w:sz w:val="22"/>
                <w:szCs w:val="22"/>
              </w:rPr>
            </w:pPr>
            <w:r>
              <w:rPr>
                <w:sz w:val="22"/>
                <w:szCs w:val="22"/>
              </w:rPr>
              <w:t>Павловић Шурањи Емеше</w:t>
            </w:r>
          </w:p>
        </w:tc>
        <w:tc>
          <w:tcPr>
            <w:tcW w:w="2760" w:type="dxa"/>
            <w:tcBorders>
              <w:top w:val="nil"/>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rPr>
                <w:sz w:val="22"/>
                <w:szCs w:val="22"/>
              </w:rPr>
            </w:pPr>
            <w:r>
              <w:rPr>
                <w:sz w:val="22"/>
                <w:szCs w:val="22"/>
              </w:rPr>
              <w:t>Покрајинско рецитаторско такмичење „Versünnep” у Војводини-</w:t>
            </w:r>
          </w:p>
        </w:tc>
        <w:tc>
          <w:tcPr>
            <w:tcW w:w="1335" w:type="dxa"/>
            <w:tcBorders>
              <w:top w:val="nil"/>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pPr>
            <w:r>
              <w:t xml:space="preserve"> </w:t>
            </w:r>
          </w:p>
        </w:tc>
        <w:tc>
          <w:tcPr>
            <w:tcW w:w="1380" w:type="dxa"/>
            <w:tcBorders>
              <w:top w:val="nil"/>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pPr>
            <w:r>
              <w:t>13.05.2023.</w:t>
            </w:r>
          </w:p>
        </w:tc>
        <w:tc>
          <w:tcPr>
            <w:tcW w:w="2370" w:type="dxa"/>
            <w:tcBorders>
              <w:top w:val="nil"/>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pPr>
            <w:r>
              <w:t>Сарка Хана (7.Ц) – посебна награда</w:t>
            </w:r>
          </w:p>
        </w:tc>
      </w:tr>
      <w:tr w:rsidR="00B45CD1">
        <w:trPr>
          <w:trHeight w:val="2340"/>
        </w:trPr>
        <w:tc>
          <w:tcPr>
            <w:tcW w:w="27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pPr>
            <w:r>
              <w:t xml:space="preserve"> </w:t>
            </w:r>
          </w:p>
        </w:tc>
        <w:tc>
          <w:tcPr>
            <w:tcW w:w="1545" w:type="dxa"/>
            <w:tcBorders>
              <w:top w:val="nil"/>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rPr>
                <w:sz w:val="22"/>
                <w:szCs w:val="22"/>
              </w:rPr>
            </w:pPr>
            <w:r>
              <w:rPr>
                <w:sz w:val="22"/>
                <w:szCs w:val="22"/>
              </w:rPr>
              <w:t>Павловић Шурањи Емеше</w:t>
            </w:r>
          </w:p>
        </w:tc>
        <w:tc>
          <w:tcPr>
            <w:tcW w:w="2760" w:type="dxa"/>
            <w:tcBorders>
              <w:top w:val="nil"/>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rPr>
                <w:sz w:val="22"/>
                <w:szCs w:val="22"/>
              </w:rPr>
            </w:pPr>
            <w:r>
              <w:rPr>
                <w:sz w:val="22"/>
                <w:szCs w:val="22"/>
              </w:rPr>
              <w:t>Општинско рецитаторско такмичење</w:t>
            </w:r>
          </w:p>
        </w:tc>
        <w:tc>
          <w:tcPr>
            <w:tcW w:w="1335" w:type="dxa"/>
            <w:tcBorders>
              <w:top w:val="nil"/>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pPr>
            <w:r>
              <w:t xml:space="preserve"> </w:t>
            </w:r>
          </w:p>
        </w:tc>
        <w:tc>
          <w:tcPr>
            <w:tcW w:w="1380" w:type="dxa"/>
            <w:tcBorders>
              <w:top w:val="nil"/>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pPr>
            <w:r>
              <w:t>22.02.2023.</w:t>
            </w:r>
          </w:p>
        </w:tc>
        <w:tc>
          <w:tcPr>
            <w:tcW w:w="2370" w:type="dxa"/>
            <w:tcBorders>
              <w:top w:val="nil"/>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pPr>
            <w:r>
              <w:t>Сарка Хана (7.Ц) – 3. место</w:t>
            </w:r>
          </w:p>
          <w:p w:rsidR="00B45CD1" w:rsidRDefault="00D300EF">
            <w:pPr>
              <w:pStyle w:val="Normal1"/>
              <w:spacing w:before="240" w:line="276" w:lineRule="auto"/>
              <w:jc w:val="both"/>
            </w:pPr>
            <w:r>
              <w:t>Николћ Давид (7.Б) – посебна награда</w:t>
            </w:r>
          </w:p>
        </w:tc>
      </w:tr>
      <w:tr w:rsidR="00B45CD1">
        <w:trPr>
          <w:trHeight w:val="1260"/>
        </w:trPr>
        <w:tc>
          <w:tcPr>
            <w:tcW w:w="27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pPr>
            <w:r>
              <w:t xml:space="preserve"> </w:t>
            </w:r>
          </w:p>
        </w:tc>
        <w:tc>
          <w:tcPr>
            <w:tcW w:w="1545" w:type="dxa"/>
            <w:tcBorders>
              <w:top w:val="nil"/>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rPr>
                <w:sz w:val="22"/>
                <w:szCs w:val="22"/>
              </w:rPr>
            </w:pPr>
            <w:r>
              <w:rPr>
                <w:sz w:val="22"/>
                <w:szCs w:val="22"/>
              </w:rPr>
              <w:t>Павловић Шурањи Емеше</w:t>
            </w:r>
          </w:p>
        </w:tc>
        <w:tc>
          <w:tcPr>
            <w:tcW w:w="2760" w:type="dxa"/>
            <w:tcBorders>
              <w:top w:val="nil"/>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rPr>
                <w:sz w:val="22"/>
                <w:szCs w:val="22"/>
              </w:rPr>
            </w:pPr>
            <w:r>
              <w:rPr>
                <w:sz w:val="22"/>
                <w:szCs w:val="22"/>
              </w:rPr>
              <w:t>Ausztriai Magyar Pedagógusok Egyesület - рецитаторско такмичење</w:t>
            </w:r>
          </w:p>
        </w:tc>
        <w:tc>
          <w:tcPr>
            <w:tcW w:w="1335" w:type="dxa"/>
            <w:tcBorders>
              <w:top w:val="nil"/>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pPr>
            <w:r>
              <w:t xml:space="preserve"> </w:t>
            </w:r>
          </w:p>
        </w:tc>
        <w:tc>
          <w:tcPr>
            <w:tcW w:w="1380" w:type="dxa"/>
            <w:tcBorders>
              <w:top w:val="nil"/>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pPr>
            <w:r>
              <w:t>2023.03.</w:t>
            </w:r>
          </w:p>
        </w:tc>
        <w:tc>
          <w:tcPr>
            <w:tcW w:w="2370" w:type="dxa"/>
            <w:tcBorders>
              <w:top w:val="nil"/>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pPr>
            <w:r>
              <w:t>Сарка Хана (7.Ц) – 2. место</w:t>
            </w:r>
          </w:p>
        </w:tc>
      </w:tr>
      <w:tr w:rsidR="00B45CD1">
        <w:trPr>
          <w:trHeight w:val="2580"/>
        </w:trPr>
        <w:tc>
          <w:tcPr>
            <w:tcW w:w="27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pPr>
            <w:r>
              <w:t xml:space="preserve"> </w:t>
            </w:r>
          </w:p>
        </w:tc>
        <w:tc>
          <w:tcPr>
            <w:tcW w:w="1545" w:type="dxa"/>
            <w:tcBorders>
              <w:top w:val="nil"/>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rPr>
                <w:sz w:val="22"/>
                <w:szCs w:val="22"/>
              </w:rPr>
            </w:pPr>
            <w:r>
              <w:rPr>
                <w:sz w:val="22"/>
                <w:szCs w:val="22"/>
              </w:rPr>
              <w:t>Кормањош Катона Ћенђи</w:t>
            </w:r>
          </w:p>
          <w:p w:rsidR="00B45CD1" w:rsidRDefault="00D300EF">
            <w:pPr>
              <w:pStyle w:val="Normal1"/>
              <w:spacing w:before="240" w:line="276" w:lineRule="auto"/>
              <w:jc w:val="both"/>
              <w:rPr>
                <w:sz w:val="22"/>
                <w:szCs w:val="22"/>
              </w:rPr>
            </w:pPr>
            <w:r>
              <w:rPr>
                <w:sz w:val="22"/>
                <w:szCs w:val="22"/>
              </w:rPr>
              <w:t xml:space="preserve"> </w:t>
            </w:r>
          </w:p>
          <w:p w:rsidR="00B45CD1" w:rsidRDefault="00D300EF">
            <w:pPr>
              <w:pStyle w:val="Normal1"/>
              <w:spacing w:before="240" w:line="276" w:lineRule="auto"/>
              <w:jc w:val="both"/>
              <w:rPr>
                <w:sz w:val="22"/>
                <w:szCs w:val="22"/>
              </w:rPr>
            </w:pPr>
            <w:r>
              <w:rPr>
                <w:sz w:val="22"/>
                <w:szCs w:val="22"/>
              </w:rPr>
              <w:t>Павловић Шурањи Емеше</w:t>
            </w:r>
          </w:p>
        </w:tc>
        <w:tc>
          <w:tcPr>
            <w:tcW w:w="2760" w:type="dxa"/>
            <w:tcBorders>
              <w:top w:val="nil"/>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rPr>
                <w:sz w:val="22"/>
                <w:szCs w:val="22"/>
              </w:rPr>
            </w:pPr>
            <w:r>
              <w:rPr>
                <w:sz w:val="22"/>
                <w:szCs w:val="22"/>
              </w:rPr>
              <w:t>Vajdasági Tehetségsegítő Tanács Kistehetség Díja</w:t>
            </w:r>
          </w:p>
        </w:tc>
        <w:tc>
          <w:tcPr>
            <w:tcW w:w="1335" w:type="dxa"/>
            <w:tcBorders>
              <w:top w:val="nil"/>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pPr>
            <w:r>
              <w:t xml:space="preserve"> </w:t>
            </w:r>
          </w:p>
        </w:tc>
        <w:tc>
          <w:tcPr>
            <w:tcW w:w="1380" w:type="dxa"/>
            <w:tcBorders>
              <w:top w:val="nil"/>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pPr>
            <w:r>
              <w:t>07.06.2023.</w:t>
            </w:r>
          </w:p>
        </w:tc>
        <w:tc>
          <w:tcPr>
            <w:tcW w:w="2370" w:type="dxa"/>
            <w:tcBorders>
              <w:top w:val="nil"/>
              <w:left w:val="nil"/>
              <w:bottom w:val="single" w:sz="6" w:space="0" w:color="000000"/>
              <w:right w:val="single" w:sz="6" w:space="0" w:color="000000"/>
            </w:tcBorders>
            <w:tcMar>
              <w:top w:w="100" w:type="dxa"/>
              <w:left w:w="100" w:type="dxa"/>
              <w:bottom w:w="100" w:type="dxa"/>
              <w:right w:w="100" w:type="dxa"/>
            </w:tcMar>
          </w:tcPr>
          <w:p w:rsidR="00B45CD1" w:rsidRDefault="00D300EF">
            <w:pPr>
              <w:pStyle w:val="Normal1"/>
              <w:spacing w:before="240" w:line="276" w:lineRule="auto"/>
              <w:jc w:val="both"/>
            </w:pPr>
            <w:r>
              <w:t>Сарка Хана (7.Ц)</w:t>
            </w:r>
          </w:p>
        </w:tc>
      </w:tr>
    </w:tbl>
    <w:p w:rsidR="00B45CD1" w:rsidRDefault="00B45CD1">
      <w:pPr>
        <w:pStyle w:val="Normal1"/>
        <w:pBdr>
          <w:top w:val="nil"/>
          <w:left w:val="nil"/>
          <w:bottom w:val="nil"/>
          <w:right w:val="nil"/>
          <w:between w:val="nil"/>
        </w:pBdr>
        <w:spacing w:before="240" w:line="276" w:lineRule="auto"/>
        <w:jc w:val="both"/>
        <w:rPr>
          <w:sz w:val="22"/>
          <w:szCs w:val="22"/>
        </w:rPr>
      </w:pPr>
    </w:p>
    <w:p w:rsidR="00B45CD1" w:rsidRDefault="00D300EF">
      <w:pPr>
        <w:pStyle w:val="Normal1"/>
        <w:pBdr>
          <w:top w:val="nil"/>
          <w:left w:val="nil"/>
          <w:bottom w:val="nil"/>
          <w:right w:val="nil"/>
          <w:between w:val="nil"/>
        </w:pBdr>
        <w:spacing w:before="240" w:line="276" w:lineRule="auto"/>
        <w:jc w:val="both"/>
        <w:rPr>
          <w:color w:val="000000"/>
          <w:sz w:val="22"/>
          <w:szCs w:val="22"/>
          <w:u w:val="single"/>
        </w:rPr>
      </w:pPr>
      <w:r>
        <w:rPr>
          <w:color w:val="000000"/>
          <w:sz w:val="22"/>
          <w:szCs w:val="22"/>
          <w:u w:val="single"/>
        </w:rPr>
        <w:t xml:space="preserve"> </w:t>
      </w:r>
    </w:p>
    <w:p w:rsidR="00B45CD1" w:rsidRDefault="00D300EF">
      <w:pPr>
        <w:pStyle w:val="Normal1"/>
        <w:pBdr>
          <w:top w:val="nil"/>
          <w:left w:val="nil"/>
          <w:bottom w:val="nil"/>
          <w:right w:val="nil"/>
          <w:between w:val="nil"/>
        </w:pBdr>
        <w:spacing w:before="240" w:line="360" w:lineRule="auto"/>
        <w:jc w:val="both"/>
        <w:rPr>
          <w:color w:val="000000"/>
          <w:sz w:val="22"/>
          <w:szCs w:val="22"/>
        </w:rPr>
      </w:pPr>
      <w:r>
        <w:rPr>
          <w:color w:val="000000"/>
          <w:sz w:val="22"/>
          <w:szCs w:val="22"/>
        </w:rPr>
        <w:t xml:space="preserve"> </w:t>
      </w:r>
    </w:p>
    <w:p w:rsidR="00B45CD1" w:rsidRDefault="00B45CD1">
      <w:pPr>
        <w:pStyle w:val="Normal1"/>
        <w:rPr>
          <w:b/>
          <w:sz w:val="22"/>
          <w:szCs w:val="22"/>
        </w:rPr>
      </w:pPr>
    </w:p>
    <w:p w:rsidR="00B45CD1" w:rsidRDefault="00B45CD1">
      <w:pPr>
        <w:pStyle w:val="Normal1"/>
        <w:pBdr>
          <w:top w:val="nil"/>
          <w:left w:val="nil"/>
          <w:bottom w:val="nil"/>
          <w:right w:val="nil"/>
          <w:between w:val="nil"/>
        </w:pBdr>
        <w:spacing w:before="240" w:line="276" w:lineRule="auto"/>
        <w:jc w:val="both"/>
        <w:rPr>
          <w:color w:val="000000"/>
          <w:sz w:val="22"/>
          <w:szCs w:val="22"/>
        </w:rPr>
      </w:pPr>
    </w:p>
    <w:p w:rsidR="00B45CD1" w:rsidRDefault="00D300EF">
      <w:pPr>
        <w:pStyle w:val="Normal1"/>
        <w:pBdr>
          <w:top w:val="nil"/>
          <w:left w:val="nil"/>
          <w:bottom w:val="nil"/>
          <w:right w:val="nil"/>
          <w:between w:val="nil"/>
        </w:pBdr>
        <w:spacing w:before="240" w:line="276" w:lineRule="auto"/>
        <w:jc w:val="both"/>
        <w:rPr>
          <w:sz w:val="22"/>
          <w:szCs w:val="22"/>
        </w:rPr>
      </w:pPr>
      <w:r>
        <w:br w:type="page"/>
      </w:r>
    </w:p>
    <w:p w:rsidR="00B45CD1" w:rsidRDefault="00D300EF">
      <w:pPr>
        <w:pStyle w:val="Normal1"/>
        <w:pBdr>
          <w:top w:val="nil"/>
          <w:left w:val="nil"/>
          <w:bottom w:val="nil"/>
          <w:right w:val="nil"/>
          <w:between w:val="nil"/>
        </w:pBdr>
        <w:jc w:val="both"/>
        <w:rPr>
          <w:b/>
          <w:color w:val="000000"/>
          <w:sz w:val="22"/>
          <w:szCs w:val="22"/>
        </w:rPr>
      </w:pPr>
      <w:r>
        <w:rPr>
          <w:b/>
          <w:color w:val="000000"/>
          <w:sz w:val="22"/>
          <w:szCs w:val="22"/>
        </w:rPr>
        <w:lastRenderedPageBreak/>
        <w:t>д.  СТРУЧНО ВЕЋЕ ЗА УМЕТНОСТИ И ВЕШТИНЕ</w:t>
      </w:r>
    </w:p>
    <w:p w:rsidR="00B45CD1" w:rsidRDefault="00B45CD1">
      <w:pPr>
        <w:pStyle w:val="Normal1"/>
        <w:pBdr>
          <w:top w:val="nil"/>
          <w:left w:val="nil"/>
          <w:bottom w:val="nil"/>
          <w:right w:val="nil"/>
          <w:between w:val="nil"/>
        </w:pBdr>
        <w:jc w:val="both"/>
        <w:rPr>
          <w:b/>
          <w:color w:val="000000"/>
          <w:sz w:val="22"/>
          <w:szCs w:val="22"/>
        </w:rPr>
      </w:pPr>
    </w:p>
    <w:tbl>
      <w:tblPr>
        <w:tblStyle w:val="affa"/>
        <w:tblW w:w="9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8"/>
        <w:gridCol w:w="3515"/>
        <w:gridCol w:w="1559"/>
        <w:gridCol w:w="1478"/>
        <w:gridCol w:w="1956"/>
      </w:tblGrid>
      <w:tr w:rsidR="00B45CD1">
        <w:tc>
          <w:tcPr>
            <w:tcW w:w="1298" w:type="dxa"/>
          </w:tcPr>
          <w:p w:rsidR="00B45CD1" w:rsidRDefault="00D300EF">
            <w:pPr>
              <w:pStyle w:val="Normal1"/>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активности</w:t>
            </w:r>
          </w:p>
        </w:tc>
        <w:tc>
          <w:tcPr>
            <w:tcW w:w="3515" w:type="dxa"/>
          </w:tcPr>
          <w:p w:rsidR="00B45CD1" w:rsidRDefault="00D300EF">
            <w:pPr>
              <w:pStyle w:val="Normal1"/>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одлуке</w:t>
            </w:r>
          </w:p>
        </w:tc>
        <w:tc>
          <w:tcPr>
            <w:tcW w:w="1559" w:type="dxa"/>
          </w:tcPr>
          <w:p w:rsidR="00B45CD1" w:rsidRDefault="00D300EF">
            <w:pPr>
              <w:pStyle w:val="Normal1"/>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место</w:t>
            </w:r>
          </w:p>
        </w:tc>
        <w:tc>
          <w:tcPr>
            <w:tcW w:w="1478" w:type="dxa"/>
          </w:tcPr>
          <w:p w:rsidR="00B45CD1" w:rsidRDefault="00D300EF">
            <w:pPr>
              <w:pStyle w:val="Normal1"/>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Време реализације</w:t>
            </w:r>
          </w:p>
        </w:tc>
        <w:tc>
          <w:tcPr>
            <w:tcW w:w="1956" w:type="dxa"/>
          </w:tcPr>
          <w:p w:rsidR="00B45CD1" w:rsidRDefault="00D300EF">
            <w:pPr>
              <w:pStyle w:val="Normal1"/>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носиоци</w:t>
            </w:r>
          </w:p>
        </w:tc>
      </w:tr>
      <w:tr w:rsidR="00B45CD1">
        <w:tc>
          <w:tcPr>
            <w:tcW w:w="1298" w:type="dxa"/>
          </w:tcPr>
          <w:p w:rsidR="00B45CD1" w:rsidRDefault="00D300EF">
            <w:pPr>
              <w:pStyle w:val="Normal1"/>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седница</w:t>
            </w:r>
          </w:p>
        </w:tc>
        <w:tc>
          <w:tcPr>
            <w:tcW w:w="3515" w:type="dxa"/>
          </w:tcPr>
          <w:p w:rsidR="00B45CD1" w:rsidRDefault="00D300EF">
            <w:pPr>
              <w:pStyle w:val="Normal1"/>
              <w:spacing w:before="240" w:after="240"/>
              <w:ind w:left="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На овој седници је договорено да ћемо сви радити из Логосових уџбеника, од 5-8. разреда на српском наставном језику, а из Заводових на мађарском наставном језику. </w:t>
            </w:r>
            <w:r>
              <w:rPr>
                <w:rFonts w:ascii="Times New Roman" w:eastAsia="Times New Roman" w:hAnsi="Times New Roman" w:cs="Times New Roman"/>
                <w:sz w:val="20"/>
                <w:szCs w:val="20"/>
              </w:rPr>
              <w:t xml:space="preserve">Почела  је секција хора и оркестра, која је била онемогућена током епидемије Корона вирусом. Планира се Фестивал музичке омладине Сента за април-мај месец 2023. </w:t>
            </w:r>
          </w:p>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За председника стручног актива је и ове године изабран </w:t>
            </w:r>
            <w:r>
              <w:rPr>
                <w:rFonts w:ascii="Times New Roman" w:eastAsia="Times New Roman" w:hAnsi="Times New Roman" w:cs="Times New Roman"/>
                <w:sz w:val="20"/>
                <w:szCs w:val="20"/>
              </w:rPr>
              <w:t>Кристиан Фекете</w:t>
            </w:r>
            <w:r>
              <w:rPr>
                <w:rFonts w:ascii="Times New Roman" w:eastAsia="Times New Roman" w:hAnsi="Times New Roman" w:cs="Times New Roman"/>
                <w:color w:val="000000"/>
                <w:sz w:val="20"/>
                <w:szCs w:val="20"/>
              </w:rPr>
              <w:t>.</w:t>
            </w:r>
          </w:p>
        </w:tc>
        <w:tc>
          <w:tcPr>
            <w:tcW w:w="1559" w:type="dxa"/>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ОШ "Петефи Шандор"</w:t>
            </w:r>
          </w:p>
        </w:tc>
        <w:tc>
          <w:tcPr>
            <w:tcW w:w="1478" w:type="dxa"/>
          </w:tcPr>
          <w:p w:rsidR="00B45CD1" w:rsidRDefault="00D300EF">
            <w:pPr>
              <w:pStyle w:val="Normal1"/>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24.08.202</w:t>
            </w:r>
            <w:r>
              <w:rPr>
                <w:rFonts w:ascii="Times New Roman" w:eastAsia="Times New Roman" w:hAnsi="Times New Roman" w:cs="Times New Roman"/>
                <w:sz w:val="20"/>
                <w:szCs w:val="20"/>
              </w:rPr>
              <w:t>2</w:t>
            </w:r>
            <w:r>
              <w:rPr>
                <w:rFonts w:ascii="Times New Roman" w:eastAsia="Times New Roman" w:hAnsi="Times New Roman" w:cs="Times New Roman"/>
                <w:color w:val="000000"/>
                <w:sz w:val="20"/>
                <w:szCs w:val="20"/>
              </w:rPr>
              <w:t>.</w:t>
            </w:r>
          </w:p>
        </w:tc>
        <w:tc>
          <w:tcPr>
            <w:tcW w:w="1956" w:type="dxa"/>
          </w:tcPr>
          <w:p w:rsidR="00B45CD1" w:rsidRDefault="00D300EF">
            <w:pPr>
              <w:pStyle w:val="Normal1"/>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Чланови стручног већа-</w:t>
            </w:r>
          </w:p>
          <w:p w:rsidR="00B45CD1" w:rsidRDefault="00D300EF">
            <w:pPr>
              <w:pStyle w:val="Normal1"/>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Златко Рахимић</w:t>
            </w:r>
            <w:r>
              <w:rPr>
                <w:rFonts w:ascii="Times New Roman" w:eastAsia="Times New Roman" w:hAnsi="Times New Roman" w:cs="Times New Roman"/>
                <w:sz w:val="20"/>
                <w:szCs w:val="20"/>
              </w:rPr>
              <w:t>, Жофиа Сабо Декањ, Золтан Пока,</w:t>
            </w:r>
          </w:p>
          <w:p w:rsidR="00B45CD1" w:rsidRDefault="00D300EF">
            <w:pPr>
              <w:pStyle w:val="Normal1"/>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Кристиан Фекете,</w:t>
            </w:r>
          </w:p>
          <w:p w:rsidR="00B45CD1" w:rsidRDefault="00D300EF">
            <w:pPr>
              <w:pStyle w:val="Normal1"/>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Золтан Ђолаи,</w:t>
            </w:r>
          </w:p>
          <w:p w:rsidR="00B45CD1" w:rsidRDefault="00D300EF">
            <w:pPr>
              <w:pStyle w:val="Normal1"/>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Теодора Поша Шош</w:t>
            </w:r>
          </w:p>
          <w:p w:rsidR="00B45CD1" w:rsidRDefault="00B45CD1">
            <w:pPr>
              <w:pStyle w:val="Normal1"/>
              <w:pBdr>
                <w:top w:val="nil"/>
                <w:left w:val="nil"/>
                <w:bottom w:val="nil"/>
                <w:right w:val="nil"/>
                <w:between w:val="nil"/>
              </w:pBdr>
              <w:jc w:val="both"/>
              <w:rPr>
                <w:rFonts w:ascii="Times New Roman" w:eastAsia="Times New Roman" w:hAnsi="Times New Roman" w:cs="Times New Roman"/>
                <w:color w:val="000000"/>
                <w:sz w:val="20"/>
                <w:szCs w:val="20"/>
              </w:rPr>
            </w:pPr>
          </w:p>
        </w:tc>
      </w:tr>
      <w:tr w:rsidR="00B45CD1">
        <w:tc>
          <w:tcPr>
            <w:tcW w:w="1298" w:type="dxa"/>
          </w:tcPr>
          <w:p w:rsidR="00B45CD1" w:rsidRDefault="00D300EF">
            <w:pPr>
              <w:pStyle w:val="Normal1"/>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2.седница</w:t>
            </w:r>
          </w:p>
        </w:tc>
        <w:tc>
          <w:tcPr>
            <w:tcW w:w="3515" w:type="dxa"/>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На данашњој седници је договорена реализација око Дана школе у ОШ ,,Петефи Шандор, у Сенти.</w:t>
            </w:r>
          </w:p>
        </w:tc>
        <w:tc>
          <w:tcPr>
            <w:tcW w:w="1559" w:type="dxa"/>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ОШ "Петефи Шандор"</w:t>
            </w:r>
          </w:p>
        </w:tc>
        <w:tc>
          <w:tcPr>
            <w:tcW w:w="1478" w:type="dxa"/>
          </w:tcPr>
          <w:p w:rsidR="00B45CD1" w:rsidRDefault="00D300EF">
            <w:pPr>
              <w:pStyle w:val="Normal1"/>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09.02.2022.</w:t>
            </w:r>
          </w:p>
        </w:tc>
        <w:tc>
          <w:tcPr>
            <w:tcW w:w="1956" w:type="dxa"/>
          </w:tcPr>
          <w:p w:rsidR="00B45CD1" w:rsidRDefault="00D300EF">
            <w:pPr>
              <w:pStyle w:val="Normal1"/>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Чланови </w:t>
            </w:r>
          </w:p>
        </w:tc>
      </w:tr>
      <w:tr w:rsidR="00B45CD1">
        <w:tc>
          <w:tcPr>
            <w:tcW w:w="1298" w:type="dxa"/>
          </w:tcPr>
          <w:p w:rsidR="00B45CD1" w:rsidRDefault="00D300EF">
            <w:pPr>
              <w:pStyle w:val="Normal1"/>
              <w:spacing w:before="240" w:after="240"/>
              <w:ind w:left="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Реализација пројекта:</w:t>
            </w:r>
          </w:p>
          <w:p w:rsidR="00B45CD1" w:rsidRDefault="00B45CD1">
            <w:pPr>
              <w:pStyle w:val="Normal1"/>
              <w:pBdr>
                <w:top w:val="nil"/>
                <w:left w:val="nil"/>
                <w:bottom w:val="nil"/>
                <w:right w:val="nil"/>
                <w:between w:val="nil"/>
              </w:pBdr>
              <w:jc w:val="both"/>
              <w:rPr>
                <w:rFonts w:ascii="Times New Roman" w:eastAsia="Times New Roman" w:hAnsi="Times New Roman" w:cs="Times New Roman"/>
                <w:color w:val="000000"/>
                <w:sz w:val="20"/>
                <w:szCs w:val="20"/>
              </w:rPr>
            </w:pPr>
          </w:p>
        </w:tc>
        <w:tc>
          <w:tcPr>
            <w:tcW w:w="3515" w:type="dxa"/>
          </w:tcPr>
          <w:p w:rsidR="00B45CD1" w:rsidRDefault="00D300EF">
            <w:pPr>
              <w:pStyle w:val="Normal1"/>
              <w:spacing w:before="240" w:after="240"/>
              <w:ind w:left="6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За 25.мај 2023. је заказан Фестивал музичке омладине Сента, у сенћанском позоришту.</w:t>
            </w:r>
          </w:p>
          <w:p w:rsidR="00B45CD1" w:rsidRDefault="00D300EF">
            <w:pPr>
              <w:pStyle w:val="Normal1"/>
              <w:spacing w:before="240" w:after="240"/>
              <w:ind w:left="6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На данашњем Фестивалу музичке омладине Сента су учествовали хорови основних школа: Петефи Шандор”, ,,Стеван Сремац” Чоконаи Витез Михаљ”, ,,Турзо Лајош “ и ,,Темеркињ Иштван”. Гости су били хор изузетног вокалног наступа ,,Мусика Тисиана”</w:t>
            </w:r>
          </w:p>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Сви смо били изузетно лепо организовани и на крају су и деца и наставници и родитељи били веома задовољни овом уметничком манифестацијом.</w:t>
            </w:r>
          </w:p>
          <w:p w:rsidR="00B45CD1" w:rsidRDefault="00B45CD1">
            <w:pPr>
              <w:pStyle w:val="Normal1"/>
              <w:pBdr>
                <w:top w:val="nil"/>
                <w:left w:val="nil"/>
                <w:bottom w:val="nil"/>
                <w:right w:val="nil"/>
                <w:between w:val="nil"/>
              </w:pBdr>
              <w:rPr>
                <w:rFonts w:ascii="Times New Roman" w:eastAsia="Times New Roman" w:hAnsi="Times New Roman" w:cs="Times New Roman"/>
                <w:color w:val="000000"/>
                <w:sz w:val="20"/>
                <w:szCs w:val="20"/>
              </w:rPr>
            </w:pPr>
          </w:p>
          <w:p w:rsidR="00B45CD1" w:rsidRDefault="00B45CD1">
            <w:pPr>
              <w:pStyle w:val="Normal1"/>
              <w:pBdr>
                <w:top w:val="nil"/>
                <w:left w:val="nil"/>
                <w:bottom w:val="nil"/>
                <w:right w:val="nil"/>
                <w:between w:val="nil"/>
              </w:pBdr>
              <w:rPr>
                <w:rFonts w:ascii="Times New Roman" w:eastAsia="Times New Roman" w:hAnsi="Times New Roman" w:cs="Times New Roman"/>
                <w:color w:val="000000"/>
                <w:sz w:val="20"/>
                <w:szCs w:val="20"/>
              </w:rPr>
            </w:pPr>
          </w:p>
        </w:tc>
        <w:tc>
          <w:tcPr>
            <w:tcW w:w="1559" w:type="dxa"/>
          </w:tcPr>
          <w:p w:rsidR="00B45CD1" w:rsidRDefault="00D300EF">
            <w:pPr>
              <w:pStyle w:val="Normal1"/>
              <w:spacing w:before="240" w:after="240"/>
              <w:ind w:left="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Место дешавања:</w:t>
            </w:r>
          </w:p>
          <w:p w:rsidR="00B45CD1" w:rsidRDefault="00B45CD1">
            <w:pPr>
              <w:pStyle w:val="Normal1"/>
              <w:spacing w:before="240" w:after="240"/>
              <w:ind w:left="60"/>
              <w:rPr>
                <w:rFonts w:ascii="Times New Roman" w:eastAsia="Times New Roman" w:hAnsi="Times New Roman" w:cs="Times New Roman"/>
                <w:sz w:val="20"/>
                <w:szCs w:val="20"/>
              </w:rPr>
            </w:pPr>
          </w:p>
          <w:p w:rsidR="00B45CD1" w:rsidRDefault="00D300EF">
            <w:pPr>
              <w:pStyle w:val="Normal1"/>
              <w:spacing w:before="240" w:after="240"/>
              <w:ind w:left="6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Сенћанско позориште</w:t>
            </w:r>
          </w:p>
          <w:p w:rsidR="00B45CD1" w:rsidRDefault="00B45CD1">
            <w:pPr>
              <w:pStyle w:val="Normal1"/>
              <w:pBdr>
                <w:top w:val="nil"/>
                <w:left w:val="nil"/>
                <w:bottom w:val="nil"/>
                <w:right w:val="nil"/>
                <w:between w:val="nil"/>
              </w:pBdr>
              <w:jc w:val="both"/>
              <w:rPr>
                <w:rFonts w:ascii="Times New Roman" w:eastAsia="Times New Roman" w:hAnsi="Times New Roman" w:cs="Times New Roman"/>
                <w:color w:val="000000"/>
                <w:sz w:val="20"/>
                <w:szCs w:val="20"/>
              </w:rPr>
            </w:pPr>
          </w:p>
        </w:tc>
        <w:tc>
          <w:tcPr>
            <w:tcW w:w="1478" w:type="dxa"/>
          </w:tcPr>
          <w:p w:rsidR="00B45CD1" w:rsidRDefault="00D300EF">
            <w:pPr>
              <w:pStyle w:val="Normal1"/>
              <w:spacing w:before="240" w:after="240"/>
              <w:ind w:left="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8.4.2022.</w:t>
            </w:r>
          </w:p>
          <w:p w:rsidR="00B45CD1" w:rsidRDefault="00B45CD1">
            <w:pPr>
              <w:pStyle w:val="Normal1"/>
              <w:pBdr>
                <w:top w:val="nil"/>
                <w:left w:val="nil"/>
                <w:bottom w:val="nil"/>
                <w:right w:val="nil"/>
                <w:between w:val="nil"/>
              </w:pBdr>
              <w:jc w:val="both"/>
              <w:rPr>
                <w:rFonts w:ascii="Times New Roman" w:eastAsia="Times New Roman" w:hAnsi="Times New Roman" w:cs="Times New Roman"/>
                <w:sz w:val="20"/>
                <w:szCs w:val="20"/>
              </w:rPr>
            </w:pPr>
          </w:p>
          <w:p w:rsidR="00B45CD1" w:rsidRDefault="00B45CD1">
            <w:pPr>
              <w:pStyle w:val="Normal1"/>
              <w:pBdr>
                <w:top w:val="nil"/>
                <w:left w:val="nil"/>
                <w:bottom w:val="nil"/>
                <w:right w:val="nil"/>
                <w:between w:val="nil"/>
              </w:pBdr>
              <w:jc w:val="both"/>
              <w:rPr>
                <w:rFonts w:ascii="Times New Roman" w:eastAsia="Times New Roman" w:hAnsi="Times New Roman" w:cs="Times New Roman"/>
                <w:sz w:val="20"/>
                <w:szCs w:val="20"/>
              </w:rPr>
            </w:pPr>
          </w:p>
          <w:p w:rsidR="00B45CD1" w:rsidRDefault="00D300EF">
            <w:pPr>
              <w:pStyle w:val="Normal1"/>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25.мај 2023.</w:t>
            </w:r>
          </w:p>
        </w:tc>
        <w:tc>
          <w:tcPr>
            <w:tcW w:w="1956" w:type="dxa"/>
          </w:tcPr>
          <w:p w:rsidR="00B45CD1" w:rsidRDefault="00D300EF">
            <w:pPr>
              <w:pStyle w:val="Normal1"/>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Чланови </w:t>
            </w:r>
          </w:p>
        </w:tc>
      </w:tr>
      <w:tr w:rsidR="00B45CD1">
        <w:tc>
          <w:tcPr>
            <w:tcW w:w="1298" w:type="dxa"/>
          </w:tcPr>
          <w:p w:rsidR="00B45CD1" w:rsidRDefault="00D300EF">
            <w:pPr>
              <w:pStyle w:val="Normal1"/>
              <w:spacing w:before="240" w:after="240"/>
              <w:ind w:left="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Реализација пројекта:</w:t>
            </w:r>
          </w:p>
          <w:p w:rsidR="00B45CD1" w:rsidRDefault="00B45CD1">
            <w:pPr>
              <w:pStyle w:val="Normal1"/>
              <w:spacing w:before="240" w:after="240"/>
              <w:ind w:left="60"/>
              <w:rPr>
                <w:rFonts w:ascii="Times New Roman" w:eastAsia="Times New Roman" w:hAnsi="Times New Roman" w:cs="Times New Roman"/>
                <w:color w:val="000000"/>
                <w:sz w:val="20"/>
                <w:szCs w:val="20"/>
              </w:rPr>
            </w:pPr>
          </w:p>
        </w:tc>
        <w:tc>
          <w:tcPr>
            <w:tcW w:w="3515" w:type="dxa"/>
          </w:tcPr>
          <w:p w:rsidR="00B45CD1" w:rsidRDefault="00D300EF">
            <w:pPr>
              <w:pStyle w:val="Normal1"/>
              <w:spacing w:before="240" w:after="240"/>
              <w:ind w:left="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Дан школе </w:t>
            </w:r>
          </w:p>
          <w:p w:rsidR="00B45CD1" w:rsidRDefault="00D300EF">
            <w:pPr>
              <w:pStyle w:val="Normal1"/>
              <w:spacing w:before="240" w:after="240"/>
              <w:ind w:left="6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Школски хо и ученици 6.а одељења </w:t>
            </w:r>
            <w:r>
              <w:rPr>
                <w:rFonts w:ascii="Times New Roman" w:eastAsia="Times New Roman" w:hAnsi="Times New Roman" w:cs="Times New Roman"/>
                <w:color w:val="000000"/>
                <w:sz w:val="20"/>
                <w:szCs w:val="20"/>
              </w:rPr>
              <w:t>су учествовали на овогодишњем програму Дана школе, са разним пригодним песмама.</w:t>
            </w:r>
          </w:p>
        </w:tc>
        <w:tc>
          <w:tcPr>
            <w:tcW w:w="1559" w:type="dxa"/>
          </w:tcPr>
          <w:p w:rsidR="00B45CD1" w:rsidRDefault="00D300EF">
            <w:pPr>
              <w:pStyle w:val="Normal1"/>
              <w:spacing w:before="240" w:after="240"/>
              <w:ind w:left="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ОШ ,,Петефи Шандор“ Сента</w:t>
            </w:r>
          </w:p>
          <w:p w:rsidR="00B45CD1" w:rsidRDefault="00B45CD1">
            <w:pPr>
              <w:pStyle w:val="Normal1"/>
              <w:spacing w:before="240" w:after="240"/>
              <w:ind w:left="60"/>
              <w:rPr>
                <w:rFonts w:ascii="Times New Roman" w:eastAsia="Times New Roman" w:hAnsi="Times New Roman" w:cs="Times New Roman"/>
                <w:color w:val="000000"/>
                <w:sz w:val="20"/>
                <w:szCs w:val="20"/>
              </w:rPr>
            </w:pPr>
          </w:p>
        </w:tc>
        <w:tc>
          <w:tcPr>
            <w:tcW w:w="1478" w:type="dxa"/>
          </w:tcPr>
          <w:p w:rsidR="00B45CD1" w:rsidRDefault="00D300EF">
            <w:pPr>
              <w:pStyle w:val="Normal1"/>
              <w:spacing w:before="240" w:after="240"/>
              <w:ind w:left="6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18.3.2023.</w:t>
            </w:r>
          </w:p>
          <w:p w:rsidR="00B45CD1" w:rsidRDefault="00B45CD1">
            <w:pPr>
              <w:pStyle w:val="Normal1"/>
              <w:spacing w:before="240" w:after="240"/>
              <w:ind w:left="60"/>
              <w:rPr>
                <w:rFonts w:ascii="Times New Roman" w:eastAsia="Times New Roman" w:hAnsi="Times New Roman" w:cs="Times New Roman"/>
                <w:color w:val="000000"/>
                <w:sz w:val="20"/>
                <w:szCs w:val="20"/>
              </w:rPr>
            </w:pPr>
          </w:p>
        </w:tc>
        <w:tc>
          <w:tcPr>
            <w:tcW w:w="1956" w:type="dxa"/>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Чланови</w:t>
            </w:r>
          </w:p>
        </w:tc>
      </w:tr>
      <w:tr w:rsidR="00B45CD1">
        <w:tc>
          <w:tcPr>
            <w:tcW w:w="1298" w:type="dxa"/>
          </w:tcPr>
          <w:p w:rsidR="00B45CD1" w:rsidRDefault="00D300EF">
            <w:pPr>
              <w:pStyle w:val="Normal1"/>
              <w:spacing w:before="240" w:after="240"/>
              <w:ind w:left="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Реализација пројекта</w:t>
            </w:r>
          </w:p>
        </w:tc>
        <w:tc>
          <w:tcPr>
            <w:tcW w:w="3515" w:type="dxa"/>
          </w:tcPr>
          <w:p w:rsidR="00B45CD1" w:rsidRDefault="00D300EF">
            <w:pPr>
              <w:pStyle w:val="Normal1"/>
              <w:spacing w:before="240" w:after="240"/>
              <w:ind w:left="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Мала матура</w:t>
            </w:r>
          </w:p>
          <w:p w:rsidR="00B45CD1" w:rsidRDefault="00D300EF">
            <w:pPr>
              <w:pStyle w:val="Normal1"/>
              <w:spacing w:before="240" w:after="240"/>
              <w:ind w:left="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Учеици 8. разреда су се на малој матури представили песмама које су уживо извели на позорници Сенћанског позоришта. Успех је био потпун, јер су ученици и певали и свирали самостално</w:t>
            </w:r>
          </w:p>
        </w:tc>
        <w:tc>
          <w:tcPr>
            <w:tcW w:w="1559" w:type="dxa"/>
          </w:tcPr>
          <w:p w:rsidR="00B45CD1" w:rsidRDefault="00D300EF">
            <w:pPr>
              <w:pStyle w:val="Normal1"/>
              <w:spacing w:before="240" w:after="240"/>
              <w:ind w:left="6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lastRenderedPageBreak/>
              <w:t>Позориште</w:t>
            </w:r>
          </w:p>
          <w:p w:rsidR="00B45CD1" w:rsidRDefault="00B45CD1">
            <w:pPr>
              <w:pStyle w:val="Normal1"/>
              <w:spacing w:before="240" w:after="240"/>
              <w:ind w:left="60"/>
              <w:rPr>
                <w:rFonts w:ascii="Times New Roman" w:eastAsia="Times New Roman" w:hAnsi="Times New Roman" w:cs="Times New Roman"/>
                <w:color w:val="000000"/>
                <w:sz w:val="20"/>
                <w:szCs w:val="20"/>
              </w:rPr>
            </w:pPr>
          </w:p>
        </w:tc>
        <w:tc>
          <w:tcPr>
            <w:tcW w:w="1478" w:type="dxa"/>
          </w:tcPr>
          <w:p w:rsidR="00B45CD1" w:rsidRDefault="00D300EF">
            <w:pPr>
              <w:pStyle w:val="Normal1"/>
              <w:spacing w:before="240" w:after="240"/>
              <w:ind w:left="6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lastRenderedPageBreak/>
              <w:t>9</w:t>
            </w:r>
            <w:r>
              <w:rPr>
                <w:rFonts w:ascii="Times New Roman" w:eastAsia="Times New Roman" w:hAnsi="Times New Roman" w:cs="Times New Roman"/>
                <w:color w:val="000000"/>
                <w:sz w:val="20"/>
                <w:szCs w:val="20"/>
              </w:rPr>
              <w:t>.6.2022.</w:t>
            </w:r>
          </w:p>
          <w:p w:rsidR="00B45CD1" w:rsidRDefault="00B45CD1">
            <w:pPr>
              <w:pStyle w:val="Normal1"/>
              <w:spacing w:before="240" w:after="240"/>
              <w:ind w:left="60"/>
              <w:rPr>
                <w:rFonts w:ascii="Times New Roman" w:eastAsia="Times New Roman" w:hAnsi="Times New Roman" w:cs="Times New Roman"/>
                <w:color w:val="000000"/>
                <w:sz w:val="20"/>
                <w:szCs w:val="20"/>
              </w:rPr>
            </w:pPr>
          </w:p>
        </w:tc>
        <w:tc>
          <w:tcPr>
            <w:tcW w:w="1956" w:type="dxa"/>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lastRenderedPageBreak/>
              <w:t>Златко Рахимић</w:t>
            </w:r>
          </w:p>
        </w:tc>
      </w:tr>
    </w:tbl>
    <w:p w:rsidR="00B45CD1" w:rsidRDefault="00B45CD1">
      <w:pPr>
        <w:pStyle w:val="Normal1"/>
        <w:pBdr>
          <w:top w:val="nil"/>
          <w:left w:val="nil"/>
          <w:bottom w:val="nil"/>
          <w:right w:val="nil"/>
          <w:between w:val="nil"/>
        </w:pBdr>
        <w:jc w:val="both"/>
        <w:rPr>
          <w:color w:val="FF0000"/>
          <w:sz w:val="22"/>
          <w:szCs w:val="22"/>
        </w:rPr>
      </w:pPr>
    </w:p>
    <w:p w:rsidR="00B45CD1" w:rsidRDefault="00B45CD1">
      <w:pPr>
        <w:pStyle w:val="Normal1"/>
        <w:widowControl w:val="0"/>
        <w:pBdr>
          <w:top w:val="nil"/>
          <w:left w:val="nil"/>
          <w:bottom w:val="nil"/>
          <w:right w:val="nil"/>
          <w:between w:val="nil"/>
        </w:pBdr>
        <w:spacing w:before="205"/>
        <w:ind w:left="544" w:right="1122"/>
        <w:jc w:val="center"/>
        <w:rPr>
          <w:b/>
          <w:color w:val="000000"/>
          <w:sz w:val="22"/>
          <w:szCs w:val="22"/>
        </w:rPr>
      </w:pPr>
    </w:p>
    <w:p w:rsidR="00B45CD1" w:rsidRDefault="00D300EF">
      <w:pPr>
        <w:pStyle w:val="Normal1"/>
        <w:widowControl w:val="0"/>
        <w:pBdr>
          <w:top w:val="nil"/>
          <w:left w:val="nil"/>
          <w:bottom w:val="nil"/>
          <w:right w:val="nil"/>
          <w:between w:val="nil"/>
        </w:pBdr>
        <w:spacing w:before="205"/>
        <w:ind w:left="544" w:right="1122"/>
        <w:jc w:val="center"/>
        <w:rPr>
          <w:b/>
          <w:color w:val="000000"/>
          <w:sz w:val="22"/>
          <w:szCs w:val="22"/>
        </w:rPr>
      </w:pPr>
      <w:r>
        <w:rPr>
          <w:b/>
          <w:color w:val="000000"/>
          <w:sz w:val="22"/>
          <w:szCs w:val="22"/>
        </w:rPr>
        <w:t>ИЗВЕШТАЈ О РАДУ НАСТАВНИКА ФИЗИЧКОГ И</w:t>
      </w:r>
    </w:p>
    <w:p w:rsidR="00B45CD1" w:rsidRDefault="00D300EF">
      <w:pPr>
        <w:pStyle w:val="Normal1"/>
        <w:ind w:left="1218" w:right="1797"/>
        <w:jc w:val="center"/>
        <w:rPr>
          <w:b/>
          <w:sz w:val="22"/>
          <w:szCs w:val="22"/>
        </w:rPr>
      </w:pPr>
      <w:r>
        <w:rPr>
          <w:b/>
          <w:sz w:val="22"/>
          <w:szCs w:val="22"/>
        </w:rPr>
        <w:t>ЗДРАВСТВЕНОГ ВАСПИТАЊА У ШКОЛСКОЈ 2022/2023. ГОДИНИ</w:t>
      </w:r>
    </w:p>
    <w:p w:rsidR="00B45CD1" w:rsidRDefault="00B45CD1">
      <w:pPr>
        <w:pStyle w:val="Normal1"/>
        <w:ind w:left="708" w:right="1797"/>
        <w:jc w:val="center"/>
        <w:rPr>
          <w:b/>
          <w:sz w:val="22"/>
          <w:szCs w:val="22"/>
        </w:rPr>
      </w:pPr>
    </w:p>
    <w:p w:rsidR="00B45CD1" w:rsidRDefault="00D300EF">
      <w:pPr>
        <w:pStyle w:val="Normal1"/>
        <w:ind w:left="708" w:right="1797"/>
        <w:rPr>
          <w:sz w:val="22"/>
          <w:szCs w:val="22"/>
        </w:rPr>
      </w:pPr>
      <w:r>
        <w:rPr>
          <w:sz w:val="22"/>
          <w:szCs w:val="22"/>
        </w:rPr>
        <w:t>Чланови стручног актива за физичко и здравствено васпитање су: Професори физичког васпитања ОШ“Петефи Шандор“ Сента</w:t>
      </w:r>
    </w:p>
    <w:p w:rsidR="00B45CD1" w:rsidRDefault="00B45CD1">
      <w:pPr>
        <w:pStyle w:val="Normal1"/>
        <w:ind w:left="708" w:right="1797"/>
        <w:rPr>
          <w:sz w:val="22"/>
          <w:szCs w:val="22"/>
        </w:rPr>
      </w:pPr>
    </w:p>
    <w:p w:rsidR="00B45CD1" w:rsidRDefault="00D300EF">
      <w:pPr>
        <w:pStyle w:val="Normal1"/>
        <w:ind w:left="708" w:right="1797"/>
        <w:rPr>
          <w:sz w:val="22"/>
          <w:szCs w:val="22"/>
        </w:rPr>
      </w:pPr>
      <w:r>
        <w:rPr>
          <w:sz w:val="22"/>
          <w:szCs w:val="22"/>
        </w:rPr>
        <w:t>-Кистиан Фекете</w:t>
      </w:r>
    </w:p>
    <w:p w:rsidR="00B45CD1" w:rsidRDefault="00D300EF">
      <w:pPr>
        <w:pStyle w:val="Normal1"/>
        <w:ind w:left="708" w:right="1797"/>
        <w:rPr>
          <w:sz w:val="22"/>
          <w:szCs w:val="22"/>
        </w:rPr>
      </w:pPr>
      <w:r>
        <w:rPr>
          <w:sz w:val="22"/>
          <w:szCs w:val="22"/>
        </w:rPr>
        <w:t>-Золтан Ђолаи</w:t>
      </w:r>
    </w:p>
    <w:p w:rsidR="00B45CD1" w:rsidRDefault="00D300EF">
      <w:pPr>
        <w:pStyle w:val="Normal1"/>
        <w:ind w:left="708" w:right="1797"/>
        <w:rPr>
          <w:sz w:val="22"/>
          <w:szCs w:val="22"/>
        </w:rPr>
      </w:pPr>
      <w:r>
        <w:rPr>
          <w:sz w:val="22"/>
          <w:szCs w:val="22"/>
        </w:rPr>
        <w:t>-Теодора Поша Шош</w:t>
      </w:r>
    </w:p>
    <w:p w:rsidR="00B45CD1" w:rsidRDefault="00B45CD1">
      <w:pPr>
        <w:pStyle w:val="Normal1"/>
        <w:ind w:left="1218" w:right="1797"/>
        <w:rPr>
          <w:sz w:val="22"/>
          <w:szCs w:val="22"/>
        </w:rPr>
      </w:pPr>
    </w:p>
    <w:p w:rsidR="00B45CD1" w:rsidRDefault="00B45CD1">
      <w:pPr>
        <w:pStyle w:val="Normal1"/>
        <w:widowControl w:val="0"/>
        <w:pBdr>
          <w:top w:val="nil"/>
          <w:left w:val="nil"/>
          <w:bottom w:val="nil"/>
          <w:right w:val="nil"/>
          <w:between w:val="nil"/>
        </w:pBdr>
        <w:spacing w:before="1"/>
        <w:rPr>
          <w:b/>
          <w:color w:val="000000"/>
          <w:sz w:val="22"/>
          <w:szCs w:val="22"/>
        </w:rPr>
      </w:pPr>
    </w:p>
    <w:tbl>
      <w:tblPr>
        <w:tblStyle w:val="affb"/>
        <w:tblW w:w="95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2268"/>
        <w:gridCol w:w="1507"/>
      </w:tblGrid>
      <w:tr w:rsidR="00B45CD1">
        <w:trPr>
          <w:trHeight w:val="552"/>
        </w:trPr>
        <w:tc>
          <w:tcPr>
            <w:tcW w:w="5812" w:type="dxa"/>
          </w:tcPr>
          <w:p w:rsidR="00B45CD1" w:rsidRDefault="00D300EF">
            <w:pPr>
              <w:pStyle w:val="Normal1"/>
              <w:pBdr>
                <w:top w:val="nil"/>
                <w:left w:val="nil"/>
                <w:bottom w:val="nil"/>
                <w:right w:val="nil"/>
                <w:between w:val="nil"/>
              </w:pBdr>
              <w:spacing w:line="275" w:lineRule="auto"/>
              <w:ind w:left="107"/>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Реализована тема кроз активности</w:t>
            </w:r>
          </w:p>
        </w:tc>
        <w:tc>
          <w:tcPr>
            <w:tcW w:w="2268" w:type="dxa"/>
          </w:tcPr>
          <w:p w:rsidR="00B45CD1" w:rsidRDefault="00D300EF">
            <w:pPr>
              <w:pStyle w:val="Normal1"/>
              <w:pBdr>
                <w:top w:val="nil"/>
                <w:left w:val="nil"/>
                <w:bottom w:val="nil"/>
                <w:right w:val="nil"/>
                <w:between w:val="nil"/>
              </w:pBdr>
              <w:spacing w:line="275" w:lineRule="auto"/>
              <w:ind w:left="107"/>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Време реализације</w:t>
            </w:r>
          </w:p>
        </w:tc>
        <w:tc>
          <w:tcPr>
            <w:tcW w:w="1507" w:type="dxa"/>
          </w:tcPr>
          <w:p w:rsidR="00B45CD1" w:rsidRDefault="00D300EF">
            <w:pPr>
              <w:pStyle w:val="Normal1"/>
              <w:pBdr>
                <w:top w:val="nil"/>
                <w:left w:val="nil"/>
                <w:bottom w:val="nil"/>
                <w:right w:val="nil"/>
                <w:between w:val="nil"/>
              </w:pBdr>
              <w:spacing w:line="275" w:lineRule="auto"/>
              <w:ind w:left="106"/>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Реализатори</w:t>
            </w:r>
          </w:p>
        </w:tc>
      </w:tr>
      <w:tr w:rsidR="00B45CD1">
        <w:trPr>
          <w:trHeight w:val="1258"/>
        </w:trPr>
        <w:tc>
          <w:tcPr>
            <w:tcW w:w="5812" w:type="dxa"/>
          </w:tcPr>
          <w:p w:rsidR="00B45CD1" w:rsidRDefault="00D300EF">
            <w:pPr>
              <w:pStyle w:val="Normal1"/>
              <w:pBdr>
                <w:top w:val="nil"/>
                <w:left w:val="nil"/>
                <w:bottom w:val="nil"/>
                <w:right w:val="nil"/>
                <w:between w:val="nil"/>
              </w:pBdr>
              <w:spacing w:before="1" w:line="276" w:lineRule="auto"/>
              <w:ind w:left="107" w:right="6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Договор о изради годишњих и оперативних планова и програма-редовна настава(Физичко и</w:t>
            </w:r>
          </w:p>
          <w:p w:rsidR="00B45CD1" w:rsidRDefault="00D300EF">
            <w:pPr>
              <w:pStyle w:val="Normal1"/>
              <w:pBdr>
                <w:top w:val="nil"/>
                <w:left w:val="nil"/>
                <w:bottom w:val="nil"/>
                <w:right w:val="nil"/>
                <w:between w:val="nil"/>
              </w:pBdr>
              <w:spacing w:line="276" w:lineRule="auto"/>
              <w:ind w:left="107" w:right="69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здравствено васпитање, слободне активности(спортскесекције)</w:t>
            </w:r>
          </w:p>
        </w:tc>
        <w:tc>
          <w:tcPr>
            <w:tcW w:w="2268" w:type="dxa"/>
          </w:tcPr>
          <w:p w:rsidR="00B45CD1" w:rsidRDefault="00D300EF">
            <w:pPr>
              <w:pStyle w:val="Normal1"/>
              <w:pBdr>
                <w:top w:val="nil"/>
                <w:left w:val="nil"/>
                <w:bottom w:val="nil"/>
                <w:right w:val="nil"/>
                <w:between w:val="nil"/>
              </w:pBdr>
              <w:spacing w:line="275" w:lineRule="auto"/>
              <w:ind w:left="793" w:right="78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VIII</w:t>
            </w:r>
          </w:p>
        </w:tc>
        <w:tc>
          <w:tcPr>
            <w:tcW w:w="1507" w:type="dxa"/>
          </w:tcPr>
          <w:p w:rsidR="00B45CD1" w:rsidRDefault="00D300EF">
            <w:pPr>
              <w:pStyle w:val="Normal1"/>
              <w:pBdr>
                <w:top w:val="nil"/>
                <w:left w:val="nil"/>
                <w:bottom w:val="nil"/>
                <w:right w:val="nil"/>
                <w:between w:val="nil"/>
              </w:pBdr>
              <w:spacing w:line="275" w:lineRule="auto"/>
              <w:ind w:left="10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Чланови већа</w:t>
            </w:r>
          </w:p>
        </w:tc>
      </w:tr>
      <w:tr w:rsidR="00B45CD1">
        <w:trPr>
          <w:trHeight w:val="828"/>
        </w:trPr>
        <w:tc>
          <w:tcPr>
            <w:tcW w:w="5812" w:type="dxa"/>
          </w:tcPr>
          <w:p w:rsidR="00B45CD1" w:rsidRDefault="00D300EF">
            <w:pPr>
              <w:pStyle w:val="Normal1"/>
              <w:pBdr>
                <w:top w:val="nil"/>
                <w:left w:val="nil"/>
                <w:bottom w:val="nil"/>
                <w:right w:val="nil"/>
                <w:between w:val="nil"/>
              </w:pBdr>
              <w:spacing w:line="275" w:lineRule="auto"/>
              <w:ind w:left="10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2.План на бавкепотребних</w:t>
            </w:r>
          </w:p>
          <w:p w:rsidR="00B45CD1" w:rsidRDefault="00D300EF">
            <w:pPr>
              <w:pStyle w:val="Normal1"/>
              <w:pBdr>
                <w:top w:val="nil"/>
                <w:left w:val="nil"/>
                <w:bottom w:val="nil"/>
                <w:right w:val="nil"/>
                <w:between w:val="nil"/>
              </w:pBdr>
              <w:ind w:left="107" w:right="4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средстава за наставу физичког и здравственог васпитања</w:t>
            </w:r>
          </w:p>
        </w:tc>
        <w:tc>
          <w:tcPr>
            <w:tcW w:w="2268" w:type="dxa"/>
          </w:tcPr>
          <w:p w:rsidR="00B45CD1" w:rsidRDefault="00D300EF">
            <w:pPr>
              <w:pStyle w:val="Normal1"/>
              <w:pBdr>
                <w:top w:val="nil"/>
                <w:left w:val="nil"/>
                <w:bottom w:val="nil"/>
                <w:right w:val="nil"/>
                <w:between w:val="nil"/>
              </w:pBdr>
              <w:spacing w:line="275" w:lineRule="auto"/>
              <w:ind w:left="793" w:right="78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VIII</w:t>
            </w:r>
          </w:p>
        </w:tc>
        <w:tc>
          <w:tcPr>
            <w:tcW w:w="1507" w:type="dxa"/>
          </w:tcPr>
          <w:p w:rsidR="00B45CD1" w:rsidRDefault="00D300EF">
            <w:pPr>
              <w:pStyle w:val="Normal1"/>
            </w:pPr>
            <w:r>
              <w:rPr>
                <w:rFonts w:ascii="Times New Roman" w:eastAsia="Times New Roman" w:hAnsi="Times New Roman" w:cs="Times New Roman"/>
                <w:sz w:val="20"/>
                <w:szCs w:val="20"/>
              </w:rPr>
              <w:t>Чланови већа</w:t>
            </w:r>
          </w:p>
        </w:tc>
      </w:tr>
      <w:tr w:rsidR="00B45CD1">
        <w:trPr>
          <w:trHeight w:val="1379"/>
        </w:trPr>
        <w:tc>
          <w:tcPr>
            <w:tcW w:w="5812" w:type="dxa"/>
          </w:tcPr>
          <w:p w:rsidR="00B45CD1" w:rsidRDefault="00D300EF">
            <w:pPr>
              <w:pStyle w:val="Normal1"/>
              <w:pBdr>
                <w:top w:val="nil"/>
                <w:left w:val="nil"/>
                <w:bottom w:val="nil"/>
                <w:right w:val="nil"/>
                <w:between w:val="nil"/>
              </w:pBdr>
              <w:spacing w:line="276" w:lineRule="auto"/>
              <w:ind w:left="107" w:right="68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Припрема и реализација такмичења у оквиру Програма школског спорта и спортско-рекреативних активности(„Недељашколскогспорта“)</w:t>
            </w:r>
          </w:p>
        </w:tc>
        <w:tc>
          <w:tcPr>
            <w:tcW w:w="2268" w:type="dxa"/>
          </w:tcPr>
          <w:p w:rsidR="00B45CD1" w:rsidRDefault="00D300EF">
            <w:pPr>
              <w:pStyle w:val="Normal1"/>
              <w:pBdr>
                <w:top w:val="nil"/>
                <w:left w:val="nil"/>
                <w:bottom w:val="nil"/>
                <w:right w:val="nil"/>
                <w:between w:val="nil"/>
              </w:pBdr>
              <w:ind w:left="796" w:right="78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IX/X,V/ VI</w:t>
            </w:r>
          </w:p>
        </w:tc>
        <w:tc>
          <w:tcPr>
            <w:tcW w:w="1507" w:type="dxa"/>
          </w:tcPr>
          <w:p w:rsidR="00B45CD1" w:rsidRDefault="00D300EF">
            <w:pPr>
              <w:pStyle w:val="Normal1"/>
            </w:pPr>
            <w:r>
              <w:rPr>
                <w:rFonts w:ascii="Times New Roman" w:eastAsia="Times New Roman" w:hAnsi="Times New Roman" w:cs="Times New Roman"/>
                <w:sz w:val="20"/>
                <w:szCs w:val="20"/>
              </w:rPr>
              <w:t>Чланови већа</w:t>
            </w:r>
          </w:p>
        </w:tc>
      </w:tr>
      <w:tr w:rsidR="00B45CD1">
        <w:trPr>
          <w:trHeight w:val="727"/>
        </w:trPr>
        <w:tc>
          <w:tcPr>
            <w:tcW w:w="5812" w:type="dxa"/>
          </w:tcPr>
          <w:p w:rsidR="00B45CD1" w:rsidRDefault="00D300EF">
            <w:pPr>
              <w:pStyle w:val="Normal1"/>
              <w:pBdr>
                <w:top w:val="nil"/>
                <w:left w:val="nil"/>
                <w:bottom w:val="nil"/>
                <w:right w:val="nil"/>
                <w:between w:val="nil"/>
              </w:pBdr>
              <w:spacing w:before="3" w:line="276" w:lineRule="auto"/>
              <w:ind w:left="107" w:right="52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Усаглашавање критеријума оцењивања ученика, са освртом на диференцирани приступу раду</w:t>
            </w:r>
          </w:p>
        </w:tc>
        <w:tc>
          <w:tcPr>
            <w:tcW w:w="2268" w:type="dxa"/>
          </w:tcPr>
          <w:p w:rsidR="00B45CD1" w:rsidRDefault="00D300EF">
            <w:pPr>
              <w:pStyle w:val="Normal1"/>
              <w:pBdr>
                <w:top w:val="nil"/>
                <w:left w:val="nil"/>
                <w:bottom w:val="nil"/>
                <w:right w:val="nil"/>
                <w:between w:val="nil"/>
              </w:pBdr>
              <w:spacing w:before="1"/>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1507" w:type="dxa"/>
          </w:tcPr>
          <w:p w:rsidR="00B45CD1" w:rsidRDefault="00D300EF">
            <w:pPr>
              <w:pStyle w:val="Normal1"/>
            </w:pPr>
            <w:r>
              <w:rPr>
                <w:rFonts w:ascii="Times New Roman" w:eastAsia="Times New Roman" w:hAnsi="Times New Roman" w:cs="Times New Roman"/>
                <w:sz w:val="20"/>
                <w:szCs w:val="20"/>
              </w:rPr>
              <w:t>Чланови већа</w:t>
            </w:r>
          </w:p>
        </w:tc>
      </w:tr>
      <w:tr w:rsidR="00B45CD1">
        <w:trPr>
          <w:trHeight w:val="1275"/>
        </w:trPr>
        <w:tc>
          <w:tcPr>
            <w:tcW w:w="5812" w:type="dxa"/>
          </w:tcPr>
          <w:p w:rsidR="00B45CD1" w:rsidRDefault="00D300EF">
            <w:pPr>
              <w:pStyle w:val="Normal1"/>
              <w:pBdr>
                <w:top w:val="nil"/>
                <w:left w:val="nil"/>
                <w:bottom w:val="nil"/>
                <w:right w:val="nil"/>
                <w:between w:val="nil"/>
              </w:pBdr>
              <w:spacing w:before="1" w:line="276" w:lineRule="auto"/>
              <w:ind w:left="107" w:right="10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Договор о припремама иучествовањунатакмичењима</w:t>
            </w:r>
          </w:p>
          <w:p w:rsidR="00B45CD1" w:rsidRDefault="00D300EF">
            <w:pPr>
              <w:pStyle w:val="Normal1"/>
              <w:pBdr>
                <w:top w:val="nil"/>
                <w:left w:val="nil"/>
                <w:bottom w:val="nil"/>
                <w:right w:val="nil"/>
                <w:between w:val="nil"/>
              </w:pBdr>
              <w:spacing w:line="276" w:lineRule="auto"/>
              <w:ind w:left="107" w:right="38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предвиђеним Календаром школских спортских такмичења (сви нивоитакмичења)</w:t>
            </w:r>
          </w:p>
        </w:tc>
        <w:tc>
          <w:tcPr>
            <w:tcW w:w="2268" w:type="dxa"/>
          </w:tcPr>
          <w:p w:rsidR="00B45CD1" w:rsidRDefault="00D300EF">
            <w:pPr>
              <w:pStyle w:val="Normal1"/>
              <w:pBdr>
                <w:top w:val="nil"/>
                <w:left w:val="nil"/>
                <w:bottom w:val="nil"/>
                <w:right w:val="nil"/>
                <w:between w:val="nil"/>
              </w:pBdr>
              <w:ind w:left="976" w:right="96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IX, II</w:t>
            </w:r>
          </w:p>
        </w:tc>
        <w:tc>
          <w:tcPr>
            <w:tcW w:w="1507" w:type="dxa"/>
          </w:tcPr>
          <w:p w:rsidR="00B45CD1" w:rsidRDefault="00D300EF">
            <w:pPr>
              <w:pStyle w:val="Normal1"/>
            </w:pPr>
            <w:r>
              <w:rPr>
                <w:rFonts w:ascii="Times New Roman" w:eastAsia="Times New Roman" w:hAnsi="Times New Roman" w:cs="Times New Roman"/>
                <w:sz w:val="20"/>
                <w:szCs w:val="20"/>
              </w:rPr>
              <w:t>Чланови већа</w:t>
            </w:r>
          </w:p>
        </w:tc>
      </w:tr>
      <w:tr w:rsidR="00B45CD1">
        <w:trPr>
          <w:trHeight w:val="991"/>
        </w:trPr>
        <w:tc>
          <w:tcPr>
            <w:tcW w:w="5812" w:type="dxa"/>
          </w:tcPr>
          <w:p w:rsidR="00B45CD1" w:rsidRDefault="00D300EF">
            <w:pPr>
              <w:pStyle w:val="Normal1"/>
              <w:pBdr>
                <w:top w:val="nil"/>
                <w:left w:val="nil"/>
                <w:bottom w:val="nil"/>
                <w:right w:val="nil"/>
                <w:between w:val="nil"/>
              </w:pBdr>
              <w:spacing w:before="1" w:line="276" w:lineRule="auto"/>
              <w:ind w:left="107" w:right="38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 Учествовање на такмичењима предвиђеним Календаром школских спортских такмичења (сви нивоитакмичења)</w:t>
            </w:r>
          </w:p>
        </w:tc>
        <w:tc>
          <w:tcPr>
            <w:tcW w:w="2268" w:type="dxa"/>
          </w:tcPr>
          <w:p w:rsidR="00B45CD1" w:rsidRDefault="00D300EF">
            <w:pPr>
              <w:pStyle w:val="Normal1"/>
              <w:pBdr>
                <w:top w:val="nil"/>
                <w:left w:val="nil"/>
                <w:bottom w:val="nil"/>
                <w:right w:val="nil"/>
                <w:between w:val="nil"/>
              </w:pBdr>
              <w:ind w:left="781" w:right="336" w:hanging="4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током школске године</w:t>
            </w:r>
          </w:p>
        </w:tc>
        <w:tc>
          <w:tcPr>
            <w:tcW w:w="1507" w:type="dxa"/>
          </w:tcPr>
          <w:p w:rsidR="00B45CD1" w:rsidRDefault="00D300EF">
            <w:pPr>
              <w:pStyle w:val="Normal1"/>
            </w:pPr>
            <w:r>
              <w:rPr>
                <w:rFonts w:ascii="Times New Roman" w:eastAsia="Times New Roman" w:hAnsi="Times New Roman" w:cs="Times New Roman"/>
                <w:sz w:val="20"/>
                <w:szCs w:val="20"/>
              </w:rPr>
              <w:t>Чланови већа</w:t>
            </w:r>
          </w:p>
        </w:tc>
      </w:tr>
      <w:tr w:rsidR="00B45CD1">
        <w:trPr>
          <w:trHeight w:val="551"/>
        </w:trPr>
        <w:tc>
          <w:tcPr>
            <w:tcW w:w="5812" w:type="dxa"/>
          </w:tcPr>
          <w:p w:rsidR="00B45CD1" w:rsidRDefault="00D300EF">
            <w:pPr>
              <w:pStyle w:val="Normal1"/>
              <w:pBdr>
                <w:top w:val="nil"/>
                <w:left w:val="nil"/>
                <w:bottom w:val="nil"/>
                <w:right w:val="nil"/>
                <w:between w:val="nil"/>
              </w:pBdr>
              <w:spacing w:line="276" w:lineRule="auto"/>
              <w:ind w:left="107" w:right="5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 Информације са одржаних састанака других стручних тела</w:t>
            </w:r>
          </w:p>
        </w:tc>
        <w:tc>
          <w:tcPr>
            <w:tcW w:w="2268" w:type="dxa"/>
          </w:tcPr>
          <w:p w:rsidR="00B45CD1" w:rsidRDefault="00D300EF">
            <w:pPr>
              <w:pStyle w:val="Normal1"/>
              <w:pBdr>
                <w:top w:val="nil"/>
                <w:left w:val="nil"/>
                <w:bottom w:val="nil"/>
                <w:right w:val="nil"/>
                <w:between w:val="nil"/>
              </w:pBdr>
              <w:spacing w:line="276" w:lineRule="auto"/>
              <w:ind w:left="781" w:right="336" w:hanging="4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током школске године</w:t>
            </w:r>
          </w:p>
        </w:tc>
        <w:tc>
          <w:tcPr>
            <w:tcW w:w="1507" w:type="dxa"/>
          </w:tcPr>
          <w:p w:rsidR="00B45CD1" w:rsidRDefault="00D300EF">
            <w:pPr>
              <w:pStyle w:val="Normal1"/>
            </w:pPr>
            <w:r>
              <w:rPr>
                <w:rFonts w:ascii="Times New Roman" w:eastAsia="Times New Roman" w:hAnsi="Times New Roman" w:cs="Times New Roman"/>
                <w:sz w:val="20"/>
                <w:szCs w:val="20"/>
              </w:rPr>
              <w:t>Чланови већа</w:t>
            </w:r>
          </w:p>
        </w:tc>
      </w:tr>
      <w:tr w:rsidR="00B45CD1">
        <w:trPr>
          <w:trHeight w:val="554"/>
        </w:trPr>
        <w:tc>
          <w:tcPr>
            <w:tcW w:w="5812" w:type="dxa"/>
          </w:tcPr>
          <w:p w:rsidR="00B45CD1" w:rsidRDefault="00D300EF">
            <w:pPr>
              <w:pStyle w:val="Normal1"/>
              <w:pBdr>
                <w:top w:val="nil"/>
                <w:left w:val="nil"/>
                <w:bottom w:val="nil"/>
                <w:right w:val="nil"/>
                <w:between w:val="nil"/>
              </w:pBdr>
              <w:spacing w:line="276" w:lineRule="auto"/>
              <w:ind w:left="107" w:right="28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(Педагошки колегијум,Удружење педагогафизичке културе)</w:t>
            </w:r>
          </w:p>
        </w:tc>
        <w:tc>
          <w:tcPr>
            <w:tcW w:w="2268" w:type="dxa"/>
          </w:tcPr>
          <w:p w:rsidR="00B45CD1" w:rsidRDefault="00B45CD1">
            <w:pPr>
              <w:pStyle w:val="Normal1"/>
              <w:pBdr>
                <w:top w:val="nil"/>
                <w:left w:val="nil"/>
                <w:bottom w:val="nil"/>
                <w:right w:val="nil"/>
                <w:between w:val="nil"/>
              </w:pBdr>
              <w:jc w:val="both"/>
              <w:rPr>
                <w:rFonts w:ascii="Times New Roman" w:eastAsia="Times New Roman" w:hAnsi="Times New Roman" w:cs="Times New Roman"/>
                <w:color w:val="000000"/>
                <w:sz w:val="20"/>
                <w:szCs w:val="20"/>
              </w:rPr>
            </w:pPr>
          </w:p>
        </w:tc>
        <w:tc>
          <w:tcPr>
            <w:tcW w:w="1507" w:type="dxa"/>
          </w:tcPr>
          <w:p w:rsidR="00B45CD1" w:rsidRDefault="00D300EF">
            <w:pPr>
              <w:pStyle w:val="Normal1"/>
            </w:pPr>
            <w:r>
              <w:rPr>
                <w:rFonts w:ascii="Times New Roman" w:eastAsia="Times New Roman" w:hAnsi="Times New Roman" w:cs="Times New Roman"/>
                <w:sz w:val="20"/>
                <w:szCs w:val="20"/>
              </w:rPr>
              <w:t>Чланови већа</w:t>
            </w:r>
          </w:p>
        </w:tc>
      </w:tr>
      <w:tr w:rsidR="00B45CD1">
        <w:trPr>
          <w:trHeight w:val="1103"/>
        </w:trPr>
        <w:tc>
          <w:tcPr>
            <w:tcW w:w="5812" w:type="dxa"/>
          </w:tcPr>
          <w:p w:rsidR="00B45CD1" w:rsidRDefault="00D300EF">
            <w:pPr>
              <w:pStyle w:val="Normal1"/>
              <w:pBdr>
                <w:top w:val="nil"/>
                <w:left w:val="nil"/>
                <w:bottom w:val="nil"/>
                <w:right w:val="nil"/>
                <w:between w:val="nil"/>
              </w:pBdr>
              <w:spacing w:line="276" w:lineRule="auto"/>
              <w:ind w:left="107" w:right="49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 Анализа успеха и дисциплине ученика на крају класификационих периода/полугодишта</w:t>
            </w:r>
          </w:p>
        </w:tc>
        <w:tc>
          <w:tcPr>
            <w:tcW w:w="2268" w:type="dxa"/>
          </w:tcPr>
          <w:p w:rsidR="00B45CD1" w:rsidRDefault="00D300EF">
            <w:pPr>
              <w:pStyle w:val="Normal1"/>
              <w:pBdr>
                <w:top w:val="nil"/>
                <w:left w:val="nil"/>
                <w:bottom w:val="nil"/>
                <w:right w:val="nil"/>
                <w:between w:val="nil"/>
              </w:pBdr>
              <w:spacing w:line="271" w:lineRule="auto"/>
              <w:ind w:left="793" w:right="78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XI,</w:t>
            </w:r>
          </w:p>
          <w:p w:rsidR="00B45CD1" w:rsidRDefault="00D300EF">
            <w:pPr>
              <w:pStyle w:val="Normal1"/>
              <w:pBdr>
                <w:top w:val="nil"/>
                <w:left w:val="nil"/>
                <w:bottom w:val="nil"/>
                <w:right w:val="nil"/>
                <w:between w:val="nil"/>
              </w:pBdr>
              <w:ind w:left="790" w:right="78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w:t>
            </w:r>
          </w:p>
          <w:p w:rsidR="00B45CD1" w:rsidRDefault="00D300EF">
            <w:pPr>
              <w:pStyle w:val="Normal1"/>
              <w:pBdr>
                <w:top w:val="nil"/>
                <w:left w:val="nil"/>
                <w:bottom w:val="nil"/>
                <w:right w:val="nil"/>
                <w:between w:val="nil"/>
              </w:pBdr>
              <w:ind w:left="976" w:right="96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IV, VI</w:t>
            </w:r>
          </w:p>
        </w:tc>
        <w:tc>
          <w:tcPr>
            <w:tcW w:w="1507" w:type="dxa"/>
          </w:tcPr>
          <w:p w:rsidR="00B45CD1" w:rsidRDefault="00D300EF">
            <w:pPr>
              <w:pStyle w:val="Normal1"/>
            </w:pPr>
            <w:r>
              <w:rPr>
                <w:rFonts w:ascii="Times New Roman" w:eastAsia="Times New Roman" w:hAnsi="Times New Roman" w:cs="Times New Roman"/>
                <w:sz w:val="20"/>
                <w:szCs w:val="20"/>
              </w:rPr>
              <w:t>Чланови већа</w:t>
            </w:r>
          </w:p>
        </w:tc>
      </w:tr>
      <w:tr w:rsidR="00B45CD1">
        <w:trPr>
          <w:trHeight w:val="1291"/>
        </w:trPr>
        <w:tc>
          <w:tcPr>
            <w:tcW w:w="5812" w:type="dxa"/>
          </w:tcPr>
          <w:p w:rsidR="00B45CD1" w:rsidRDefault="00D300EF">
            <w:pPr>
              <w:pStyle w:val="Normal1"/>
              <w:pBdr>
                <w:top w:val="nil"/>
                <w:left w:val="nil"/>
                <w:bottom w:val="nil"/>
                <w:right w:val="nil"/>
                <w:between w:val="nil"/>
              </w:pBdr>
              <w:spacing w:line="276" w:lineRule="auto"/>
              <w:ind w:left="107" w:right="79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 Анализа реализације редовненаставе (Физичко и здравствено васпитање,</w:t>
            </w:r>
          </w:p>
          <w:p w:rsidR="00B45CD1" w:rsidRDefault="00D300EF">
            <w:pPr>
              <w:pStyle w:val="Normal1"/>
              <w:pBdr>
                <w:top w:val="nil"/>
                <w:left w:val="nil"/>
                <w:bottom w:val="nil"/>
                <w:right w:val="nil"/>
                <w:between w:val="nil"/>
              </w:pBdr>
              <w:spacing w:line="276" w:lineRule="auto"/>
              <w:ind w:left="107" w:right="22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размена искустава отешкоћама при</w:t>
            </w:r>
          </w:p>
          <w:p w:rsidR="00B45CD1" w:rsidRDefault="00D300EF">
            <w:pPr>
              <w:pStyle w:val="Normal1"/>
              <w:pBdr>
                <w:top w:val="nil"/>
                <w:left w:val="nil"/>
                <w:bottom w:val="nil"/>
                <w:right w:val="nil"/>
                <w:between w:val="nil"/>
              </w:pBdr>
              <w:spacing w:line="276" w:lineRule="auto"/>
              <w:ind w:left="107" w:right="71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спровођењу наставног процеса и предлози за побољшање</w:t>
            </w:r>
          </w:p>
        </w:tc>
        <w:tc>
          <w:tcPr>
            <w:tcW w:w="2268" w:type="dxa"/>
          </w:tcPr>
          <w:p w:rsidR="00B45CD1" w:rsidRDefault="00D300EF">
            <w:pPr>
              <w:pStyle w:val="Normal1"/>
              <w:pBdr>
                <w:top w:val="nil"/>
                <w:left w:val="nil"/>
                <w:bottom w:val="nil"/>
                <w:right w:val="nil"/>
                <w:between w:val="nil"/>
              </w:pBdr>
              <w:ind w:left="1004" w:right="995" w:hanging="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I,VI</w:t>
            </w:r>
          </w:p>
        </w:tc>
        <w:tc>
          <w:tcPr>
            <w:tcW w:w="1507" w:type="dxa"/>
          </w:tcPr>
          <w:p w:rsidR="00B45CD1" w:rsidRDefault="00D300EF">
            <w:pPr>
              <w:pStyle w:val="Normal1"/>
            </w:pPr>
            <w:r>
              <w:rPr>
                <w:rFonts w:ascii="Times New Roman" w:eastAsia="Times New Roman" w:hAnsi="Times New Roman" w:cs="Times New Roman"/>
                <w:sz w:val="20"/>
                <w:szCs w:val="20"/>
              </w:rPr>
              <w:t>Чланови већа</w:t>
            </w:r>
          </w:p>
        </w:tc>
      </w:tr>
      <w:tr w:rsidR="00B45CD1">
        <w:trPr>
          <w:trHeight w:val="1267"/>
        </w:trPr>
        <w:tc>
          <w:tcPr>
            <w:tcW w:w="5812" w:type="dxa"/>
          </w:tcPr>
          <w:p w:rsidR="00B45CD1" w:rsidRDefault="00D300EF">
            <w:pPr>
              <w:pStyle w:val="Normal1"/>
              <w:pBdr>
                <w:top w:val="nil"/>
                <w:left w:val="nil"/>
                <w:bottom w:val="nil"/>
                <w:right w:val="nil"/>
                <w:between w:val="nil"/>
              </w:pBdr>
              <w:spacing w:line="276" w:lineRule="auto"/>
              <w:ind w:left="107" w:right="40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 Анализа реализације слободних активности (спортске секције) и постигнутих резултата на такмичењима одржаним у складу са Календаром школских спортских такмичења(свинивоитакмичења)</w:t>
            </w:r>
          </w:p>
        </w:tc>
        <w:tc>
          <w:tcPr>
            <w:tcW w:w="2268" w:type="dxa"/>
          </w:tcPr>
          <w:p w:rsidR="00B45CD1" w:rsidRDefault="00D300EF">
            <w:pPr>
              <w:pStyle w:val="Normal1"/>
              <w:pBdr>
                <w:top w:val="nil"/>
                <w:left w:val="nil"/>
                <w:bottom w:val="nil"/>
                <w:right w:val="nil"/>
                <w:between w:val="nil"/>
              </w:pBdr>
              <w:spacing w:line="271" w:lineRule="auto"/>
              <w:ind w:left="790" w:right="78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w:t>
            </w:r>
          </w:p>
          <w:p w:rsidR="00B45CD1" w:rsidRDefault="00D300EF">
            <w:pPr>
              <w:pStyle w:val="Normal1"/>
              <w:pBdr>
                <w:top w:val="nil"/>
                <w:left w:val="nil"/>
                <w:bottom w:val="nil"/>
                <w:right w:val="nil"/>
                <w:between w:val="nil"/>
              </w:pBdr>
              <w:ind w:left="793" w:right="78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VI</w:t>
            </w:r>
          </w:p>
        </w:tc>
        <w:tc>
          <w:tcPr>
            <w:tcW w:w="1507" w:type="dxa"/>
          </w:tcPr>
          <w:p w:rsidR="00B45CD1" w:rsidRDefault="00D300EF">
            <w:pPr>
              <w:pStyle w:val="Normal1"/>
            </w:pPr>
            <w:r>
              <w:rPr>
                <w:rFonts w:ascii="Times New Roman" w:eastAsia="Times New Roman" w:hAnsi="Times New Roman" w:cs="Times New Roman"/>
                <w:sz w:val="20"/>
                <w:szCs w:val="20"/>
              </w:rPr>
              <w:t>Чланови већа</w:t>
            </w:r>
          </w:p>
        </w:tc>
      </w:tr>
      <w:tr w:rsidR="00B45CD1">
        <w:trPr>
          <w:trHeight w:val="1130"/>
        </w:trPr>
        <w:tc>
          <w:tcPr>
            <w:tcW w:w="5812" w:type="dxa"/>
          </w:tcPr>
          <w:p w:rsidR="00B45CD1" w:rsidRDefault="00D300EF">
            <w:pPr>
              <w:pStyle w:val="Normal1"/>
              <w:pBdr>
                <w:top w:val="nil"/>
                <w:left w:val="nil"/>
                <w:bottom w:val="nil"/>
                <w:right w:val="nil"/>
                <w:between w:val="nil"/>
              </w:pBdr>
              <w:spacing w:line="276" w:lineRule="auto"/>
              <w:ind w:left="107" w:right="49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Извештај о постигнутим резултатима ученика и предлози за доделу Посебних диплома и</w:t>
            </w:r>
          </w:p>
          <w:p w:rsidR="00B45CD1" w:rsidRDefault="00D300EF">
            <w:pPr>
              <w:pStyle w:val="Normal1"/>
              <w:pBdr>
                <w:top w:val="nil"/>
                <w:left w:val="nil"/>
                <w:bottom w:val="nil"/>
                <w:right w:val="nil"/>
                <w:between w:val="nil"/>
              </w:pBdr>
              <w:spacing w:line="252" w:lineRule="auto"/>
              <w:ind w:left="10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Похвалница</w:t>
            </w:r>
          </w:p>
        </w:tc>
        <w:tc>
          <w:tcPr>
            <w:tcW w:w="2268" w:type="dxa"/>
          </w:tcPr>
          <w:p w:rsidR="00B45CD1" w:rsidRDefault="00D300EF">
            <w:pPr>
              <w:pStyle w:val="Normal1"/>
              <w:pBdr>
                <w:top w:val="nil"/>
                <w:left w:val="nil"/>
                <w:bottom w:val="nil"/>
                <w:right w:val="nil"/>
                <w:between w:val="nil"/>
              </w:pBdr>
              <w:spacing w:line="271" w:lineRule="auto"/>
              <w:ind w:left="104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w:t>
            </w:r>
          </w:p>
        </w:tc>
        <w:tc>
          <w:tcPr>
            <w:tcW w:w="1507" w:type="dxa"/>
          </w:tcPr>
          <w:p w:rsidR="00B45CD1" w:rsidRDefault="00D300EF">
            <w:pPr>
              <w:pStyle w:val="Normal1"/>
              <w:pBdr>
                <w:top w:val="nil"/>
                <w:left w:val="nil"/>
                <w:bottom w:val="nil"/>
                <w:right w:val="nil"/>
                <w:between w:val="nil"/>
              </w:pBdr>
              <w:ind w:left="106" w:right="20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Руководилац већа</w:t>
            </w:r>
          </w:p>
        </w:tc>
      </w:tr>
      <w:tr w:rsidR="00B45CD1">
        <w:trPr>
          <w:trHeight w:val="791"/>
        </w:trPr>
        <w:tc>
          <w:tcPr>
            <w:tcW w:w="5812" w:type="dxa"/>
          </w:tcPr>
          <w:p w:rsidR="00B45CD1" w:rsidRDefault="00D300EF">
            <w:pPr>
              <w:pStyle w:val="Normal1"/>
              <w:pBdr>
                <w:top w:val="nil"/>
                <w:left w:val="nil"/>
                <w:bottom w:val="nil"/>
                <w:right w:val="nil"/>
                <w:between w:val="nil"/>
              </w:pBdr>
              <w:ind w:left="107" w:right="5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 Припрема, реализација иа нализа одржаног угледног часа</w:t>
            </w:r>
          </w:p>
        </w:tc>
        <w:tc>
          <w:tcPr>
            <w:tcW w:w="2268" w:type="dxa"/>
          </w:tcPr>
          <w:p w:rsidR="00B45CD1" w:rsidRDefault="00D300EF">
            <w:pPr>
              <w:pStyle w:val="Normal1"/>
              <w:pBdr>
                <w:top w:val="nil"/>
                <w:left w:val="nil"/>
                <w:bottom w:val="nil"/>
                <w:right w:val="nil"/>
                <w:between w:val="nil"/>
              </w:pBdr>
              <w:spacing w:line="271" w:lineRule="auto"/>
              <w:ind w:left="96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XII</w:t>
            </w:r>
          </w:p>
        </w:tc>
        <w:tc>
          <w:tcPr>
            <w:tcW w:w="1507" w:type="dxa"/>
          </w:tcPr>
          <w:p w:rsidR="00B45CD1" w:rsidRDefault="00D300EF">
            <w:pPr>
              <w:pStyle w:val="Normal1"/>
              <w:pBdr>
                <w:top w:val="nil"/>
                <w:left w:val="nil"/>
                <w:bottom w:val="nil"/>
                <w:right w:val="nil"/>
                <w:between w:val="nil"/>
              </w:pBdr>
              <w:spacing w:line="271" w:lineRule="auto"/>
              <w:ind w:left="10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Задужени наставник;</w:t>
            </w:r>
          </w:p>
          <w:p w:rsidR="00B45CD1" w:rsidRDefault="00D300EF">
            <w:pPr>
              <w:pStyle w:val="Normal1"/>
              <w:pBdr>
                <w:top w:val="nil"/>
                <w:left w:val="nil"/>
                <w:bottom w:val="nil"/>
                <w:right w:val="nil"/>
                <w:between w:val="nil"/>
              </w:pBdr>
              <w:spacing w:before="120"/>
              <w:ind w:left="10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Присутни наставници</w:t>
            </w:r>
          </w:p>
        </w:tc>
      </w:tr>
      <w:tr w:rsidR="00B45CD1">
        <w:trPr>
          <w:trHeight w:val="551"/>
        </w:trPr>
        <w:tc>
          <w:tcPr>
            <w:tcW w:w="5812" w:type="dxa"/>
          </w:tcPr>
          <w:p w:rsidR="00B45CD1" w:rsidRDefault="00D300EF">
            <w:pPr>
              <w:pStyle w:val="Normal1"/>
              <w:pBdr>
                <w:top w:val="nil"/>
                <w:left w:val="nil"/>
                <w:bottom w:val="nil"/>
                <w:right w:val="nil"/>
                <w:between w:val="nil"/>
              </w:pBdr>
              <w:spacing w:line="271" w:lineRule="auto"/>
              <w:ind w:left="10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13.Информације о посећеним</w:t>
            </w:r>
          </w:p>
          <w:p w:rsidR="00B45CD1" w:rsidRDefault="00D300EF">
            <w:pPr>
              <w:pStyle w:val="Normal1"/>
              <w:pBdr>
                <w:top w:val="nil"/>
                <w:left w:val="nil"/>
                <w:bottom w:val="nil"/>
                <w:right w:val="nil"/>
                <w:between w:val="nil"/>
              </w:pBdr>
              <w:spacing w:line="261" w:lineRule="auto"/>
              <w:ind w:left="10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семинарима</w:t>
            </w:r>
          </w:p>
        </w:tc>
        <w:tc>
          <w:tcPr>
            <w:tcW w:w="2268" w:type="dxa"/>
          </w:tcPr>
          <w:p w:rsidR="00B45CD1" w:rsidRDefault="00D300EF">
            <w:pPr>
              <w:pStyle w:val="Normal1"/>
              <w:pBdr>
                <w:top w:val="nil"/>
                <w:left w:val="nil"/>
                <w:bottom w:val="nil"/>
                <w:right w:val="nil"/>
                <w:between w:val="nil"/>
              </w:pBdr>
              <w:spacing w:line="271" w:lineRule="auto"/>
              <w:ind w:left="793" w:right="78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IX,</w:t>
            </w:r>
          </w:p>
          <w:p w:rsidR="00B45CD1" w:rsidRDefault="00D300EF">
            <w:pPr>
              <w:pStyle w:val="Normal1"/>
              <w:pBdr>
                <w:top w:val="nil"/>
                <w:left w:val="nil"/>
                <w:bottom w:val="nil"/>
                <w:right w:val="nil"/>
                <w:between w:val="nil"/>
              </w:pBdr>
              <w:spacing w:line="261" w:lineRule="auto"/>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w:t>
            </w:r>
          </w:p>
        </w:tc>
        <w:tc>
          <w:tcPr>
            <w:tcW w:w="1507" w:type="dxa"/>
          </w:tcPr>
          <w:p w:rsidR="00B45CD1" w:rsidRDefault="00D300EF">
            <w:pPr>
              <w:pStyle w:val="Normal1"/>
            </w:pPr>
            <w:r>
              <w:rPr>
                <w:rFonts w:ascii="Times New Roman" w:eastAsia="Times New Roman" w:hAnsi="Times New Roman" w:cs="Times New Roman"/>
                <w:sz w:val="20"/>
                <w:szCs w:val="20"/>
              </w:rPr>
              <w:t>Чланови већа</w:t>
            </w:r>
          </w:p>
        </w:tc>
      </w:tr>
      <w:tr w:rsidR="00B45CD1">
        <w:trPr>
          <w:trHeight w:val="782"/>
        </w:trPr>
        <w:tc>
          <w:tcPr>
            <w:tcW w:w="5812" w:type="dxa"/>
          </w:tcPr>
          <w:p w:rsidR="00B45CD1" w:rsidRDefault="00D300EF">
            <w:pPr>
              <w:pStyle w:val="Normal1"/>
              <w:pBdr>
                <w:top w:val="nil"/>
                <w:left w:val="nil"/>
                <w:bottom w:val="nil"/>
                <w:right w:val="nil"/>
                <w:between w:val="nil"/>
              </w:pBdr>
              <w:ind w:left="107" w:right="14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 Извештај о стручном усавршавању током школске године идоговор о планираним облицима стручног усавршавања за</w:t>
            </w:r>
          </w:p>
          <w:p w:rsidR="00B45CD1" w:rsidRDefault="00D300EF">
            <w:pPr>
              <w:pStyle w:val="Normal1"/>
              <w:pBdr>
                <w:top w:val="nil"/>
                <w:left w:val="nil"/>
                <w:bottom w:val="nil"/>
                <w:right w:val="nil"/>
                <w:between w:val="nil"/>
              </w:pBdr>
              <w:spacing w:line="261" w:lineRule="auto"/>
              <w:ind w:left="10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наредну школску годину</w:t>
            </w:r>
          </w:p>
        </w:tc>
        <w:tc>
          <w:tcPr>
            <w:tcW w:w="2268" w:type="dxa"/>
          </w:tcPr>
          <w:p w:rsidR="00B45CD1" w:rsidRDefault="00D300EF">
            <w:pPr>
              <w:pStyle w:val="Normal1"/>
              <w:pBdr>
                <w:top w:val="nil"/>
                <w:left w:val="nil"/>
                <w:bottom w:val="nil"/>
                <w:right w:val="nil"/>
                <w:between w:val="nil"/>
              </w:pBdr>
              <w:spacing w:line="271" w:lineRule="auto"/>
              <w:ind w:left="104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w:t>
            </w:r>
          </w:p>
        </w:tc>
        <w:tc>
          <w:tcPr>
            <w:tcW w:w="1507" w:type="dxa"/>
          </w:tcPr>
          <w:p w:rsidR="00B45CD1" w:rsidRDefault="00D300EF">
            <w:pPr>
              <w:pStyle w:val="Normal1"/>
            </w:pPr>
            <w:r>
              <w:rPr>
                <w:rFonts w:ascii="Times New Roman" w:eastAsia="Times New Roman" w:hAnsi="Times New Roman" w:cs="Times New Roman"/>
                <w:sz w:val="20"/>
                <w:szCs w:val="20"/>
              </w:rPr>
              <w:t>Чланови већа</w:t>
            </w:r>
          </w:p>
        </w:tc>
      </w:tr>
      <w:tr w:rsidR="00B45CD1">
        <w:trPr>
          <w:trHeight w:val="1380"/>
        </w:trPr>
        <w:tc>
          <w:tcPr>
            <w:tcW w:w="5812" w:type="dxa"/>
          </w:tcPr>
          <w:p w:rsidR="00B45CD1" w:rsidRDefault="00D300EF">
            <w:pPr>
              <w:pStyle w:val="Normal1"/>
              <w:pBdr>
                <w:top w:val="nil"/>
                <w:left w:val="nil"/>
                <w:bottom w:val="nil"/>
                <w:right w:val="nil"/>
                <w:between w:val="nil"/>
              </w:pBdr>
              <w:ind w:left="107" w:right="34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 Анализа рада стручног већа током школске године иизвештај</w:t>
            </w:r>
          </w:p>
        </w:tc>
        <w:tc>
          <w:tcPr>
            <w:tcW w:w="2268" w:type="dxa"/>
          </w:tcPr>
          <w:p w:rsidR="00B45CD1" w:rsidRDefault="00D300EF">
            <w:pPr>
              <w:pStyle w:val="Normal1"/>
              <w:pBdr>
                <w:top w:val="nil"/>
                <w:left w:val="nil"/>
                <w:bottom w:val="nil"/>
                <w:right w:val="nil"/>
                <w:between w:val="nil"/>
              </w:pBdr>
              <w:spacing w:line="271" w:lineRule="auto"/>
              <w:ind w:left="100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w:t>
            </w:r>
          </w:p>
        </w:tc>
        <w:tc>
          <w:tcPr>
            <w:tcW w:w="1507" w:type="dxa"/>
          </w:tcPr>
          <w:p w:rsidR="00B45CD1" w:rsidRDefault="00D300EF">
            <w:pPr>
              <w:pStyle w:val="Normal1"/>
            </w:pPr>
            <w:r>
              <w:rPr>
                <w:rFonts w:ascii="Times New Roman" w:eastAsia="Times New Roman" w:hAnsi="Times New Roman" w:cs="Times New Roman"/>
                <w:sz w:val="20"/>
                <w:szCs w:val="20"/>
              </w:rPr>
              <w:t>Чланови већа</w:t>
            </w:r>
          </w:p>
        </w:tc>
      </w:tr>
      <w:tr w:rsidR="00B45CD1">
        <w:trPr>
          <w:trHeight w:val="827"/>
        </w:trPr>
        <w:tc>
          <w:tcPr>
            <w:tcW w:w="5812" w:type="dxa"/>
          </w:tcPr>
          <w:p w:rsidR="00B45CD1" w:rsidRDefault="00D300EF">
            <w:pPr>
              <w:pStyle w:val="Normal1"/>
              <w:pBdr>
                <w:top w:val="nil"/>
                <w:left w:val="nil"/>
                <w:bottom w:val="nil"/>
                <w:right w:val="nil"/>
                <w:between w:val="nil"/>
              </w:pBdr>
              <w:spacing w:line="276" w:lineRule="auto"/>
              <w:ind w:left="107" w:right="53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 Предлог плана и програма рада стручног већа за наредну школску годину</w:t>
            </w:r>
          </w:p>
        </w:tc>
        <w:tc>
          <w:tcPr>
            <w:tcW w:w="2268" w:type="dxa"/>
          </w:tcPr>
          <w:p w:rsidR="00B45CD1" w:rsidRDefault="00D300EF">
            <w:pPr>
              <w:pStyle w:val="Normal1"/>
              <w:pBdr>
                <w:top w:val="nil"/>
                <w:left w:val="nil"/>
                <w:bottom w:val="nil"/>
                <w:right w:val="nil"/>
                <w:between w:val="nil"/>
              </w:pBdr>
              <w:spacing w:line="271" w:lineRule="auto"/>
              <w:ind w:left="100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w:t>
            </w:r>
          </w:p>
        </w:tc>
        <w:tc>
          <w:tcPr>
            <w:tcW w:w="1507" w:type="dxa"/>
          </w:tcPr>
          <w:p w:rsidR="00B45CD1" w:rsidRDefault="00D300EF">
            <w:pPr>
              <w:pStyle w:val="Normal1"/>
            </w:pPr>
            <w:r>
              <w:rPr>
                <w:rFonts w:ascii="Times New Roman" w:eastAsia="Times New Roman" w:hAnsi="Times New Roman" w:cs="Times New Roman"/>
                <w:sz w:val="20"/>
                <w:szCs w:val="20"/>
              </w:rPr>
              <w:t>Чланови већа</w:t>
            </w:r>
          </w:p>
        </w:tc>
      </w:tr>
    </w:tbl>
    <w:p w:rsidR="00B45CD1" w:rsidRDefault="00B45CD1">
      <w:pPr>
        <w:pStyle w:val="Normal1"/>
        <w:spacing w:line="273" w:lineRule="auto"/>
        <w:rPr>
          <w:sz w:val="22"/>
          <w:szCs w:val="22"/>
        </w:rPr>
      </w:pPr>
    </w:p>
    <w:p w:rsidR="00B45CD1" w:rsidRDefault="00B45CD1">
      <w:pPr>
        <w:pStyle w:val="Normal1"/>
        <w:spacing w:line="273" w:lineRule="auto"/>
        <w:rPr>
          <w:sz w:val="22"/>
          <w:szCs w:val="22"/>
        </w:rPr>
      </w:pPr>
    </w:p>
    <w:p w:rsidR="00B45CD1" w:rsidRDefault="00D300EF">
      <w:pPr>
        <w:pStyle w:val="Normal1"/>
        <w:rPr>
          <w:b/>
          <w:sz w:val="22"/>
          <w:szCs w:val="22"/>
        </w:rPr>
      </w:pPr>
      <w:r>
        <w:br w:type="page"/>
      </w:r>
    </w:p>
    <w:p w:rsidR="00B45CD1" w:rsidRDefault="00D300EF">
      <w:pPr>
        <w:pStyle w:val="Normal1"/>
        <w:widowControl w:val="0"/>
        <w:pBdr>
          <w:top w:val="nil"/>
          <w:left w:val="nil"/>
          <w:bottom w:val="nil"/>
          <w:right w:val="nil"/>
          <w:between w:val="nil"/>
        </w:pBdr>
        <w:spacing w:before="90"/>
        <w:jc w:val="both"/>
        <w:rPr>
          <w:b/>
          <w:color w:val="000000"/>
          <w:sz w:val="22"/>
          <w:szCs w:val="22"/>
        </w:rPr>
      </w:pPr>
      <w:r>
        <w:rPr>
          <w:b/>
          <w:color w:val="000000"/>
          <w:sz w:val="22"/>
          <w:szCs w:val="22"/>
        </w:rPr>
        <w:lastRenderedPageBreak/>
        <w:t>Евалуација</w:t>
      </w:r>
    </w:p>
    <w:p w:rsidR="00B45CD1" w:rsidRDefault="00B45CD1">
      <w:pPr>
        <w:pStyle w:val="Normal1"/>
        <w:widowControl w:val="0"/>
        <w:pBdr>
          <w:top w:val="nil"/>
          <w:left w:val="nil"/>
          <w:bottom w:val="nil"/>
          <w:right w:val="nil"/>
          <w:between w:val="nil"/>
        </w:pBdr>
        <w:jc w:val="both"/>
        <w:rPr>
          <w:b/>
          <w:color w:val="000000"/>
          <w:sz w:val="22"/>
          <w:szCs w:val="22"/>
        </w:rPr>
      </w:pPr>
    </w:p>
    <w:p w:rsidR="00B45CD1" w:rsidRDefault="00D300EF">
      <w:pPr>
        <w:pStyle w:val="Normal1"/>
        <w:widowControl w:val="0"/>
        <w:pBdr>
          <w:top w:val="nil"/>
          <w:left w:val="nil"/>
          <w:bottom w:val="nil"/>
          <w:right w:val="nil"/>
          <w:between w:val="nil"/>
        </w:pBdr>
        <w:ind w:right="1371"/>
        <w:rPr>
          <w:color w:val="000000"/>
          <w:sz w:val="22"/>
          <w:szCs w:val="22"/>
        </w:rPr>
      </w:pPr>
      <w:r>
        <w:rPr>
          <w:color w:val="000000"/>
          <w:sz w:val="22"/>
          <w:szCs w:val="22"/>
        </w:rPr>
        <w:t>Активности које су се односиле на усаглашавање критеријума оцењивања ученика са освртом на диференцирани приступ у раду, анализе реализације часова редовне наставе уз анализе успеха и дисциплине ученика и размену искустава, помогле су члановима стручног већа у превазилажењу тешкоћа у спровођењу наставног процеса и допринеле његовом унапређивању. Посебна пажња је посвећена из радии реализацији новог наставног програма за V,VI разред ,нарочито начину организације рада и реализацији програмских садржаја Физичко и здравствено васпитање(VиVIразред).</w:t>
      </w:r>
    </w:p>
    <w:p w:rsidR="00B45CD1" w:rsidRDefault="00D300EF">
      <w:pPr>
        <w:pStyle w:val="Normal1"/>
        <w:widowControl w:val="0"/>
        <w:pBdr>
          <w:top w:val="nil"/>
          <w:left w:val="nil"/>
          <w:bottom w:val="nil"/>
          <w:right w:val="nil"/>
          <w:between w:val="nil"/>
        </w:pBdr>
        <w:ind w:right="1371"/>
        <w:rPr>
          <w:color w:val="000000"/>
          <w:sz w:val="22"/>
          <w:szCs w:val="22"/>
        </w:rPr>
      </w:pPr>
      <w:r>
        <w:rPr>
          <w:color w:val="000000"/>
          <w:sz w:val="22"/>
          <w:szCs w:val="22"/>
        </w:rPr>
        <w:t>При спровођењу програмских садржаја са групом ученика слабијих физичких способности, са или без ограничења у раду услед здравствених потешкоћа, поштован је принцип индивидуалног приступа и прилагођавања.У складу са индивидуалним карактеристикама ученика, које се узимају као критеријум у диференцираном приступу,наставници су сваког ученика усмеравали на оне програмске садржаје који су примерени здравственом стању и индивидуалним могућностима ученика. Диференцирани приступ и спроведене мере индивидуализације допринеле су да ученици што лакше и успешније савладају програмске садржаје.</w:t>
      </w:r>
    </w:p>
    <w:p w:rsidR="00B45CD1" w:rsidRDefault="00D300EF">
      <w:pPr>
        <w:pStyle w:val="Normal1"/>
        <w:widowControl w:val="0"/>
        <w:pBdr>
          <w:top w:val="nil"/>
          <w:left w:val="nil"/>
          <w:bottom w:val="nil"/>
          <w:right w:val="nil"/>
          <w:between w:val="nil"/>
        </w:pBdr>
        <w:spacing w:before="1"/>
        <w:ind w:right="1371"/>
        <w:rPr>
          <w:color w:val="000000"/>
          <w:sz w:val="22"/>
          <w:szCs w:val="22"/>
        </w:rPr>
      </w:pPr>
      <w:r>
        <w:rPr>
          <w:color w:val="000000"/>
          <w:sz w:val="22"/>
          <w:szCs w:val="22"/>
        </w:rPr>
        <w:t>Кроз активности стручног усавршавања (посећени семинари и реализација угледног часа) и активности у оквиру</w:t>
      </w:r>
      <w:r>
        <w:rPr>
          <w:sz w:val="22"/>
          <w:szCs w:val="22"/>
        </w:rPr>
        <w:t>”</w:t>
      </w:r>
      <w:r>
        <w:rPr>
          <w:color w:val="000000"/>
          <w:sz w:val="22"/>
          <w:szCs w:val="22"/>
        </w:rPr>
        <w:t xml:space="preserve"> Недеље отворених врата школе“ ,члановима стручног актива омогућена је размена искуства са колегама, као и примена нових техника и метода у раду. Планираних угледних часова биће реализовани на угледним часовима у наредној школској години.</w:t>
      </w:r>
    </w:p>
    <w:p w:rsidR="00B45CD1" w:rsidRDefault="00D300EF">
      <w:pPr>
        <w:pStyle w:val="Normal1"/>
        <w:widowControl w:val="0"/>
        <w:pBdr>
          <w:top w:val="nil"/>
          <w:left w:val="nil"/>
          <w:bottom w:val="nil"/>
          <w:right w:val="nil"/>
          <w:between w:val="nil"/>
        </w:pBdr>
        <w:ind w:right="1371"/>
        <w:rPr>
          <w:color w:val="000000"/>
          <w:sz w:val="22"/>
          <w:szCs w:val="22"/>
        </w:rPr>
      </w:pPr>
      <w:r>
        <w:rPr>
          <w:color w:val="000000"/>
          <w:sz w:val="22"/>
          <w:szCs w:val="22"/>
        </w:rPr>
        <w:t>Реализацијом такмичења у оквиру школе („Недеља школског спорта“) у планираним спортским дисциплинама усклађеним са програмом такмичења„Спортског савеза Сента-огранак за школска спортска такмичења“ и афинитетима ученика подстакнута је примена стечених моторичких знања, умења и навика и теоријских знања, као и развијање сарадње са другим ученицима и неговање другарства и пријатељства, уз превенцију непожељних видова понашања.</w:t>
      </w:r>
    </w:p>
    <w:p w:rsidR="00B45CD1" w:rsidRDefault="00D300EF">
      <w:pPr>
        <w:pStyle w:val="Normal1"/>
        <w:widowControl w:val="0"/>
        <w:pBdr>
          <w:top w:val="nil"/>
          <w:left w:val="nil"/>
          <w:bottom w:val="nil"/>
          <w:right w:val="nil"/>
          <w:between w:val="nil"/>
        </w:pBdr>
        <w:spacing w:before="1"/>
        <w:ind w:right="1371"/>
        <w:rPr>
          <w:color w:val="000000"/>
          <w:sz w:val="22"/>
          <w:szCs w:val="22"/>
        </w:rPr>
      </w:pPr>
      <w:r>
        <w:rPr>
          <w:color w:val="000000"/>
          <w:sz w:val="22"/>
          <w:szCs w:val="22"/>
        </w:rPr>
        <w:t>Реализацијом часова кроз спортске секције ученицима је омогућено задовољавање потреба за бављење спортском граном за коју показују интересовање, усвајање моторичких знања, умења и навика, развијање физичких способности и теоријско образовање ученика, као и припрема ученика за такмичења у оквиру Система школских спортских такмичења.</w:t>
      </w:r>
    </w:p>
    <w:p w:rsidR="00B45CD1" w:rsidRDefault="00D300EF">
      <w:pPr>
        <w:pStyle w:val="Normal1"/>
        <w:widowControl w:val="0"/>
        <w:pBdr>
          <w:top w:val="nil"/>
          <w:left w:val="nil"/>
          <w:bottom w:val="nil"/>
          <w:right w:val="nil"/>
          <w:between w:val="nil"/>
        </w:pBdr>
        <w:ind w:right="1371"/>
        <w:rPr>
          <w:color w:val="000000"/>
          <w:sz w:val="22"/>
          <w:szCs w:val="22"/>
        </w:rPr>
      </w:pPr>
      <w:r>
        <w:rPr>
          <w:color w:val="000000"/>
          <w:sz w:val="22"/>
          <w:szCs w:val="22"/>
        </w:rPr>
        <w:t>У наредном периоду потребно је више мотивисати ученике за масовније укључивање у такмичења индивидуалног карактера у атлетским дисциплинама, јер је то добар вид селекције и припреме за општинско и вишенивое такмичења.</w:t>
      </w:r>
    </w:p>
    <w:p w:rsidR="00B45CD1" w:rsidRDefault="00D300EF">
      <w:pPr>
        <w:pStyle w:val="Normal1"/>
        <w:widowControl w:val="0"/>
        <w:pBdr>
          <w:top w:val="nil"/>
          <w:left w:val="nil"/>
          <w:bottom w:val="nil"/>
          <w:right w:val="nil"/>
          <w:between w:val="nil"/>
        </w:pBdr>
        <w:spacing w:before="1"/>
        <w:ind w:right="1371"/>
        <w:rPr>
          <w:color w:val="000000"/>
          <w:sz w:val="22"/>
          <w:szCs w:val="22"/>
        </w:rPr>
      </w:pPr>
      <w:r>
        <w:rPr>
          <w:color w:val="000000"/>
          <w:sz w:val="22"/>
          <w:szCs w:val="22"/>
        </w:rPr>
        <w:t>Анализирајући активност која се односи на оцењивање, уочено је да постоји потреба за о снаживањем наставника у области формативног оцењивања и ученичке самопроцене.</w:t>
      </w:r>
    </w:p>
    <w:p w:rsidR="00B45CD1" w:rsidRDefault="00B45CD1">
      <w:pPr>
        <w:pStyle w:val="Normal1"/>
        <w:widowControl w:val="0"/>
        <w:pBdr>
          <w:top w:val="nil"/>
          <w:left w:val="nil"/>
          <w:bottom w:val="nil"/>
          <w:right w:val="nil"/>
          <w:between w:val="nil"/>
        </w:pBdr>
        <w:spacing w:before="1"/>
        <w:ind w:right="1371"/>
        <w:rPr>
          <w:color w:val="000000"/>
          <w:sz w:val="22"/>
          <w:szCs w:val="22"/>
        </w:rPr>
      </w:pPr>
    </w:p>
    <w:p w:rsidR="00B45CD1" w:rsidRDefault="00D300EF">
      <w:pPr>
        <w:pStyle w:val="Normal1"/>
        <w:widowControl w:val="0"/>
        <w:pBdr>
          <w:top w:val="nil"/>
          <w:left w:val="nil"/>
          <w:bottom w:val="nil"/>
          <w:right w:val="nil"/>
          <w:between w:val="nil"/>
        </w:pBdr>
        <w:spacing w:before="1"/>
        <w:ind w:right="1371"/>
        <w:jc w:val="both"/>
        <w:rPr>
          <w:b/>
          <w:color w:val="000000"/>
          <w:sz w:val="22"/>
          <w:szCs w:val="22"/>
        </w:rPr>
      </w:pPr>
      <w:r>
        <w:rPr>
          <w:b/>
          <w:color w:val="000000"/>
          <w:sz w:val="22"/>
          <w:szCs w:val="22"/>
        </w:rPr>
        <w:t>Стручно усавршавање</w:t>
      </w:r>
    </w:p>
    <w:p w:rsidR="00B45CD1" w:rsidRDefault="00B45CD1">
      <w:pPr>
        <w:pStyle w:val="Normal1"/>
        <w:widowControl w:val="0"/>
        <w:pBdr>
          <w:top w:val="nil"/>
          <w:left w:val="nil"/>
          <w:bottom w:val="nil"/>
          <w:right w:val="nil"/>
          <w:between w:val="nil"/>
        </w:pBdr>
        <w:spacing w:before="1"/>
        <w:ind w:left="836" w:right="1371"/>
        <w:jc w:val="both"/>
        <w:rPr>
          <w:color w:val="000000"/>
          <w:sz w:val="22"/>
          <w:szCs w:val="22"/>
        </w:rPr>
      </w:pPr>
    </w:p>
    <w:p w:rsidR="00B45CD1" w:rsidRDefault="00D300EF">
      <w:pPr>
        <w:pStyle w:val="Normal1"/>
        <w:widowControl w:val="0"/>
        <w:pBdr>
          <w:top w:val="nil"/>
          <w:left w:val="nil"/>
          <w:bottom w:val="nil"/>
          <w:right w:val="nil"/>
          <w:between w:val="nil"/>
        </w:pBdr>
        <w:spacing w:before="1"/>
        <w:ind w:right="1371"/>
        <w:jc w:val="both"/>
        <w:rPr>
          <w:color w:val="000000"/>
          <w:sz w:val="22"/>
          <w:szCs w:val="22"/>
        </w:rPr>
      </w:pPr>
      <w:r>
        <w:rPr>
          <w:color w:val="000000"/>
          <w:sz w:val="22"/>
          <w:szCs w:val="22"/>
        </w:rPr>
        <w:t>Стручно усавршавање на коме су присуствовали сви професори физичког васпитања :</w:t>
      </w:r>
    </w:p>
    <w:p w:rsidR="00B45CD1" w:rsidRDefault="00B45CD1">
      <w:pPr>
        <w:pStyle w:val="Normal1"/>
        <w:widowControl w:val="0"/>
        <w:pBdr>
          <w:top w:val="nil"/>
          <w:left w:val="nil"/>
          <w:bottom w:val="nil"/>
          <w:right w:val="nil"/>
          <w:between w:val="nil"/>
        </w:pBdr>
        <w:spacing w:before="1"/>
        <w:ind w:right="1371"/>
        <w:jc w:val="both"/>
        <w:rPr>
          <w:color w:val="000000"/>
          <w:sz w:val="22"/>
          <w:szCs w:val="22"/>
        </w:rPr>
      </w:pPr>
    </w:p>
    <w:p w:rsidR="00B45CD1" w:rsidRDefault="00D300EF">
      <w:pPr>
        <w:pStyle w:val="Normal1"/>
        <w:widowControl w:val="0"/>
        <w:numPr>
          <w:ilvl w:val="0"/>
          <w:numId w:val="10"/>
        </w:numPr>
        <w:pBdr>
          <w:top w:val="nil"/>
          <w:left w:val="nil"/>
          <w:bottom w:val="nil"/>
          <w:right w:val="nil"/>
          <w:between w:val="nil"/>
        </w:pBdr>
        <w:spacing w:before="1"/>
        <w:ind w:right="1371"/>
        <w:jc w:val="both"/>
        <w:rPr>
          <w:sz w:val="22"/>
          <w:szCs w:val="22"/>
        </w:rPr>
      </w:pPr>
      <w:r>
        <w:rPr>
          <w:sz w:val="22"/>
          <w:szCs w:val="22"/>
        </w:rPr>
        <w:t>Управљање разредом: изазови и решења</w:t>
      </w:r>
    </w:p>
    <w:p w:rsidR="00B45CD1" w:rsidRDefault="00D300EF">
      <w:pPr>
        <w:pStyle w:val="Normal1"/>
        <w:widowControl w:val="0"/>
        <w:pBdr>
          <w:top w:val="nil"/>
          <w:left w:val="nil"/>
          <w:bottom w:val="nil"/>
          <w:right w:val="nil"/>
          <w:between w:val="nil"/>
        </w:pBdr>
        <w:spacing w:before="1"/>
        <w:ind w:right="1371"/>
        <w:jc w:val="both"/>
        <w:rPr>
          <w:color w:val="000000"/>
          <w:sz w:val="22"/>
          <w:szCs w:val="22"/>
        </w:rPr>
      </w:pPr>
      <w:r>
        <w:rPr>
          <w:color w:val="000000"/>
          <w:sz w:val="22"/>
          <w:szCs w:val="22"/>
        </w:rPr>
        <w:t>Каталошки бр. 10</w:t>
      </w:r>
      <w:r>
        <w:rPr>
          <w:sz w:val="22"/>
          <w:szCs w:val="22"/>
        </w:rPr>
        <w:t>90</w:t>
      </w:r>
      <w:r>
        <w:rPr>
          <w:color w:val="000000"/>
          <w:sz w:val="22"/>
          <w:szCs w:val="22"/>
        </w:rPr>
        <w:t>, Број бодова:8</w:t>
      </w:r>
    </w:p>
    <w:p w:rsidR="00B45CD1" w:rsidRDefault="00D300EF">
      <w:pPr>
        <w:pStyle w:val="Normal1"/>
        <w:widowControl w:val="0"/>
        <w:pBdr>
          <w:top w:val="nil"/>
          <w:left w:val="nil"/>
          <w:bottom w:val="nil"/>
          <w:right w:val="nil"/>
          <w:between w:val="nil"/>
        </w:pBdr>
        <w:spacing w:before="1"/>
        <w:ind w:right="1371"/>
        <w:jc w:val="both"/>
        <w:rPr>
          <w:color w:val="000000"/>
          <w:sz w:val="22"/>
          <w:szCs w:val="22"/>
        </w:rPr>
      </w:pPr>
      <w:r>
        <w:rPr>
          <w:sz w:val="22"/>
          <w:szCs w:val="22"/>
        </w:rPr>
        <w:t>1</w:t>
      </w:r>
      <w:r>
        <w:rPr>
          <w:color w:val="000000"/>
          <w:sz w:val="22"/>
          <w:szCs w:val="22"/>
        </w:rPr>
        <w:t>7.1</w:t>
      </w:r>
      <w:r>
        <w:rPr>
          <w:sz w:val="22"/>
          <w:szCs w:val="22"/>
        </w:rPr>
        <w:t>2</w:t>
      </w:r>
      <w:r>
        <w:rPr>
          <w:color w:val="000000"/>
          <w:sz w:val="22"/>
          <w:szCs w:val="22"/>
        </w:rPr>
        <w:t>.202</w:t>
      </w:r>
      <w:r>
        <w:rPr>
          <w:sz w:val="22"/>
          <w:szCs w:val="22"/>
        </w:rPr>
        <w:t>2</w:t>
      </w:r>
      <w:r>
        <w:rPr>
          <w:color w:val="000000"/>
          <w:sz w:val="22"/>
          <w:szCs w:val="22"/>
        </w:rPr>
        <w:t>. Средња Медицинска Школа Сента</w:t>
      </w:r>
    </w:p>
    <w:p w:rsidR="00B45CD1" w:rsidRDefault="00B45CD1">
      <w:pPr>
        <w:pStyle w:val="Normal1"/>
        <w:widowControl w:val="0"/>
        <w:pBdr>
          <w:top w:val="nil"/>
          <w:left w:val="nil"/>
          <w:bottom w:val="nil"/>
          <w:right w:val="nil"/>
          <w:between w:val="nil"/>
        </w:pBdr>
        <w:spacing w:before="1"/>
        <w:ind w:right="1371"/>
        <w:jc w:val="both"/>
        <w:rPr>
          <w:color w:val="000000"/>
          <w:sz w:val="22"/>
          <w:szCs w:val="22"/>
        </w:rPr>
      </w:pPr>
    </w:p>
    <w:p w:rsidR="00B45CD1" w:rsidRDefault="00D300EF">
      <w:pPr>
        <w:pStyle w:val="Normal1"/>
        <w:rPr>
          <w:sz w:val="22"/>
          <w:szCs w:val="22"/>
        </w:rPr>
      </w:pPr>
      <w:r>
        <w:br w:type="page"/>
      </w:r>
    </w:p>
    <w:p w:rsidR="00B45CD1" w:rsidRDefault="00D300EF">
      <w:pPr>
        <w:pStyle w:val="Normal1"/>
        <w:jc w:val="center"/>
        <w:rPr>
          <w:b/>
          <w:i/>
          <w:sz w:val="22"/>
          <w:szCs w:val="22"/>
        </w:rPr>
      </w:pPr>
      <w:r>
        <w:rPr>
          <w:b/>
          <w:i/>
          <w:sz w:val="22"/>
          <w:szCs w:val="22"/>
        </w:rPr>
        <w:lastRenderedPageBreak/>
        <w:t>РЕЗУЛТАТИ ТАКМИЧЕЊА ЗА 2022-23.ШК.ГОДИНУ:</w:t>
      </w:r>
    </w:p>
    <w:p w:rsidR="00B45CD1" w:rsidRDefault="00B45CD1">
      <w:pPr>
        <w:pStyle w:val="Normal1"/>
        <w:jc w:val="center"/>
        <w:rPr>
          <w:sz w:val="22"/>
          <w:szCs w:val="22"/>
        </w:rPr>
      </w:pPr>
    </w:p>
    <w:p w:rsidR="00B45CD1" w:rsidRDefault="00D300EF">
      <w:pPr>
        <w:pStyle w:val="Normal1"/>
        <w:ind w:firstLine="990"/>
        <w:jc w:val="center"/>
        <w:rPr>
          <w:b/>
          <w:sz w:val="22"/>
          <w:szCs w:val="22"/>
          <w:u w:val="single"/>
        </w:rPr>
      </w:pPr>
      <w:r>
        <w:rPr>
          <w:b/>
          <w:sz w:val="22"/>
          <w:szCs w:val="22"/>
          <w:u w:val="single"/>
        </w:rPr>
        <w:t>ШКОЛСКИ СПОРТ 2022/23 ШК.ГОД.</w:t>
      </w:r>
    </w:p>
    <w:p w:rsidR="00B45CD1" w:rsidRDefault="00B45CD1">
      <w:pPr>
        <w:pStyle w:val="Normal1"/>
        <w:ind w:firstLine="990"/>
        <w:jc w:val="center"/>
        <w:rPr>
          <w:b/>
          <w:sz w:val="22"/>
          <w:szCs w:val="22"/>
          <w:u w:val="single"/>
        </w:rPr>
      </w:pPr>
    </w:p>
    <w:p w:rsidR="00B45CD1" w:rsidRDefault="00D300EF">
      <w:pPr>
        <w:pStyle w:val="Normal1"/>
        <w:rPr>
          <w:b/>
          <w:sz w:val="22"/>
          <w:szCs w:val="22"/>
        </w:rPr>
      </w:pPr>
      <w:r>
        <w:rPr>
          <w:b/>
          <w:sz w:val="22"/>
          <w:szCs w:val="22"/>
        </w:rPr>
        <w:t>ОШ“Петефи Шандор“</w:t>
      </w:r>
    </w:p>
    <w:p w:rsidR="00B45CD1" w:rsidRDefault="00D300EF">
      <w:pPr>
        <w:pStyle w:val="Normal1"/>
        <w:rPr>
          <w:b/>
          <w:sz w:val="22"/>
          <w:szCs w:val="22"/>
        </w:rPr>
      </w:pPr>
      <w:r>
        <w:rPr>
          <w:b/>
          <w:sz w:val="22"/>
          <w:szCs w:val="22"/>
        </w:rPr>
        <w:t>Наставници: Кристиан Фекете, Теодора Поша Шош, Золтан Ђолаи</w:t>
      </w:r>
    </w:p>
    <w:p w:rsidR="00B45CD1" w:rsidRDefault="00B45CD1">
      <w:pPr>
        <w:pStyle w:val="Normal1"/>
        <w:rPr>
          <w:b/>
          <w:sz w:val="22"/>
          <w:szCs w:val="22"/>
        </w:rPr>
      </w:pPr>
    </w:p>
    <w:tbl>
      <w:tblPr>
        <w:tblStyle w:val="affc"/>
        <w:tblW w:w="963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5"/>
        <w:gridCol w:w="2415"/>
        <w:gridCol w:w="2415"/>
        <w:gridCol w:w="2415"/>
      </w:tblGrid>
      <w:tr w:rsidR="00B45CD1">
        <w:tc>
          <w:tcPr>
            <w:tcW w:w="238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 xml:space="preserve">Атлетика општинско такмичење </w:t>
            </w:r>
          </w:p>
        </w:tc>
        <w:tc>
          <w:tcPr>
            <w:tcW w:w="241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21.10.2022. Атлетски Стадион Сента</w:t>
            </w:r>
          </w:p>
        </w:tc>
        <w:tc>
          <w:tcPr>
            <w:tcW w:w="2415" w:type="dxa"/>
          </w:tcPr>
          <w:p w:rsidR="00B45CD1" w:rsidRDefault="00B45CD1">
            <w:pPr>
              <w:pStyle w:val="Normal1"/>
              <w:rPr>
                <w:rFonts w:ascii="Times New Roman" w:eastAsia="Times New Roman" w:hAnsi="Times New Roman" w:cs="Times New Roman"/>
              </w:rPr>
            </w:pPr>
          </w:p>
        </w:tc>
        <w:tc>
          <w:tcPr>
            <w:tcW w:w="241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Наставник</w:t>
            </w:r>
          </w:p>
        </w:tc>
      </w:tr>
      <w:tr w:rsidR="00B45CD1">
        <w:tc>
          <w:tcPr>
            <w:tcW w:w="238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име и презиме</w:t>
            </w:r>
          </w:p>
        </w:tc>
        <w:tc>
          <w:tcPr>
            <w:tcW w:w="241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дисциплина</w:t>
            </w:r>
          </w:p>
        </w:tc>
        <w:tc>
          <w:tcPr>
            <w:tcW w:w="241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резултати</w:t>
            </w:r>
          </w:p>
        </w:tc>
        <w:tc>
          <w:tcPr>
            <w:tcW w:w="241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Kристиан Фекете</w:t>
            </w:r>
          </w:p>
        </w:tc>
      </w:tr>
      <w:tr w:rsidR="00B45CD1">
        <w:tc>
          <w:tcPr>
            <w:tcW w:w="238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Ноеми Ђерћаш</w:t>
            </w: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60м</w:t>
            </w: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2.место</w:t>
            </w:r>
          </w:p>
        </w:tc>
        <w:tc>
          <w:tcPr>
            <w:tcW w:w="2415" w:type="dxa"/>
          </w:tcPr>
          <w:p w:rsidR="00B45CD1" w:rsidRDefault="00B45CD1">
            <w:pPr>
              <w:pStyle w:val="Normal1"/>
              <w:rPr>
                <w:rFonts w:ascii="Times New Roman" w:eastAsia="Times New Roman" w:hAnsi="Times New Roman" w:cs="Times New Roman"/>
              </w:rPr>
            </w:pPr>
          </w:p>
        </w:tc>
      </w:tr>
      <w:tr w:rsidR="00B45CD1">
        <w:tc>
          <w:tcPr>
            <w:tcW w:w="238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Кереши Клаудиа</w:t>
            </w: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60м</w:t>
            </w: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5.место</w:t>
            </w:r>
          </w:p>
        </w:tc>
        <w:tc>
          <w:tcPr>
            <w:tcW w:w="2415" w:type="dxa"/>
          </w:tcPr>
          <w:p w:rsidR="00B45CD1" w:rsidRDefault="00B45CD1">
            <w:pPr>
              <w:pStyle w:val="Normal1"/>
              <w:rPr>
                <w:rFonts w:ascii="Times New Roman" w:eastAsia="Times New Roman" w:hAnsi="Times New Roman" w:cs="Times New Roman"/>
              </w:rPr>
            </w:pPr>
          </w:p>
        </w:tc>
      </w:tr>
      <w:tr w:rsidR="00B45CD1">
        <w:tc>
          <w:tcPr>
            <w:tcW w:w="238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Чобанов Петра</w:t>
            </w: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60м</w:t>
            </w: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4.место</w:t>
            </w:r>
          </w:p>
        </w:tc>
        <w:tc>
          <w:tcPr>
            <w:tcW w:w="2415" w:type="dxa"/>
          </w:tcPr>
          <w:p w:rsidR="00B45CD1" w:rsidRDefault="00B45CD1">
            <w:pPr>
              <w:pStyle w:val="Normal1"/>
              <w:rPr>
                <w:rFonts w:ascii="Times New Roman" w:eastAsia="Times New Roman" w:hAnsi="Times New Roman" w:cs="Times New Roman"/>
              </w:rPr>
            </w:pPr>
          </w:p>
        </w:tc>
      </w:tr>
      <w:tr w:rsidR="00B45CD1">
        <w:tc>
          <w:tcPr>
            <w:tcW w:w="238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Чехак Јазмин</w:t>
            </w: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скок у даљ</w:t>
            </w: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2.место</w:t>
            </w:r>
          </w:p>
        </w:tc>
        <w:tc>
          <w:tcPr>
            <w:tcW w:w="2415" w:type="dxa"/>
          </w:tcPr>
          <w:p w:rsidR="00B45CD1" w:rsidRDefault="00B45CD1">
            <w:pPr>
              <w:pStyle w:val="Normal1"/>
              <w:rPr>
                <w:rFonts w:ascii="Times New Roman" w:eastAsia="Times New Roman" w:hAnsi="Times New Roman" w:cs="Times New Roman"/>
              </w:rPr>
            </w:pPr>
          </w:p>
        </w:tc>
      </w:tr>
      <w:tr w:rsidR="00B45CD1">
        <w:tc>
          <w:tcPr>
            <w:tcW w:w="238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Балог Ноеми</w:t>
            </w: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скок у даљ</w:t>
            </w: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3.место</w:t>
            </w:r>
          </w:p>
        </w:tc>
        <w:tc>
          <w:tcPr>
            <w:tcW w:w="2415" w:type="dxa"/>
          </w:tcPr>
          <w:p w:rsidR="00B45CD1" w:rsidRDefault="00B45CD1">
            <w:pPr>
              <w:pStyle w:val="Normal1"/>
              <w:rPr>
                <w:rFonts w:ascii="Times New Roman" w:eastAsia="Times New Roman" w:hAnsi="Times New Roman" w:cs="Times New Roman"/>
              </w:rPr>
            </w:pPr>
          </w:p>
        </w:tc>
      </w:tr>
      <w:tr w:rsidR="00B45CD1">
        <w:tc>
          <w:tcPr>
            <w:tcW w:w="238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Чаки Ката</w:t>
            </w: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600м</w:t>
            </w: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3.место</w:t>
            </w:r>
          </w:p>
        </w:tc>
        <w:tc>
          <w:tcPr>
            <w:tcW w:w="2415" w:type="dxa"/>
          </w:tcPr>
          <w:p w:rsidR="00B45CD1" w:rsidRDefault="00B45CD1">
            <w:pPr>
              <w:pStyle w:val="Normal1"/>
              <w:rPr>
                <w:rFonts w:ascii="Times New Roman" w:eastAsia="Times New Roman" w:hAnsi="Times New Roman" w:cs="Times New Roman"/>
              </w:rPr>
            </w:pPr>
          </w:p>
        </w:tc>
      </w:tr>
      <w:tr w:rsidR="00B45CD1">
        <w:tc>
          <w:tcPr>
            <w:tcW w:w="238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Богнар Адриан</w:t>
            </w: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60м</w:t>
            </w: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3.место</w:t>
            </w:r>
          </w:p>
        </w:tc>
        <w:tc>
          <w:tcPr>
            <w:tcW w:w="2415" w:type="dxa"/>
          </w:tcPr>
          <w:p w:rsidR="00B45CD1" w:rsidRDefault="00B45CD1">
            <w:pPr>
              <w:pStyle w:val="Normal1"/>
              <w:rPr>
                <w:rFonts w:ascii="Times New Roman" w:eastAsia="Times New Roman" w:hAnsi="Times New Roman" w:cs="Times New Roman"/>
              </w:rPr>
            </w:pPr>
          </w:p>
        </w:tc>
      </w:tr>
      <w:tr w:rsidR="00B45CD1">
        <w:tc>
          <w:tcPr>
            <w:tcW w:w="238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Свилар Дениел</w:t>
            </w: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60м</w:t>
            </w: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7.место</w:t>
            </w:r>
          </w:p>
        </w:tc>
        <w:tc>
          <w:tcPr>
            <w:tcW w:w="2415" w:type="dxa"/>
          </w:tcPr>
          <w:p w:rsidR="00B45CD1" w:rsidRDefault="00B45CD1">
            <w:pPr>
              <w:pStyle w:val="Normal1"/>
              <w:rPr>
                <w:rFonts w:ascii="Times New Roman" w:eastAsia="Times New Roman" w:hAnsi="Times New Roman" w:cs="Times New Roman"/>
              </w:rPr>
            </w:pPr>
          </w:p>
        </w:tc>
      </w:tr>
      <w:tr w:rsidR="00B45CD1">
        <w:tc>
          <w:tcPr>
            <w:tcW w:w="238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Шандор Арон</w:t>
            </w: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300м</w:t>
            </w: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2.место</w:t>
            </w:r>
          </w:p>
        </w:tc>
        <w:tc>
          <w:tcPr>
            <w:tcW w:w="2415" w:type="dxa"/>
          </w:tcPr>
          <w:p w:rsidR="00B45CD1" w:rsidRDefault="00B45CD1">
            <w:pPr>
              <w:pStyle w:val="Normal1"/>
              <w:rPr>
                <w:rFonts w:ascii="Times New Roman" w:eastAsia="Times New Roman" w:hAnsi="Times New Roman" w:cs="Times New Roman"/>
              </w:rPr>
            </w:pPr>
          </w:p>
        </w:tc>
      </w:tr>
      <w:tr w:rsidR="00B45CD1">
        <w:tc>
          <w:tcPr>
            <w:tcW w:w="238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Гуљаш Алекс</w:t>
            </w: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600м</w:t>
            </w: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1.место</w:t>
            </w:r>
          </w:p>
        </w:tc>
        <w:tc>
          <w:tcPr>
            <w:tcW w:w="2415" w:type="dxa"/>
          </w:tcPr>
          <w:p w:rsidR="00B45CD1" w:rsidRDefault="00B45CD1">
            <w:pPr>
              <w:pStyle w:val="Normal1"/>
              <w:rPr>
                <w:rFonts w:ascii="Times New Roman" w:eastAsia="Times New Roman" w:hAnsi="Times New Roman" w:cs="Times New Roman"/>
              </w:rPr>
            </w:pPr>
          </w:p>
        </w:tc>
      </w:tr>
      <w:tr w:rsidR="00B45CD1">
        <w:tc>
          <w:tcPr>
            <w:tcW w:w="238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Нађ Тамаш</w:t>
            </w: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бац куг.</w:t>
            </w: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3.место</w:t>
            </w:r>
          </w:p>
        </w:tc>
        <w:tc>
          <w:tcPr>
            <w:tcW w:w="2415" w:type="dxa"/>
          </w:tcPr>
          <w:p w:rsidR="00B45CD1" w:rsidRDefault="00B45CD1">
            <w:pPr>
              <w:pStyle w:val="Normal1"/>
              <w:rPr>
                <w:rFonts w:ascii="Times New Roman" w:eastAsia="Times New Roman" w:hAnsi="Times New Roman" w:cs="Times New Roman"/>
              </w:rPr>
            </w:pPr>
          </w:p>
        </w:tc>
      </w:tr>
      <w:tr w:rsidR="00B45CD1">
        <w:tc>
          <w:tcPr>
            <w:tcW w:w="238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Барати Анет</w:t>
            </w: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скок у даљ</w:t>
            </w: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2.место</w:t>
            </w:r>
          </w:p>
        </w:tc>
        <w:tc>
          <w:tcPr>
            <w:tcW w:w="2415" w:type="dxa"/>
          </w:tcPr>
          <w:p w:rsidR="00B45CD1" w:rsidRDefault="00B45CD1">
            <w:pPr>
              <w:pStyle w:val="Normal1"/>
              <w:rPr>
                <w:rFonts w:ascii="Times New Roman" w:eastAsia="Times New Roman" w:hAnsi="Times New Roman" w:cs="Times New Roman"/>
              </w:rPr>
            </w:pPr>
          </w:p>
        </w:tc>
      </w:tr>
      <w:tr w:rsidR="00B45CD1">
        <w:tc>
          <w:tcPr>
            <w:tcW w:w="238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Пејановић Никола</w:t>
            </w: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800м</w:t>
            </w: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2.место</w:t>
            </w:r>
          </w:p>
        </w:tc>
        <w:tc>
          <w:tcPr>
            <w:tcW w:w="2415" w:type="dxa"/>
          </w:tcPr>
          <w:p w:rsidR="00B45CD1" w:rsidRDefault="00B45CD1">
            <w:pPr>
              <w:pStyle w:val="Normal1"/>
              <w:rPr>
                <w:rFonts w:ascii="Times New Roman" w:eastAsia="Times New Roman" w:hAnsi="Times New Roman" w:cs="Times New Roman"/>
              </w:rPr>
            </w:pPr>
          </w:p>
        </w:tc>
      </w:tr>
      <w:tr w:rsidR="00B45CD1">
        <w:tc>
          <w:tcPr>
            <w:tcW w:w="238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Генци Алекс</w:t>
            </w: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800м</w:t>
            </w: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3.место</w:t>
            </w:r>
          </w:p>
        </w:tc>
        <w:tc>
          <w:tcPr>
            <w:tcW w:w="2415" w:type="dxa"/>
          </w:tcPr>
          <w:p w:rsidR="00B45CD1" w:rsidRDefault="00B45CD1">
            <w:pPr>
              <w:pStyle w:val="Normal1"/>
              <w:rPr>
                <w:rFonts w:ascii="Times New Roman" w:eastAsia="Times New Roman" w:hAnsi="Times New Roman" w:cs="Times New Roman"/>
              </w:rPr>
            </w:pPr>
          </w:p>
        </w:tc>
      </w:tr>
      <w:tr w:rsidR="00B45CD1">
        <w:tc>
          <w:tcPr>
            <w:tcW w:w="238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Тертеи Хунор</w:t>
            </w: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скок у даљ</w:t>
            </w: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2.место</w:t>
            </w:r>
          </w:p>
        </w:tc>
        <w:tc>
          <w:tcPr>
            <w:tcW w:w="2415" w:type="dxa"/>
          </w:tcPr>
          <w:p w:rsidR="00B45CD1" w:rsidRDefault="00B45CD1">
            <w:pPr>
              <w:pStyle w:val="Normal1"/>
              <w:rPr>
                <w:rFonts w:ascii="Times New Roman" w:eastAsia="Times New Roman" w:hAnsi="Times New Roman" w:cs="Times New Roman"/>
              </w:rPr>
            </w:pPr>
          </w:p>
        </w:tc>
      </w:tr>
      <w:tr w:rsidR="00B45CD1">
        <w:tc>
          <w:tcPr>
            <w:tcW w:w="238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Киш Јовак Залан</w:t>
            </w: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скок у даљ</w:t>
            </w: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3.место</w:t>
            </w:r>
          </w:p>
        </w:tc>
        <w:tc>
          <w:tcPr>
            <w:tcW w:w="2415" w:type="dxa"/>
          </w:tcPr>
          <w:p w:rsidR="00B45CD1" w:rsidRDefault="00B45CD1">
            <w:pPr>
              <w:pStyle w:val="Normal1"/>
              <w:rPr>
                <w:rFonts w:ascii="Times New Roman" w:eastAsia="Times New Roman" w:hAnsi="Times New Roman" w:cs="Times New Roman"/>
              </w:rPr>
            </w:pPr>
          </w:p>
        </w:tc>
      </w:tr>
      <w:tr w:rsidR="00B45CD1">
        <w:tc>
          <w:tcPr>
            <w:tcW w:w="2385" w:type="dxa"/>
          </w:tcPr>
          <w:p w:rsidR="00B45CD1" w:rsidRDefault="00B45CD1">
            <w:pPr>
              <w:pStyle w:val="Normal1"/>
              <w:rPr>
                <w:rFonts w:ascii="Times New Roman" w:eastAsia="Times New Roman" w:hAnsi="Times New Roman" w:cs="Times New Roman"/>
              </w:rPr>
            </w:pPr>
          </w:p>
        </w:tc>
        <w:tc>
          <w:tcPr>
            <w:tcW w:w="2415" w:type="dxa"/>
          </w:tcPr>
          <w:p w:rsidR="00B45CD1" w:rsidRDefault="00B45CD1">
            <w:pPr>
              <w:pStyle w:val="Normal1"/>
              <w:rPr>
                <w:rFonts w:ascii="Times New Roman" w:eastAsia="Times New Roman" w:hAnsi="Times New Roman" w:cs="Times New Roman"/>
              </w:rPr>
            </w:pPr>
          </w:p>
        </w:tc>
        <w:tc>
          <w:tcPr>
            <w:tcW w:w="2415" w:type="dxa"/>
          </w:tcPr>
          <w:p w:rsidR="00B45CD1" w:rsidRDefault="00B45CD1">
            <w:pPr>
              <w:pStyle w:val="Normal1"/>
              <w:rPr>
                <w:rFonts w:ascii="Times New Roman" w:eastAsia="Times New Roman" w:hAnsi="Times New Roman" w:cs="Times New Roman"/>
              </w:rPr>
            </w:pPr>
          </w:p>
        </w:tc>
        <w:tc>
          <w:tcPr>
            <w:tcW w:w="2415" w:type="dxa"/>
          </w:tcPr>
          <w:p w:rsidR="00B45CD1" w:rsidRDefault="00B45CD1">
            <w:pPr>
              <w:pStyle w:val="Normal1"/>
              <w:rPr>
                <w:rFonts w:ascii="Times New Roman" w:eastAsia="Times New Roman" w:hAnsi="Times New Roman" w:cs="Times New Roman"/>
              </w:rPr>
            </w:pPr>
          </w:p>
        </w:tc>
      </w:tr>
      <w:tr w:rsidR="00B45CD1">
        <w:tc>
          <w:tcPr>
            <w:tcW w:w="2385" w:type="dxa"/>
          </w:tcPr>
          <w:p w:rsidR="00B45CD1" w:rsidRDefault="00B45CD1">
            <w:pPr>
              <w:pStyle w:val="Normal1"/>
              <w:rPr>
                <w:rFonts w:ascii="Times New Roman" w:eastAsia="Times New Roman" w:hAnsi="Times New Roman" w:cs="Times New Roman"/>
              </w:rPr>
            </w:pPr>
          </w:p>
        </w:tc>
        <w:tc>
          <w:tcPr>
            <w:tcW w:w="2415" w:type="dxa"/>
          </w:tcPr>
          <w:p w:rsidR="00B45CD1" w:rsidRDefault="00B45CD1">
            <w:pPr>
              <w:pStyle w:val="Normal1"/>
              <w:rPr>
                <w:rFonts w:ascii="Times New Roman" w:eastAsia="Times New Roman" w:hAnsi="Times New Roman" w:cs="Times New Roman"/>
              </w:rPr>
            </w:pPr>
          </w:p>
        </w:tc>
        <w:tc>
          <w:tcPr>
            <w:tcW w:w="2415" w:type="dxa"/>
          </w:tcPr>
          <w:p w:rsidR="00B45CD1" w:rsidRDefault="00B45CD1">
            <w:pPr>
              <w:pStyle w:val="Normal1"/>
              <w:rPr>
                <w:rFonts w:ascii="Times New Roman" w:eastAsia="Times New Roman" w:hAnsi="Times New Roman" w:cs="Times New Roman"/>
              </w:rPr>
            </w:pPr>
          </w:p>
        </w:tc>
        <w:tc>
          <w:tcPr>
            <w:tcW w:w="2415" w:type="dxa"/>
          </w:tcPr>
          <w:p w:rsidR="00B45CD1" w:rsidRDefault="00B45CD1">
            <w:pPr>
              <w:pStyle w:val="Normal1"/>
              <w:rPr>
                <w:rFonts w:ascii="Times New Roman" w:eastAsia="Times New Roman" w:hAnsi="Times New Roman" w:cs="Times New Roman"/>
              </w:rPr>
            </w:pPr>
          </w:p>
        </w:tc>
      </w:tr>
      <w:tr w:rsidR="00B45CD1">
        <w:tc>
          <w:tcPr>
            <w:tcW w:w="238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 xml:space="preserve">Атлетика окружно такмичење </w:t>
            </w:r>
          </w:p>
        </w:tc>
        <w:tc>
          <w:tcPr>
            <w:tcW w:w="241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27.04.2023. Атлетски Стадион Сента</w:t>
            </w:r>
          </w:p>
        </w:tc>
        <w:tc>
          <w:tcPr>
            <w:tcW w:w="2415" w:type="dxa"/>
          </w:tcPr>
          <w:p w:rsidR="00B45CD1" w:rsidRDefault="00B45CD1">
            <w:pPr>
              <w:pStyle w:val="Normal1"/>
              <w:rPr>
                <w:rFonts w:ascii="Times New Roman" w:eastAsia="Times New Roman" w:hAnsi="Times New Roman" w:cs="Times New Roman"/>
              </w:rPr>
            </w:pPr>
          </w:p>
        </w:tc>
        <w:tc>
          <w:tcPr>
            <w:tcW w:w="241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Наставник</w:t>
            </w:r>
          </w:p>
        </w:tc>
      </w:tr>
      <w:tr w:rsidR="00B45CD1">
        <w:tc>
          <w:tcPr>
            <w:tcW w:w="238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име и презиме</w:t>
            </w:r>
          </w:p>
        </w:tc>
        <w:tc>
          <w:tcPr>
            <w:tcW w:w="241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дисциплина</w:t>
            </w:r>
          </w:p>
        </w:tc>
        <w:tc>
          <w:tcPr>
            <w:tcW w:w="241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резултати</w:t>
            </w:r>
          </w:p>
        </w:tc>
        <w:tc>
          <w:tcPr>
            <w:tcW w:w="2415" w:type="dxa"/>
          </w:tcPr>
          <w:p w:rsidR="00B45CD1" w:rsidRDefault="00B45CD1">
            <w:pPr>
              <w:pStyle w:val="Normal1"/>
              <w:rPr>
                <w:rFonts w:ascii="Times New Roman" w:eastAsia="Times New Roman" w:hAnsi="Times New Roman" w:cs="Times New Roman"/>
                <w:b/>
              </w:rPr>
            </w:pPr>
          </w:p>
        </w:tc>
      </w:tr>
      <w:tr w:rsidR="00B45CD1">
        <w:tc>
          <w:tcPr>
            <w:tcW w:w="238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Гуљаш Алекс</w:t>
            </w: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600м</w:t>
            </w: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2.место</w:t>
            </w: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Золтан Ђолаи</w:t>
            </w:r>
          </w:p>
        </w:tc>
      </w:tr>
      <w:tr w:rsidR="00B45CD1">
        <w:tc>
          <w:tcPr>
            <w:tcW w:w="2385" w:type="dxa"/>
          </w:tcPr>
          <w:p w:rsidR="00B45CD1" w:rsidRDefault="00B45CD1">
            <w:pPr>
              <w:pStyle w:val="Normal1"/>
              <w:rPr>
                <w:rFonts w:ascii="Times New Roman" w:eastAsia="Times New Roman" w:hAnsi="Times New Roman" w:cs="Times New Roman"/>
              </w:rPr>
            </w:pPr>
          </w:p>
        </w:tc>
        <w:tc>
          <w:tcPr>
            <w:tcW w:w="2415" w:type="dxa"/>
          </w:tcPr>
          <w:p w:rsidR="00B45CD1" w:rsidRDefault="00B45CD1">
            <w:pPr>
              <w:pStyle w:val="Normal1"/>
              <w:rPr>
                <w:rFonts w:ascii="Times New Roman" w:eastAsia="Times New Roman" w:hAnsi="Times New Roman" w:cs="Times New Roman"/>
              </w:rPr>
            </w:pPr>
          </w:p>
        </w:tc>
        <w:tc>
          <w:tcPr>
            <w:tcW w:w="2415" w:type="dxa"/>
          </w:tcPr>
          <w:p w:rsidR="00B45CD1" w:rsidRDefault="00B45CD1">
            <w:pPr>
              <w:pStyle w:val="Normal1"/>
              <w:rPr>
                <w:rFonts w:ascii="Times New Roman" w:eastAsia="Times New Roman" w:hAnsi="Times New Roman" w:cs="Times New Roman"/>
              </w:rPr>
            </w:pPr>
          </w:p>
        </w:tc>
        <w:tc>
          <w:tcPr>
            <w:tcW w:w="2415" w:type="dxa"/>
          </w:tcPr>
          <w:p w:rsidR="00B45CD1" w:rsidRDefault="00B45CD1">
            <w:pPr>
              <w:pStyle w:val="Normal1"/>
              <w:rPr>
                <w:rFonts w:ascii="Times New Roman" w:eastAsia="Times New Roman" w:hAnsi="Times New Roman" w:cs="Times New Roman"/>
              </w:rPr>
            </w:pPr>
          </w:p>
        </w:tc>
      </w:tr>
      <w:tr w:rsidR="00B45CD1">
        <w:tc>
          <w:tcPr>
            <w:tcW w:w="2385" w:type="dxa"/>
          </w:tcPr>
          <w:p w:rsidR="00B45CD1" w:rsidRDefault="00B45CD1">
            <w:pPr>
              <w:pStyle w:val="Normal1"/>
              <w:rPr>
                <w:rFonts w:ascii="Times New Roman" w:eastAsia="Times New Roman" w:hAnsi="Times New Roman" w:cs="Times New Roman"/>
              </w:rPr>
            </w:pPr>
          </w:p>
        </w:tc>
        <w:tc>
          <w:tcPr>
            <w:tcW w:w="2415" w:type="dxa"/>
          </w:tcPr>
          <w:p w:rsidR="00B45CD1" w:rsidRDefault="00B45CD1">
            <w:pPr>
              <w:pStyle w:val="Normal1"/>
              <w:rPr>
                <w:rFonts w:ascii="Times New Roman" w:eastAsia="Times New Roman" w:hAnsi="Times New Roman" w:cs="Times New Roman"/>
              </w:rPr>
            </w:pPr>
          </w:p>
        </w:tc>
        <w:tc>
          <w:tcPr>
            <w:tcW w:w="2415" w:type="dxa"/>
          </w:tcPr>
          <w:p w:rsidR="00B45CD1" w:rsidRDefault="00B45CD1">
            <w:pPr>
              <w:pStyle w:val="Normal1"/>
              <w:rPr>
                <w:rFonts w:ascii="Times New Roman" w:eastAsia="Times New Roman" w:hAnsi="Times New Roman" w:cs="Times New Roman"/>
              </w:rPr>
            </w:pPr>
          </w:p>
        </w:tc>
        <w:tc>
          <w:tcPr>
            <w:tcW w:w="2415" w:type="dxa"/>
          </w:tcPr>
          <w:p w:rsidR="00B45CD1" w:rsidRDefault="00B45CD1">
            <w:pPr>
              <w:pStyle w:val="Normal1"/>
              <w:rPr>
                <w:rFonts w:ascii="Times New Roman" w:eastAsia="Times New Roman" w:hAnsi="Times New Roman" w:cs="Times New Roman"/>
              </w:rPr>
            </w:pPr>
          </w:p>
        </w:tc>
      </w:tr>
      <w:tr w:rsidR="00B45CD1">
        <w:tc>
          <w:tcPr>
            <w:tcW w:w="238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lastRenderedPageBreak/>
              <w:t>Футсал општинско такмичење</w:t>
            </w:r>
          </w:p>
        </w:tc>
        <w:tc>
          <w:tcPr>
            <w:tcW w:w="241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09.03.2023 Дечаци</w:t>
            </w:r>
          </w:p>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Хала Спортова У Сенти</w:t>
            </w:r>
          </w:p>
        </w:tc>
        <w:tc>
          <w:tcPr>
            <w:tcW w:w="241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2.место</w:t>
            </w:r>
          </w:p>
        </w:tc>
        <w:tc>
          <w:tcPr>
            <w:tcW w:w="241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Наставник</w:t>
            </w:r>
          </w:p>
        </w:tc>
      </w:tr>
      <w:tr w:rsidR="00B45CD1">
        <w:tc>
          <w:tcPr>
            <w:tcW w:w="238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име и презиме</w:t>
            </w:r>
          </w:p>
        </w:tc>
        <w:tc>
          <w:tcPr>
            <w:tcW w:w="2415" w:type="dxa"/>
          </w:tcPr>
          <w:p w:rsidR="00B45CD1" w:rsidRDefault="00B45CD1">
            <w:pPr>
              <w:pStyle w:val="Normal1"/>
              <w:rPr>
                <w:rFonts w:ascii="Times New Roman" w:eastAsia="Times New Roman" w:hAnsi="Times New Roman" w:cs="Times New Roman"/>
                <w:b/>
              </w:rPr>
            </w:pPr>
          </w:p>
        </w:tc>
        <w:tc>
          <w:tcPr>
            <w:tcW w:w="2415" w:type="dxa"/>
          </w:tcPr>
          <w:p w:rsidR="00B45CD1" w:rsidRDefault="00B45CD1">
            <w:pPr>
              <w:pStyle w:val="Normal1"/>
              <w:rPr>
                <w:rFonts w:ascii="Times New Roman" w:eastAsia="Times New Roman" w:hAnsi="Times New Roman" w:cs="Times New Roman"/>
                <w:b/>
              </w:rPr>
            </w:pPr>
          </w:p>
        </w:tc>
        <w:tc>
          <w:tcPr>
            <w:tcW w:w="241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Кристиан Фекете</w:t>
            </w:r>
          </w:p>
        </w:tc>
      </w:tr>
      <w:tr w:rsidR="00B45CD1">
        <w:tc>
          <w:tcPr>
            <w:tcW w:w="238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Варга Балаж</w:t>
            </w:r>
          </w:p>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Варга Бенце</w:t>
            </w:r>
          </w:p>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Курцинак Корвин</w:t>
            </w:r>
          </w:p>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Генци Алекс</w:t>
            </w:r>
          </w:p>
          <w:p w:rsidR="00B45CD1" w:rsidRDefault="00D300EF">
            <w:pPr>
              <w:pStyle w:val="Normal1"/>
              <w:rPr>
                <w:rFonts w:ascii="Times New Roman" w:eastAsia="Times New Roman" w:hAnsi="Times New Roman" w:cs="Times New Roman"/>
                <w:color w:val="202122"/>
                <w:highlight w:val="white"/>
              </w:rPr>
            </w:pPr>
            <w:r>
              <w:rPr>
                <w:rFonts w:ascii="Times New Roman" w:eastAsia="Times New Roman" w:hAnsi="Times New Roman" w:cs="Times New Roman"/>
              </w:rPr>
              <w:t>Пејанови</w:t>
            </w:r>
            <w:r>
              <w:rPr>
                <w:rFonts w:ascii="Times New Roman" w:eastAsia="Times New Roman" w:hAnsi="Times New Roman" w:cs="Times New Roman"/>
                <w:color w:val="202122"/>
                <w:highlight w:val="white"/>
              </w:rPr>
              <w:t>ћ Никола</w:t>
            </w:r>
          </w:p>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color w:val="202122"/>
                <w:highlight w:val="white"/>
              </w:rPr>
              <w:t>Гуљаш Алекс</w:t>
            </w:r>
          </w:p>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Бауерфеинд Фабиан</w:t>
            </w:r>
          </w:p>
          <w:p w:rsidR="00B45CD1" w:rsidRDefault="00B45CD1">
            <w:pPr>
              <w:pStyle w:val="Normal1"/>
              <w:rPr>
                <w:rFonts w:ascii="Times New Roman" w:eastAsia="Times New Roman" w:hAnsi="Times New Roman" w:cs="Times New Roman"/>
              </w:rPr>
            </w:pPr>
          </w:p>
        </w:tc>
        <w:tc>
          <w:tcPr>
            <w:tcW w:w="2415" w:type="dxa"/>
          </w:tcPr>
          <w:p w:rsidR="00B45CD1" w:rsidRDefault="00B45CD1">
            <w:pPr>
              <w:pStyle w:val="Normal1"/>
              <w:rPr>
                <w:rFonts w:ascii="Times New Roman" w:eastAsia="Times New Roman" w:hAnsi="Times New Roman" w:cs="Times New Roman"/>
                <w:b/>
              </w:rPr>
            </w:pPr>
          </w:p>
        </w:tc>
        <w:tc>
          <w:tcPr>
            <w:tcW w:w="2415" w:type="dxa"/>
          </w:tcPr>
          <w:p w:rsidR="00B45CD1" w:rsidRDefault="00B45CD1">
            <w:pPr>
              <w:pStyle w:val="Normal1"/>
              <w:rPr>
                <w:rFonts w:ascii="Times New Roman" w:eastAsia="Times New Roman" w:hAnsi="Times New Roman" w:cs="Times New Roman"/>
              </w:rPr>
            </w:pPr>
          </w:p>
        </w:tc>
        <w:tc>
          <w:tcPr>
            <w:tcW w:w="2415" w:type="dxa"/>
          </w:tcPr>
          <w:p w:rsidR="00B45CD1" w:rsidRDefault="00B45CD1">
            <w:pPr>
              <w:pStyle w:val="Normal1"/>
              <w:rPr>
                <w:rFonts w:ascii="Times New Roman" w:eastAsia="Times New Roman" w:hAnsi="Times New Roman" w:cs="Times New Roman"/>
              </w:rPr>
            </w:pPr>
          </w:p>
        </w:tc>
      </w:tr>
      <w:tr w:rsidR="00B45CD1">
        <w:tc>
          <w:tcPr>
            <w:tcW w:w="2385" w:type="dxa"/>
          </w:tcPr>
          <w:p w:rsidR="00B45CD1" w:rsidRDefault="00B45CD1">
            <w:pPr>
              <w:pStyle w:val="Normal1"/>
              <w:rPr>
                <w:rFonts w:ascii="Times New Roman" w:eastAsia="Times New Roman" w:hAnsi="Times New Roman" w:cs="Times New Roman"/>
              </w:rPr>
            </w:pPr>
          </w:p>
        </w:tc>
        <w:tc>
          <w:tcPr>
            <w:tcW w:w="2415" w:type="dxa"/>
          </w:tcPr>
          <w:p w:rsidR="00B45CD1" w:rsidRDefault="00B45CD1">
            <w:pPr>
              <w:pStyle w:val="Normal1"/>
              <w:rPr>
                <w:rFonts w:ascii="Times New Roman" w:eastAsia="Times New Roman" w:hAnsi="Times New Roman" w:cs="Times New Roman"/>
                <w:b/>
              </w:rPr>
            </w:pPr>
          </w:p>
        </w:tc>
        <w:tc>
          <w:tcPr>
            <w:tcW w:w="2415" w:type="dxa"/>
          </w:tcPr>
          <w:p w:rsidR="00B45CD1" w:rsidRDefault="00B45CD1">
            <w:pPr>
              <w:pStyle w:val="Normal1"/>
              <w:rPr>
                <w:rFonts w:ascii="Times New Roman" w:eastAsia="Times New Roman" w:hAnsi="Times New Roman" w:cs="Times New Roman"/>
              </w:rPr>
            </w:pPr>
          </w:p>
        </w:tc>
        <w:tc>
          <w:tcPr>
            <w:tcW w:w="2415" w:type="dxa"/>
          </w:tcPr>
          <w:p w:rsidR="00B45CD1" w:rsidRDefault="00B45CD1">
            <w:pPr>
              <w:pStyle w:val="Normal1"/>
              <w:rPr>
                <w:rFonts w:ascii="Times New Roman" w:eastAsia="Times New Roman" w:hAnsi="Times New Roman" w:cs="Times New Roman"/>
              </w:rPr>
            </w:pPr>
          </w:p>
        </w:tc>
      </w:tr>
      <w:tr w:rsidR="00B45CD1">
        <w:tc>
          <w:tcPr>
            <w:tcW w:w="238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Футсал општинско такмичење</w:t>
            </w:r>
          </w:p>
        </w:tc>
        <w:tc>
          <w:tcPr>
            <w:tcW w:w="241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09.03.2023 Девојчице</w:t>
            </w:r>
          </w:p>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Хала Спортова У Сенти</w:t>
            </w:r>
          </w:p>
        </w:tc>
        <w:tc>
          <w:tcPr>
            <w:tcW w:w="241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2.место</w:t>
            </w:r>
          </w:p>
        </w:tc>
        <w:tc>
          <w:tcPr>
            <w:tcW w:w="241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Наставник</w:t>
            </w:r>
          </w:p>
        </w:tc>
      </w:tr>
      <w:tr w:rsidR="00B45CD1">
        <w:tc>
          <w:tcPr>
            <w:tcW w:w="238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име и презиме</w:t>
            </w:r>
          </w:p>
        </w:tc>
        <w:tc>
          <w:tcPr>
            <w:tcW w:w="2415" w:type="dxa"/>
          </w:tcPr>
          <w:p w:rsidR="00B45CD1" w:rsidRDefault="00B45CD1">
            <w:pPr>
              <w:pStyle w:val="Normal1"/>
              <w:rPr>
                <w:rFonts w:ascii="Times New Roman" w:eastAsia="Times New Roman" w:hAnsi="Times New Roman" w:cs="Times New Roman"/>
                <w:b/>
              </w:rPr>
            </w:pPr>
          </w:p>
        </w:tc>
        <w:tc>
          <w:tcPr>
            <w:tcW w:w="2415" w:type="dxa"/>
          </w:tcPr>
          <w:p w:rsidR="00B45CD1" w:rsidRDefault="00B45CD1">
            <w:pPr>
              <w:pStyle w:val="Normal1"/>
              <w:rPr>
                <w:rFonts w:ascii="Times New Roman" w:eastAsia="Times New Roman" w:hAnsi="Times New Roman" w:cs="Times New Roman"/>
                <w:b/>
              </w:rPr>
            </w:pPr>
          </w:p>
        </w:tc>
        <w:tc>
          <w:tcPr>
            <w:tcW w:w="241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Кристиан Фекете</w:t>
            </w:r>
          </w:p>
        </w:tc>
      </w:tr>
      <w:tr w:rsidR="00B45CD1">
        <w:tc>
          <w:tcPr>
            <w:tcW w:w="2385" w:type="dxa"/>
          </w:tcPr>
          <w:p w:rsidR="00B45CD1" w:rsidRDefault="00D300EF">
            <w:pPr>
              <w:pStyle w:val="Normal1"/>
              <w:rPr>
                <w:rFonts w:ascii="Times New Roman" w:eastAsia="Times New Roman" w:hAnsi="Times New Roman" w:cs="Times New Roman"/>
                <w:color w:val="202122"/>
                <w:highlight w:val="white"/>
              </w:rPr>
            </w:pPr>
            <w:r>
              <w:rPr>
                <w:rFonts w:ascii="Times New Roman" w:eastAsia="Times New Roman" w:hAnsi="Times New Roman" w:cs="Times New Roman"/>
              </w:rPr>
              <w:t>Куцор Лорета</w:t>
            </w:r>
          </w:p>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Нађ Вивиен</w:t>
            </w:r>
          </w:p>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Перди Шаролта</w:t>
            </w:r>
          </w:p>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Пап Хелена</w:t>
            </w:r>
          </w:p>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Чехак Вираг</w:t>
            </w:r>
          </w:p>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Сабо Ивет</w:t>
            </w:r>
          </w:p>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Божовић Милица</w:t>
            </w:r>
          </w:p>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Фараго Драга</w:t>
            </w:r>
          </w:p>
          <w:p w:rsidR="00B45CD1" w:rsidRDefault="00B45CD1">
            <w:pPr>
              <w:pStyle w:val="Normal1"/>
              <w:rPr>
                <w:rFonts w:ascii="Times New Roman" w:eastAsia="Times New Roman" w:hAnsi="Times New Roman" w:cs="Times New Roman"/>
              </w:rPr>
            </w:pPr>
          </w:p>
        </w:tc>
        <w:tc>
          <w:tcPr>
            <w:tcW w:w="2415" w:type="dxa"/>
          </w:tcPr>
          <w:p w:rsidR="00B45CD1" w:rsidRDefault="00B45CD1">
            <w:pPr>
              <w:pStyle w:val="Normal1"/>
              <w:rPr>
                <w:rFonts w:ascii="Times New Roman" w:eastAsia="Times New Roman" w:hAnsi="Times New Roman" w:cs="Times New Roman"/>
                <w:b/>
              </w:rPr>
            </w:pPr>
          </w:p>
        </w:tc>
        <w:tc>
          <w:tcPr>
            <w:tcW w:w="2415" w:type="dxa"/>
          </w:tcPr>
          <w:p w:rsidR="00B45CD1" w:rsidRDefault="00B45CD1">
            <w:pPr>
              <w:pStyle w:val="Normal1"/>
              <w:rPr>
                <w:rFonts w:ascii="Times New Roman" w:eastAsia="Times New Roman" w:hAnsi="Times New Roman" w:cs="Times New Roman"/>
              </w:rPr>
            </w:pPr>
          </w:p>
        </w:tc>
        <w:tc>
          <w:tcPr>
            <w:tcW w:w="2415" w:type="dxa"/>
          </w:tcPr>
          <w:p w:rsidR="00B45CD1" w:rsidRDefault="00B45CD1">
            <w:pPr>
              <w:pStyle w:val="Normal1"/>
              <w:rPr>
                <w:rFonts w:ascii="Times New Roman" w:eastAsia="Times New Roman" w:hAnsi="Times New Roman" w:cs="Times New Roman"/>
              </w:rPr>
            </w:pPr>
          </w:p>
        </w:tc>
      </w:tr>
      <w:tr w:rsidR="00B45CD1">
        <w:tc>
          <w:tcPr>
            <w:tcW w:w="2385" w:type="dxa"/>
          </w:tcPr>
          <w:p w:rsidR="00B45CD1" w:rsidRDefault="00B45CD1">
            <w:pPr>
              <w:pStyle w:val="Normal1"/>
              <w:rPr>
                <w:rFonts w:ascii="Times New Roman" w:eastAsia="Times New Roman" w:hAnsi="Times New Roman" w:cs="Times New Roman"/>
              </w:rPr>
            </w:pPr>
          </w:p>
        </w:tc>
        <w:tc>
          <w:tcPr>
            <w:tcW w:w="2415" w:type="dxa"/>
          </w:tcPr>
          <w:p w:rsidR="00B45CD1" w:rsidRDefault="00B45CD1">
            <w:pPr>
              <w:pStyle w:val="Normal1"/>
              <w:rPr>
                <w:rFonts w:ascii="Times New Roman" w:eastAsia="Times New Roman" w:hAnsi="Times New Roman" w:cs="Times New Roman"/>
                <w:b/>
              </w:rPr>
            </w:pPr>
          </w:p>
        </w:tc>
        <w:tc>
          <w:tcPr>
            <w:tcW w:w="2415" w:type="dxa"/>
          </w:tcPr>
          <w:p w:rsidR="00B45CD1" w:rsidRDefault="00B45CD1">
            <w:pPr>
              <w:pStyle w:val="Normal1"/>
              <w:rPr>
                <w:rFonts w:ascii="Times New Roman" w:eastAsia="Times New Roman" w:hAnsi="Times New Roman" w:cs="Times New Roman"/>
              </w:rPr>
            </w:pPr>
          </w:p>
        </w:tc>
        <w:tc>
          <w:tcPr>
            <w:tcW w:w="2415" w:type="dxa"/>
          </w:tcPr>
          <w:p w:rsidR="00B45CD1" w:rsidRDefault="00B45CD1">
            <w:pPr>
              <w:pStyle w:val="Normal1"/>
              <w:rPr>
                <w:rFonts w:ascii="Times New Roman" w:eastAsia="Times New Roman" w:hAnsi="Times New Roman" w:cs="Times New Roman"/>
              </w:rPr>
            </w:pPr>
          </w:p>
        </w:tc>
      </w:tr>
      <w:tr w:rsidR="00B45CD1">
        <w:tc>
          <w:tcPr>
            <w:tcW w:w="238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Рукомет општинско такмичење</w:t>
            </w:r>
          </w:p>
        </w:tc>
        <w:tc>
          <w:tcPr>
            <w:tcW w:w="241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09.02.2023. Дечаци</w:t>
            </w:r>
          </w:p>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Хала Спортова У Сенти</w:t>
            </w:r>
          </w:p>
        </w:tc>
        <w:tc>
          <w:tcPr>
            <w:tcW w:w="241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1.место</w:t>
            </w:r>
          </w:p>
        </w:tc>
        <w:tc>
          <w:tcPr>
            <w:tcW w:w="241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Наставник</w:t>
            </w:r>
          </w:p>
        </w:tc>
      </w:tr>
      <w:tr w:rsidR="00B45CD1">
        <w:tc>
          <w:tcPr>
            <w:tcW w:w="238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име и презиме</w:t>
            </w:r>
          </w:p>
        </w:tc>
        <w:tc>
          <w:tcPr>
            <w:tcW w:w="2415" w:type="dxa"/>
          </w:tcPr>
          <w:p w:rsidR="00B45CD1" w:rsidRDefault="00B45CD1">
            <w:pPr>
              <w:pStyle w:val="Normal1"/>
              <w:rPr>
                <w:rFonts w:ascii="Times New Roman" w:eastAsia="Times New Roman" w:hAnsi="Times New Roman" w:cs="Times New Roman"/>
                <w:b/>
              </w:rPr>
            </w:pPr>
          </w:p>
        </w:tc>
        <w:tc>
          <w:tcPr>
            <w:tcW w:w="2415" w:type="dxa"/>
          </w:tcPr>
          <w:p w:rsidR="00B45CD1" w:rsidRDefault="00B45CD1">
            <w:pPr>
              <w:pStyle w:val="Normal1"/>
              <w:rPr>
                <w:rFonts w:ascii="Times New Roman" w:eastAsia="Times New Roman" w:hAnsi="Times New Roman" w:cs="Times New Roman"/>
                <w:b/>
              </w:rPr>
            </w:pPr>
          </w:p>
        </w:tc>
        <w:tc>
          <w:tcPr>
            <w:tcW w:w="2415" w:type="dxa"/>
          </w:tcPr>
          <w:p w:rsidR="00B45CD1" w:rsidRDefault="00B45CD1">
            <w:pPr>
              <w:pStyle w:val="Normal1"/>
              <w:rPr>
                <w:rFonts w:ascii="Times New Roman" w:eastAsia="Times New Roman" w:hAnsi="Times New Roman" w:cs="Times New Roman"/>
                <w:b/>
              </w:rPr>
            </w:pPr>
          </w:p>
        </w:tc>
      </w:tr>
      <w:tr w:rsidR="00B45CD1">
        <w:tc>
          <w:tcPr>
            <w:tcW w:w="238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Беде Ласло</w:t>
            </w:r>
          </w:p>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Штрбачки Лука</w:t>
            </w:r>
          </w:p>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Борши Армин</w:t>
            </w:r>
          </w:p>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Киш Јовак Залан</w:t>
            </w:r>
          </w:p>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Пејановић Никола</w:t>
            </w:r>
          </w:p>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Жолдош Залан</w:t>
            </w:r>
          </w:p>
          <w:p w:rsidR="00B45CD1" w:rsidRDefault="00B45CD1">
            <w:pPr>
              <w:pStyle w:val="Normal1"/>
              <w:rPr>
                <w:rFonts w:ascii="Times New Roman" w:eastAsia="Times New Roman" w:hAnsi="Times New Roman" w:cs="Times New Roman"/>
              </w:rPr>
            </w:pPr>
          </w:p>
        </w:tc>
        <w:tc>
          <w:tcPr>
            <w:tcW w:w="2415" w:type="dxa"/>
          </w:tcPr>
          <w:p w:rsidR="00B45CD1" w:rsidRDefault="00B45CD1">
            <w:pPr>
              <w:pStyle w:val="Normal1"/>
              <w:rPr>
                <w:rFonts w:ascii="Times New Roman" w:eastAsia="Times New Roman" w:hAnsi="Times New Roman" w:cs="Times New Roman"/>
                <w:b/>
              </w:rPr>
            </w:pPr>
          </w:p>
        </w:tc>
        <w:tc>
          <w:tcPr>
            <w:tcW w:w="2415" w:type="dxa"/>
          </w:tcPr>
          <w:p w:rsidR="00B45CD1" w:rsidRDefault="00B45CD1">
            <w:pPr>
              <w:pStyle w:val="Normal1"/>
              <w:rPr>
                <w:rFonts w:ascii="Times New Roman" w:eastAsia="Times New Roman" w:hAnsi="Times New Roman" w:cs="Times New Roman"/>
              </w:rPr>
            </w:pP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Золтан Ђолаи</w:t>
            </w:r>
          </w:p>
        </w:tc>
      </w:tr>
      <w:tr w:rsidR="00B45CD1">
        <w:tc>
          <w:tcPr>
            <w:tcW w:w="2385" w:type="dxa"/>
          </w:tcPr>
          <w:p w:rsidR="00B45CD1" w:rsidRDefault="00B45CD1">
            <w:pPr>
              <w:pStyle w:val="Normal1"/>
              <w:rPr>
                <w:rFonts w:ascii="Times New Roman" w:eastAsia="Times New Roman" w:hAnsi="Times New Roman" w:cs="Times New Roman"/>
              </w:rPr>
            </w:pPr>
          </w:p>
        </w:tc>
        <w:tc>
          <w:tcPr>
            <w:tcW w:w="2415" w:type="dxa"/>
          </w:tcPr>
          <w:p w:rsidR="00B45CD1" w:rsidRDefault="00B45CD1">
            <w:pPr>
              <w:pStyle w:val="Normal1"/>
              <w:rPr>
                <w:rFonts w:ascii="Times New Roman" w:eastAsia="Times New Roman" w:hAnsi="Times New Roman" w:cs="Times New Roman"/>
                <w:b/>
              </w:rPr>
            </w:pPr>
          </w:p>
        </w:tc>
        <w:tc>
          <w:tcPr>
            <w:tcW w:w="2415" w:type="dxa"/>
          </w:tcPr>
          <w:p w:rsidR="00B45CD1" w:rsidRDefault="00B45CD1">
            <w:pPr>
              <w:pStyle w:val="Normal1"/>
              <w:rPr>
                <w:rFonts w:ascii="Times New Roman" w:eastAsia="Times New Roman" w:hAnsi="Times New Roman" w:cs="Times New Roman"/>
              </w:rPr>
            </w:pPr>
          </w:p>
        </w:tc>
        <w:tc>
          <w:tcPr>
            <w:tcW w:w="2415" w:type="dxa"/>
          </w:tcPr>
          <w:p w:rsidR="00B45CD1" w:rsidRDefault="00B45CD1">
            <w:pPr>
              <w:pStyle w:val="Normal1"/>
              <w:rPr>
                <w:rFonts w:ascii="Times New Roman" w:eastAsia="Times New Roman" w:hAnsi="Times New Roman" w:cs="Times New Roman"/>
              </w:rPr>
            </w:pPr>
          </w:p>
        </w:tc>
      </w:tr>
      <w:tr w:rsidR="00B45CD1">
        <w:tc>
          <w:tcPr>
            <w:tcW w:w="238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Рукомет општинско такмичење</w:t>
            </w:r>
          </w:p>
        </w:tc>
        <w:tc>
          <w:tcPr>
            <w:tcW w:w="241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09.02.2023. Девојчице</w:t>
            </w:r>
          </w:p>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Хала Спортова У Сенти</w:t>
            </w:r>
          </w:p>
        </w:tc>
        <w:tc>
          <w:tcPr>
            <w:tcW w:w="241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1.место</w:t>
            </w:r>
          </w:p>
        </w:tc>
        <w:tc>
          <w:tcPr>
            <w:tcW w:w="241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Наставник</w:t>
            </w:r>
          </w:p>
        </w:tc>
      </w:tr>
      <w:tr w:rsidR="00B45CD1">
        <w:tc>
          <w:tcPr>
            <w:tcW w:w="238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име и презиме</w:t>
            </w:r>
          </w:p>
        </w:tc>
        <w:tc>
          <w:tcPr>
            <w:tcW w:w="2415" w:type="dxa"/>
          </w:tcPr>
          <w:p w:rsidR="00B45CD1" w:rsidRDefault="00B45CD1">
            <w:pPr>
              <w:pStyle w:val="Normal1"/>
              <w:rPr>
                <w:rFonts w:ascii="Times New Roman" w:eastAsia="Times New Roman" w:hAnsi="Times New Roman" w:cs="Times New Roman"/>
                <w:b/>
              </w:rPr>
            </w:pPr>
          </w:p>
        </w:tc>
        <w:tc>
          <w:tcPr>
            <w:tcW w:w="2415" w:type="dxa"/>
          </w:tcPr>
          <w:p w:rsidR="00B45CD1" w:rsidRDefault="00B45CD1">
            <w:pPr>
              <w:pStyle w:val="Normal1"/>
              <w:rPr>
                <w:rFonts w:ascii="Times New Roman" w:eastAsia="Times New Roman" w:hAnsi="Times New Roman" w:cs="Times New Roman"/>
                <w:b/>
              </w:rPr>
            </w:pPr>
          </w:p>
        </w:tc>
        <w:tc>
          <w:tcPr>
            <w:tcW w:w="2415" w:type="dxa"/>
          </w:tcPr>
          <w:p w:rsidR="00B45CD1" w:rsidRDefault="00B45CD1">
            <w:pPr>
              <w:pStyle w:val="Normal1"/>
              <w:rPr>
                <w:rFonts w:ascii="Times New Roman" w:eastAsia="Times New Roman" w:hAnsi="Times New Roman" w:cs="Times New Roman"/>
                <w:b/>
              </w:rPr>
            </w:pPr>
          </w:p>
        </w:tc>
      </w:tr>
      <w:tr w:rsidR="00B45CD1">
        <w:tc>
          <w:tcPr>
            <w:tcW w:w="238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lastRenderedPageBreak/>
              <w:t>Сабо Ивет</w:t>
            </w:r>
          </w:p>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Чехак Вираг</w:t>
            </w:r>
          </w:p>
          <w:p w:rsidR="00B45CD1" w:rsidRDefault="00B45CD1">
            <w:pPr>
              <w:pStyle w:val="Normal1"/>
              <w:rPr>
                <w:rFonts w:ascii="Times New Roman" w:eastAsia="Times New Roman" w:hAnsi="Times New Roman" w:cs="Times New Roman"/>
              </w:rPr>
            </w:pPr>
          </w:p>
        </w:tc>
        <w:tc>
          <w:tcPr>
            <w:tcW w:w="2415" w:type="dxa"/>
          </w:tcPr>
          <w:p w:rsidR="00B45CD1" w:rsidRDefault="00B45CD1">
            <w:pPr>
              <w:pStyle w:val="Normal1"/>
              <w:rPr>
                <w:rFonts w:ascii="Times New Roman" w:eastAsia="Times New Roman" w:hAnsi="Times New Roman" w:cs="Times New Roman"/>
                <w:b/>
              </w:rPr>
            </w:pPr>
          </w:p>
        </w:tc>
        <w:tc>
          <w:tcPr>
            <w:tcW w:w="2415" w:type="dxa"/>
          </w:tcPr>
          <w:p w:rsidR="00B45CD1" w:rsidRDefault="00B45CD1">
            <w:pPr>
              <w:pStyle w:val="Normal1"/>
              <w:rPr>
                <w:rFonts w:ascii="Times New Roman" w:eastAsia="Times New Roman" w:hAnsi="Times New Roman" w:cs="Times New Roman"/>
              </w:rPr>
            </w:pP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Золтан Ђолаи</w:t>
            </w:r>
          </w:p>
        </w:tc>
      </w:tr>
      <w:tr w:rsidR="00B45CD1">
        <w:tc>
          <w:tcPr>
            <w:tcW w:w="2385" w:type="dxa"/>
          </w:tcPr>
          <w:p w:rsidR="00B45CD1" w:rsidRDefault="00B45CD1">
            <w:pPr>
              <w:pStyle w:val="Normal1"/>
              <w:rPr>
                <w:rFonts w:ascii="Times New Roman" w:eastAsia="Times New Roman" w:hAnsi="Times New Roman" w:cs="Times New Roman"/>
              </w:rPr>
            </w:pPr>
          </w:p>
        </w:tc>
        <w:tc>
          <w:tcPr>
            <w:tcW w:w="2415" w:type="dxa"/>
          </w:tcPr>
          <w:p w:rsidR="00B45CD1" w:rsidRDefault="00B45CD1">
            <w:pPr>
              <w:pStyle w:val="Normal1"/>
              <w:rPr>
                <w:rFonts w:ascii="Times New Roman" w:eastAsia="Times New Roman" w:hAnsi="Times New Roman" w:cs="Times New Roman"/>
                <w:b/>
              </w:rPr>
            </w:pPr>
          </w:p>
        </w:tc>
        <w:tc>
          <w:tcPr>
            <w:tcW w:w="2415" w:type="dxa"/>
          </w:tcPr>
          <w:p w:rsidR="00B45CD1" w:rsidRDefault="00B45CD1">
            <w:pPr>
              <w:pStyle w:val="Normal1"/>
              <w:rPr>
                <w:rFonts w:ascii="Times New Roman" w:eastAsia="Times New Roman" w:hAnsi="Times New Roman" w:cs="Times New Roman"/>
              </w:rPr>
            </w:pPr>
          </w:p>
        </w:tc>
        <w:tc>
          <w:tcPr>
            <w:tcW w:w="2415" w:type="dxa"/>
          </w:tcPr>
          <w:p w:rsidR="00B45CD1" w:rsidRDefault="00B45CD1">
            <w:pPr>
              <w:pStyle w:val="Normal1"/>
              <w:rPr>
                <w:rFonts w:ascii="Times New Roman" w:eastAsia="Times New Roman" w:hAnsi="Times New Roman" w:cs="Times New Roman"/>
              </w:rPr>
            </w:pPr>
          </w:p>
        </w:tc>
      </w:tr>
      <w:tr w:rsidR="00B45CD1">
        <w:tc>
          <w:tcPr>
            <w:tcW w:w="2385" w:type="dxa"/>
          </w:tcPr>
          <w:p w:rsidR="00B45CD1" w:rsidRDefault="00B45CD1">
            <w:pPr>
              <w:pStyle w:val="Normal1"/>
              <w:rPr>
                <w:rFonts w:ascii="Times New Roman" w:eastAsia="Times New Roman" w:hAnsi="Times New Roman" w:cs="Times New Roman"/>
                <w:b/>
              </w:rPr>
            </w:pPr>
          </w:p>
        </w:tc>
        <w:tc>
          <w:tcPr>
            <w:tcW w:w="2415" w:type="dxa"/>
          </w:tcPr>
          <w:p w:rsidR="00B45CD1" w:rsidRDefault="00B45CD1">
            <w:pPr>
              <w:pStyle w:val="Normal1"/>
              <w:rPr>
                <w:rFonts w:ascii="Times New Roman" w:eastAsia="Times New Roman" w:hAnsi="Times New Roman" w:cs="Times New Roman"/>
                <w:b/>
              </w:rPr>
            </w:pPr>
          </w:p>
        </w:tc>
        <w:tc>
          <w:tcPr>
            <w:tcW w:w="2415" w:type="dxa"/>
          </w:tcPr>
          <w:p w:rsidR="00B45CD1" w:rsidRDefault="00B45CD1">
            <w:pPr>
              <w:pStyle w:val="Normal1"/>
              <w:rPr>
                <w:rFonts w:ascii="Times New Roman" w:eastAsia="Times New Roman" w:hAnsi="Times New Roman" w:cs="Times New Roman"/>
                <w:b/>
              </w:rPr>
            </w:pPr>
          </w:p>
        </w:tc>
        <w:tc>
          <w:tcPr>
            <w:tcW w:w="2415" w:type="dxa"/>
          </w:tcPr>
          <w:p w:rsidR="00B45CD1" w:rsidRDefault="00B45CD1">
            <w:pPr>
              <w:pStyle w:val="Normal1"/>
              <w:rPr>
                <w:rFonts w:ascii="Times New Roman" w:eastAsia="Times New Roman" w:hAnsi="Times New Roman" w:cs="Times New Roman"/>
                <w:b/>
              </w:rPr>
            </w:pPr>
          </w:p>
        </w:tc>
      </w:tr>
      <w:tr w:rsidR="00B45CD1">
        <w:tc>
          <w:tcPr>
            <w:tcW w:w="238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Одбојка општинско такмичење</w:t>
            </w:r>
          </w:p>
        </w:tc>
        <w:tc>
          <w:tcPr>
            <w:tcW w:w="241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20.01.2023 Девојчице</w:t>
            </w:r>
          </w:p>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ОШ“Стеван Сремац“ Сента</w:t>
            </w:r>
          </w:p>
        </w:tc>
        <w:tc>
          <w:tcPr>
            <w:tcW w:w="241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3.место</w:t>
            </w:r>
          </w:p>
        </w:tc>
        <w:tc>
          <w:tcPr>
            <w:tcW w:w="241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Наставник</w:t>
            </w:r>
          </w:p>
        </w:tc>
      </w:tr>
      <w:tr w:rsidR="00B45CD1">
        <w:tc>
          <w:tcPr>
            <w:tcW w:w="238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име и презиме</w:t>
            </w:r>
          </w:p>
        </w:tc>
        <w:tc>
          <w:tcPr>
            <w:tcW w:w="2415" w:type="dxa"/>
          </w:tcPr>
          <w:p w:rsidR="00B45CD1" w:rsidRDefault="00B45CD1">
            <w:pPr>
              <w:pStyle w:val="Normal1"/>
              <w:rPr>
                <w:rFonts w:ascii="Times New Roman" w:eastAsia="Times New Roman" w:hAnsi="Times New Roman" w:cs="Times New Roman"/>
                <w:b/>
              </w:rPr>
            </w:pPr>
          </w:p>
        </w:tc>
        <w:tc>
          <w:tcPr>
            <w:tcW w:w="2415" w:type="dxa"/>
          </w:tcPr>
          <w:p w:rsidR="00B45CD1" w:rsidRDefault="00B45CD1">
            <w:pPr>
              <w:pStyle w:val="Normal1"/>
              <w:rPr>
                <w:rFonts w:ascii="Times New Roman" w:eastAsia="Times New Roman" w:hAnsi="Times New Roman" w:cs="Times New Roman"/>
                <w:b/>
              </w:rPr>
            </w:pPr>
          </w:p>
        </w:tc>
        <w:tc>
          <w:tcPr>
            <w:tcW w:w="241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Кристиан Фекете</w:t>
            </w:r>
          </w:p>
        </w:tc>
      </w:tr>
      <w:tr w:rsidR="00B45CD1">
        <w:tc>
          <w:tcPr>
            <w:tcW w:w="238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Ноеми Ђерћаш</w:t>
            </w:r>
          </w:p>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Чобанов Петра</w:t>
            </w:r>
          </w:p>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Молнар Цецилиа</w:t>
            </w:r>
          </w:p>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Шетало Шара</w:t>
            </w:r>
          </w:p>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Андрушко Лена</w:t>
            </w:r>
          </w:p>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Божовић Милица</w:t>
            </w:r>
          </w:p>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Гузина Ана</w:t>
            </w:r>
          </w:p>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Панић Лилиана</w:t>
            </w:r>
          </w:p>
          <w:p w:rsidR="00B45CD1" w:rsidRDefault="00B45CD1">
            <w:pPr>
              <w:pStyle w:val="Normal1"/>
              <w:rPr>
                <w:rFonts w:ascii="Times New Roman" w:eastAsia="Times New Roman" w:hAnsi="Times New Roman" w:cs="Times New Roman"/>
              </w:rPr>
            </w:pPr>
          </w:p>
          <w:p w:rsidR="00B45CD1" w:rsidRDefault="00B45CD1">
            <w:pPr>
              <w:pStyle w:val="Normal1"/>
              <w:rPr>
                <w:rFonts w:ascii="Times New Roman" w:eastAsia="Times New Roman" w:hAnsi="Times New Roman" w:cs="Times New Roman"/>
                <w:b/>
              </w:rPr>
            </w:pPr>
          </w:p>
        </w:tc>
        <w:tc>
          <w:tcPr>
            <w:tcW w:w="2415" w:type="dxa"/>
          </w:tcPr>
          <w:p w:rsidR="00B45CD1" w:rsidRDefault="00B45CD1">
            <w:pPr>
              <w:pStyle w:val="Normal1"/>
              <w:rPr>
                <w:rFonts w:ascii="Times New Roman" w:eastAsia="Times New Roman" w:hAnsi="Times New Roman" w:cs="Times New Roman"/>
                <w:b/>
              </w:rPr>
            </w:pPr>
          </w:p>
        </w:tc>
        <w:tc>
          <w:tcPr>
            <w:tcW w:w="2415" w:type="dxa"/>
          </w:tcPr>
          <w:p w:rsidR="00B45CD1" w:rsidRDefault="00B45CD1">
            <w:pPr>
              <w:pStyle w:val="Normal1"/>
              <w:rPr>
                <w:rFonts w:ascii="Times New Roman" w:eastAsia="Times New Roman" w:hAnsi="Times New Roman" w:cs="Times New Roman"/>
                <w:b/>
              </w:rPr>
            </w:pPr>
          </w:p>
        </w:tc>
        <w:tc>
          <w:tcPr>
            <w:tcW w:w="2415" w:type="dxa"/>
          </w:tcPr>
          <w:p w:rsidR="00B45CD1" w:rsidRDefault="00B45CD1">
            <w:pPr>
              <w:pStyle w:val="Normal1"/>
              <w:rPr>
                <w:rFonts w:ascii="Times New Roman" w:eastAsia="Times New Roman" w:hAnsi="Times New Roman" w:cs="Times New Roman"/>
                <w:b/>
              </w:rPr>
            </w:pPr>
          </w:p>
        </w:tc>
      </w:tr>
      <w:tr w:rsidR="00B45CD1">
        <w:tc>
          <w:tcPr>
            <w:tcW w:w="2385" w:type="dxa"/>
          </w:tcPr>
          <w:p w:rsidR="00B45CD1" w:rsidRDefault="00B45CD1">
            <w:pPr>
              <w:pStyle w:val="Normal1"/>
              <w:rPr>
                <w:rFonts w:ascii="Times New Roman" w:eastAsia="Times New Roman" w:hAnsi="Times New Roman" w:cs="Times New Roman"/>
              </w:rPr>
            </w:pPr>
          </w:p>
        </w:tc>
        <w:tc>
          <w:tcPr>
            <w:tcW w:w="2415" w:type="dxa"/>
          </w:tcPr>
          <w:p w:rsidR="00B45CD1" w:rsidRDefault="00B45CD1">
            <w:pPr>
              <w:pStyle w:val="Normal1"/>
              <w:rPr>
                <w:rFonts w:ascii="Times New Roman" w:eastAsia="Times New Roman" w:hAnsi="Times New Roman" w:cs="Times New Roman"/>
                <w:b/>
              </w:rPr>
            </w:pPr>
          </w:p>
        </w:tc>
        <w:tc>
          <w:tcPr>
            <w:tcW w:w="2415" w:type="dxa"/>
          </w:tcPr>
          <w:p w:rsidR="00B45CD1" w:rsidRDefault="00B45CD1">
            <w:pPr>
              <w:pStyle w:val="Normal1"/>
              <w:rPr>
                <w:rFonts w:ascii="Times New Roman" w:eastAsia="Times New Roman" w:hAnsi="Times New Roman" w:cs="Times New Roman"/>
                <w:b/>
              </w:rPr>
            </w:pPr>
          </w:p>
        </w:tc>
        <w:tc>
          <w:tcPr>
            <w:tcW w:w="2415" w:type="dxa"/>
          </w:tcPr>
          <w:p w:rsidR="00B45CD1" w:rsidRDefault="00B45CD1">
            <w:pPr>
              <w:pStyle w:val="Normal1"/>
              <w:rPr>
                <w:rFonts w:ascii="Times New Roman" w:eastAsia="Times New Roman" w:hAnsi="Times New Roman" w:cs="Times New Roman"/>
                <w:b/>
              </w:rPr>
            </w:pPr>
          </w:p>
        </w:tc>
      </w:tr>
      <w:tr w:rsidR="00B45CD1">
        <w:tc>
          <w:tcPr>
            <w:tcW w:w="238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Баскет општинско такмичење</w:t>
            </w:r>
          </w:p>
        </w:tc>
        <w:tc>
          <w:tcPr>
            <w:tcW w:w="241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30.11.2022. Дечаци</w:t>
            </w:r>
          </w:p>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Хала Спортова у Сенти</w:t>
            </w:r>
          </w:p>
        </w:tc>
        <w:tc>
          <w:tcPr>
            <w:tcW w:w="241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2.место</w:t>
            </w:r>
          </w:p>
        </w:tc>
        <w:tc>
          <w:tcPr>
            <w:tcW w:w="241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Наставник</w:t>
            </w:r>
          </w:p>
        </w:tc>
      </w:tr>
      <w:tr w:rsidR="00B45CD1">
        <w:tc>
          <w:tcPr>
            <w:tcW w:w="238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име и презиме</w:t>
            </w:r>
          </w:p>
        </w:tc>
        <w:tc>
          <w:tcPr>
            <w:tcW w:w="2415" w:type="dxa"/>
          </w:tcPr>
          <w:p w:rsidR="00B45CD1" w:rsidRDefault="00B45CD1">
            <w:pPr>
              <w:pStyle w:val="Normal1"/>
              <w:rPr>
                <w:rFonts w:ascii="Times New Roman" w:eastAsia="Times New Roman" w:hAnsi="Times New Roman" w:cs="Times New Roman"/>
                <w:b/>
              </w:rPr>
            </w:pPr>
          </w:p>
        </w:tc>
        <w:tc>
          <w:tcPr>
            <w:tcW w:w="2415" w:type="dxa"/>
          </w:tcPr>
          <w:p w:rsidR="00B45CD1" w:rsidRDefault="00B45CD1">
            <w:pPr>
              <w:pStyle w:val="Normal1"/>
              <w:rPr>
                <w:rFonts w:ascii="Times New Roman" w:eastAsia="Times New Roman" w:hAnsi="Times New Roman" w:cs="Times New Roman"/>
                <w:b/>
              </w:rPr>
            </w:pPr>
          </w:p>
        </w:tc>
        <w:tc>
          <w:tcPr>
            <w:tcW w:w="2415" w:type="dxa"/>
          </w:tcPr>
          <w:p w:rsidR="00B45CD1" w:rsidRDefault="00B45CD1">
            <w:pPr>
              <w:pStyle w:val="Normal1"/>
              <w:rPr>
                <w:rFonts w:ascii="Times New Roman" w:eastAsia="Times New Roman" w:hAnsi="Times New Roman" w:cs="Times New Roman"/>
                <w:b/>
              </w:rPr>
            </w:pPr>
          </w:p>
        </w:tc>
      </w:tr>
      <w:tr w:rsidR="00B45CD1">
        <w:tc>
          <w:tcPr>
            <w:tcW w:w="2385" w:type="dxa"/>
          </w:tcPr>
          <w:p w:rsidR="00B45CD1" w:rsidRDefault="00D300EF">
            <w:pPr>
              <w:pStyle w:val="Normal1"/>
              <w:spacing w:line="259" w:lineRule="auto"/>
              <w:rPr>
                <w:rFonts w:ascii="Times New Roman" w:eastAsia="Times New Roman" w:hAnsi="Times New Roman" w:cs="Times New Roman"/>
              </w:rPr>
            </w:pPr>
            <w:r>
              <w:rPr>
                <w:rFonts w:ascii="Times New Roman" w:eastAsia="Times New Roman" w:hAnsi="Times New Roman" w:cs="Times New Roman"/>
              </w:rPr>
              <w:t xml:space="preserve">    Пејановић Никола </w:t>
            </w:r>
          </w:p>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Штрбачки Лука</w:t>
            </w:r>
          </w:p>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Бошковић Вук</w:t>
            </w:r>
          </w:p>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Митровић Михајло</w:t>
            </w:r>
          </w:p>
        </w:tc>
        <w:tc>
          <w:tcPr>
            <w:tcW w:w="2415" w:type="dxa"/>
          </w:tcPr>
          <w:p w:rsidR="00B45CD1" w:rsidRDefault="00B45CD1">
            <w:pPr>
              <w:pStyle w:val="Normal1"/>
              <w:rPr>
                <w:rFonts w:ascii="Times New Roman" w:eastAsia="Times New Roman" w:hAnsi="Times New Roman" w:cs="Times New Roman"/>
                <w:b/>
              </w:rPr>
            </w:pPr>
          </w:p>
        </w:tc>
        <w:tc>
          <w:tcPr>
            <w:tcW w:w="2415" w:type="dxa"/>
          </w:tcPr>
          <w:p w:rsidR="00B45CD1" w:rsidRDefault="00B45CD1">
            <w:pPr>
              <w:pStyle w:val="Normal1"/>
              <w:rPr>
                <w:rFonts w:ascii="Times New Roman" w:eastAsia="Times New Roman" w:hAnsi="Times New Roman" w:cs="Times New Roman"/>
                <w:b/>
              </w:rPr>
            </w:pPr>
          </w:p>
        </w:tc>
        <w:tc>
          <w:tcPr>
            <w:tcW w:w="241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Золтан Ђолаи</w:t>
            </w:r>
          </w:p>
        </w:tc>
      </w:tr>
      <w:tr w:rsidR="00B45CD1">
        <w:tc>
          <w:tcPr>
            <w:tcW w:w="238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Кошарка општинско такмичење</w:t>
            </w:r>
          </w:p>
        </w:tc>
        <w:tc>
          <w:tcPr>
            <w:tcW w:w="241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30.11.2022. Дечаци</w:t>
            </w:r>
          </w:p>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Хала Спортова у Сенти</w:t>
            </w:r>
          </w:p>
        </w:tc>
        <w:tc>
          <w:tcPr>
            <w:tcW w:w="241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2.место</w:t>
            </w:r>
          </w:p>
        </w:tc>
        <w:tc>
          <w:tcPr>
            <w:tcW w:w="241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Наставник</w:t>
            </w:r>
          </w:p>
        </w:tc>
      </w:tr>
      <w:tr w:rsidR="00B45CD1">
        <w:tc>
          <w:tcPr>
            <w:tcW w:w="238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име и презиме</w:t>
            </w:r>
          </w:p>
        </w:tc>
        <w:tc>
          <w:tcPr>
            <w:tcW w:w="2415" w:type="dxa"/>
          </w:tcPr>
          <w:p w:rsidR="00B45CD1" w:rsidRDefault="00B45CD1">
            <w:pPr>
              <w:pStyle w:val="Normal1"/>
              <w:rPr>
                <w:rFonts w:ascii="Times New Roman" w:eastAsia="Times New Roman" w:hAnsi="Times New Roman" w:cs="Times New Roman"/>
                <w:b/>
              </w:rPr>
            </w:pPr>
          </w:p>
        </w:tc>
        <w:tc>
          <w:tcPr>
            <w:tcW w:w="2415" w:type="dxa"/>
          </w:tcPr>
          <w:p w:rsidR="00B45CD1" w:rsidRDefault="00B45CD1">
            <w:pPr>
              <w:pStyle w:val="Normal1"/>
              <w:rPr>
                <w:rFonts w:ascii="Times New Roman" w:eastAsia="Times New Roman" w:hAnsi="Times New Roman" w:cs="Times New Roman"/>
                <w:b/>
              </w:rPr>
            </w:pPr>
          </w:p>
        </w:tc>
        <w:tc>
          <w:tcPr>
            <w:tcW w:w="2415" w:type="dxa"/>
          </w:tcPr>
          <w:p w:rsidR="00B45CD1" w:rsidRDefault="00B45CD1">
            <w:pPr>
              <w:pStyle w:val="Normal1"/>
              <w:rPr>
                <w:rFonts w:ascii="Times New Roman" w:eastAsia="Times New Roman" w:hAnsi="Times New Roman" w:cs="Times New Roman"/>
                <w:b/>
              </w:rPr>
            </w:pPr>
          </w:p>
        </w:tc>
      </w:tr>
      <w:tr w:rsidR="00B45CD1">
        <w:tc>
          <w:tcPr>
            <w:tcW w:w="2385" w:type="dxa"/>
          </w:tcPr>
          <w:p w:rsidR="00B45CD1" w:rsidRDefault="00D300EF">
            <w:pPr>
              <w:pStyle w:val="Normal1"/>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Варга Бенце</w:t>
            </w:r>
          </w:p>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Варга Балаж</w:t>
            </w:r>
          </w:p>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 xml:space="preserve">Пејановић Никола </w:t>
            </w:r>
          </w:p>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Штрбачки Лука</w:t>
            </w:r>
          </w:p>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Гуљаш Алекс</w:t>
            </w:r>
          </w:p>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Бошковић Вук</w:t>
            </w:r>
          </w:p>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Митровић Михајло</w:t>
            </w:r>
          </w:p>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Хеже Арон</w:t>
            </w:r>
          </w:p>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Томин Иштван Урош</w:t>
            </w:r>
          </w:p>
        </w:tc>
        <w:tc>
          <w:tcPr>
            <w:tcW w:w="2415" w:type="dxa"/>
          </w:tcPr>
          <w:p w:rsidR="00B45CD1" w:rsidRDefault="00B45CD1">
            <w:pPr>
              <w:pStyle w:val="Normal1"/>
              <w:rPr>
                <w:rFonts w:ascii="Times New Roman" w:eastAsia="Times New Roman" w:hAnsi="Times New Roman" w:cs="Times New Roman"/>
                <w:b/>
              </w:rPr>
            </w:pPr>
          </w:p>
        </w:tc>
        <w:tc>
          <w:tcPr>
            <w:tcW w:w="2415" w:type="dxa"/>
          </w:tcPr>
          <w:p w:rsidR="00B45CD1" w:rsidRDefault="00B45CD1">
            <w:pPr>
              <w:pStyle w:val="Normal1"/>
              <w:rPr>
                <w:rFonts w:ascii="Times New Roman" w:eastAsia="Times New Roman" w:hAnsi="Times New Roman" w:cs="Times New Roman"/>
                <w:b/>
              </w:rPr>
            </w:pPr>
          </w:p>
        </w:tc>
        <w:tc>
          <w:tcPr>
            <w:tcW w:w="2415" w:type="dxa"/>
          </w:tcPr>
          <w:p w:rsidR="00B45CD1" w:rsidRDefault="00B45CD1">
            <w:pPr>
              <w:pStyle w:val="Normal1"/>
              <w:rPr>
                <w:rFonts w:ascii="Times New Roman" w:eastAsia="Times New Roman" w:hAnsi="Times New Roman" w:cs="Times New Roman"/>
                <w:b/>
              </w:rPr>
            </w:pPr>
          </w:p>
        </w:tc>
      </w:tr>
      <w:tr w:rsidR="00B45CD1">
        <w:tc>
          <w:tcPr>
            <w:tcW w:w="238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Баскет општинско такмичење</w:t>
            </w:r>
          </w:p>
        </w:tc>
        <w:tc>
          <w:tcPr>
            <w:tcW w:w="241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30.11.2022. Девојчице</w:t>
            </w:r>
          </w:p>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lastRenderedPageBreak/>
              <w:t>Хала Спортова у Сенти</w:t>
            </w:r>
          </w:p>
        </w:tc>
        <w:tc>
          <w:tcPr>
            <w:tcW w:w="241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lastRenderedPageBreak/>
              <w:t>2.место</w:t>
            </w:r>
          </w:p>
        </w:tc>
        <w:tc>
          <w:tcPr>
            <w:tcW w:w="241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Наставник</w:t>
            </w:r>
          </w:p>
        </w:tc>
      </w:tr>
      <w:tr w:rsidR="00B45CD1">
        <w:tc>
          <w:tcPr>
            <w:tcW w:w="238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lastRenderedPageBreak/>
              <w:t>име и презиме</w:t>
            </w:r>
          </w:p>
        </w:tc>
        <w:tc>
          <w:tcPr>
            <w:tcW w:w="2415" w:type="dxa"/>
          </w:tcPr>
          <w:p w:rsidR="00B45CD1" w:rsidRDefault="00B45CD1">
            <w:pPr>
              <w:pStyle w:val="Normal1"/>
              <w:rPr>
                <w:rFonts w:ascii="Times New Roman" w:eastAsia="Times New Roman" w:hAnsi="Times New Roman" w:cs="Times New Roman"/>
                <w:b/>
              </w:rPr>
            </w:pPr>
          </w:p>
        </w:tc>
        <w:tc>
          <w:tcPr>
            <w:tcW w:w="2415" w:type="dxa"/>
          </w:tcPr>
          <w:p w:rsidR="00B45CD1" w:rsidRDefault="00B45CD1">
            <w:pPr>
              <w:pStyle w:val="Normal1"/>
              <w:rPr>
                <w:rFonts w:ascii="Times New Roman" w:eastAsia="Times New Roman" w:hAnsi="Times New Roman" w:cs="Times New Roman"/>
                <w:b/>
              </w:rPr>
            </w:pPr>
          </w:p>
        </w:tc>
        <w:tc>
          <w:tcPr>
            <w:tcW w:w="2415" w:type="dxa"/>
          </w:tcPr>
          <w:p w:rsidR="00B45CD1" w:rsidRDefault="00B45CD1">
            <w:pPr>
              <w:pStyle w:val="Normal1"/>
              <w:rPr>
                <w:rFonts w:ascii="Times New Roman" w:eastAsia="Times New Roman" w:hAnsi="Times New Roman" w:cs="Times New Roman"/>
                <w:b/>
              </w:rPr>
            </w:pPr>
          </w:p>
        </w:tc>
      </w:tr>
      <w:tr w:rsidR="00B45CD1">
        <w:tc>
          <w:tcPr>
            <w:tcW w:w="2385" w:type="dxa"/>
          </w:tcPr>
          <w:p w:rsidR="00B45CD1" w:rsidRDefault="00D300EF">
            <w:pPr>
              <w:pStyle w:val="Normal1"/>
              <w:spacing w:line="259" w:lineRule="auto"/>
              <w:rPr>
                <w:rFonts w:ascii="Times New Roman" w:eastAsia="Times New Roman" w:hAnsi="Times New Roman" w:cs="Times New Roman"/>
              </w:rPr>
            </w:pPr>
            <w:r>
              <w:rPr>
                <w:rFonts w:ascii="Times New Roman" w:eastAsia="Times New Roman" w:hAnsi="Times New Roman" w:cs="Times New Roman"/>
              </w:rPr>
              <w:t>Зелен Хелена</w:t>
            </w:r>
          </w:p>
          <w:p w:rsidR="00B45CD1" w:rsidRDefault="00D300EF">
            <w:pPr>
              <w:pStyle w:val="Normal1"/>
              <w:spacing w:line="259" w:lineRule="auto"/>
              <w:rPr>
                <w:rFonts w:ascii="Times New Roman" w:eastAsia="Times New Roman" w:hAnsi="Times New Roman" w:cs="Times New Roman"/>
              </w:rPr>
            </w:pPr>
            <w:r>
              <w:rPr>
                <w:rFonts w:ascii="Times New Roman" w:eastAsia="Times New Roman" w:hAnsi="Times New Roman" w:cs="Times New Roman"/>
              </w:rPr>
              <w:t>Фараго Драга</w:t>
            </w:r>
          </w:p>
          <w:p w:rsidR="00B45CD1" w:rsidRDefault="00D300EF">
            <w:pPr>
              <w:pStyle w:val="Normal1"/>
              <w:spacing w:line="259" w:lineRule="auto"/>
              <w:rPr>
                <w:rFonts w:ascii="Times New Roman" w:eastAsia="Times New Roman" w:hAnsi="Times New Roman" w:cs="Times New Roman"/>
              </w:rPr>
            </w:pPr>
            <w:r>
              <w:rPr>
                <w:rFonts w:ascii="Times New Roman" w:eastAsia="Times New Roman" w:hAnsi="Times New Roman" w:cs="Times New Roman"/>
              </w:rPr>
              <w:t>Божовић Милица</w:t>
            </w:r>
          </w:p>
          <w:p w:rsidR="00B45CD1" w:rsidRDefault="00D300EF">
            <w:pPr>
              <w:pStyle w:val="Normal1"/>
              <w:spacing w:line="259" w:lineRule="auto"/>
              <w:rPr>
                <w:rFonts w:ascii="Times New Roman" w:eastAsia="Times New Roman" w:hAnsi="Times New Roman" w:cs="Times New Roman"/>
              </w:rPr>
            </w:pPr>
            <w:r>
              <w:rPr>
                <w:rFonts w:ascii="Times New Roman" w:eastAsia="Times New Roman" w:hAnsi="Times New Roman" w:cs="Times New Roman"/>
              </w:rPr>
              <w:t>Тертеи Елена</w:t>
            </w:r>
          </w:p>
          <w:p w:rsidR="00B45CD1" w:rsidRDefault="00B45CD1">
            <w:pPr>
              <w:pStyle w:val="Normal1"/>
              <w:rPr>
                <w:rFonts w:ascii="Times New Roman" w:eastAsia="Times New Roman" w:hAnsi="Times New Roman" w:cs="Times New Roman"/>
              </w:rPr>
            </w:pPr>
          </w:p>
        </w:tc>
        <w:tc>
          <w:tcPr>
            <w:tcW w:w="2415" w:type="dxa"/>
          </w:tcPr>
          <w:p w:rsidR="00B45CD1" w:rsidRDefault="00B45CD1">
            <w:pPr>
              <w:pStyle w:val="Normal1"/>
              <w:rPr>
                <w:rFonts w:ascii="Times New Roman" w:eastAsia="Times New Roman" w:hAnsi="Times New Roman" w:cs="Times New Roman"/>
                <w:b/>
              </w:rPr>
            </w:pPr>
          </w:p>
        </w:tc>
        <w:tc>
          <w:tcPr>
            <w:tcW w:w="2415" w:type="dxa"/>
          </w:tcPr>
          <w:p w:rsidR="00B45CD1" w:rsidRDefault="00B45CD1">
            <w:pPr>
              <w:pStyle w:val="Normal1"/>
              <w:rPr>
                <w:rFonts w:ascii="Times New Roman" w:eastAsia="Times New Roman" w:hAnsi="Times New Roman" w:cs="Times New Roman"/>
                <w:b/>
              </w:rPr>
            </w:pPr>
          </w:p>
        </w:tc>
        <w:tc>
          <w:tcPr>
            <w:tcW w:w="2415" w:type="dxa"/>
          </w:tcPr>
          <w:p w:rsidR="00B45CD1" w:rsidRDefault="00B45CD1">
            <w:pPr>
              <w:pStyle w:val="Normal1"/>
              <w:rPr>
                <w:rFonts w:ascii="Times New Roman" w:eastAsia="Times New Roman" w:hAnsi="Times New Roman" w:cs="Times New Roman"/>
                <w:b/>
              </w:rPr>
            </w:pPr>
          </w:p>
        </w:tc>
      </w:tr>
      <w:tr w:rsidR="00B45CD1">
        <w:tc>
          <w:tcPr>
            <w:tcW w:w="238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Кошарка општинско такмичење</w:t>
            </w:r>
          </w:p>
        </w:tc>
        <w:tc>
          <w:tcPr>
            <w:tcW w:w="241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30.11.2022. Девојчице</w:t>
            </w:r>
          </w:p>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Хала Спортова у Сенти</w:t>
            </w:r>
          </w:p>
        </w:tc>
        <w:tc>
          <w:tcPr>
            <w:tcW w:w="241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2.место</w:t>
            </w:r>
          </w:p>
        </w:tc>
        <w:tc>
          <w:tcPr>
            <w:tcW w:w="241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Наставник</w:t>
            </w:r>
          </w:p>
        </w:tc>
      </w:tr>
      <w:tr w:rsidR="00B45CD1">
        <w:tc>
          <w:tcPr>
            <w:tcW w:w="238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име и презиме</w:t>
            </w:r>
          </w:p>
        </w:tc>
        <w:tc>
          <w:tcPr>
            <w:tcW w:w="2415" w:type="dxa"/>
          </w:tcPr>
          <w:p w:rsidR="00B45CD1" w:rsidRDefault="00B45CD1">
            <w:pPr>
              <w:pStyle w:val="Normal1"/>
              <w:rPr>
                <w:rFonts w:ascii="Times New Roman" w:eastAsia="Times New Roman" w:hAnsi="Times New Roman" w:cs="Times New Roman"/>
                <w:b/>
              </w:rPr>
            </w:pPr>
          </w:p>
        </w:tc>
        <w:tc>
          <w:tcPr>
            <w:tcW w:w="2415" w:type="dxa"/>
          </w:tcPr>
          <w:p w:rsidR="00B45CD1" w:rsidRDefault="00B45CD1">
            <w:pPr>
              <w:pStyle w:val="Normal1"/>
              <w:rPr>
                <w:rFonts w:ascii="Times New Roman" w:eastAsia="Times New Roman" w:hAnsi="Times New Roman" w:cs="Times New Roman"/>
                <w:b/>
              </w:rPr>
            </w:pPr>
          </w:p>
        </w:tc>
        <w:tc>
          <w:tcPr>
            <w:tcW w:w="2415" w:type="dxa"/>
          </w:tcPr>
          <w:p w:rsidR="00B45CD1" w:rsidRDefault="00B45CD1">
            <w:pPr>
              <w:pStyle w:val="Normal1"/>
              <w:rPr>
                <w:rFonts w:ascii="Times New Roman" w:eastAsia="Times New Roman" w:hAnsi="Times New Roman" w:cs="Times New Roman"/>
                <w:b/>
              </w:rPr>
            </w:pPr>
          </w:p>
        </w:tc>
      </w:tr>
      <w:tr w:rsidR="00B45CD1">
        <w:tc>
          <w:tcPr>
            <w:tcW w:w="2385" w:type="dxa"/>
          </w:tcPr>
          <w:p w:rsidR="00B45CD1" w:rsidRDefault="00D300EF">
            <w:pPr>
              <w:pStyle w:val="Normal1"/>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Зорић Нађа</w:t>
            </w:r>
          </w:p>
          <w:p w:rsidR="00B45CD1" w:rsidRDefault="00D300EF">
            <w:pPr>
              <w:pStyle w:val="Normal1"/>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Пишорн Петра</w:t>
            </w:r>
          </w:p>
          <w:p w:rsidR="00B45CD1" w:rsidRDefault="00D300EF">
            <w:pPr>
              <w:pStyle w:val="Normal1"/>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Зелен Хелена</w:t>
            </w:r>
          </w:p>
          <w:p w:rsidR="00B45CD1" w:rsidRDefault="00D300EF">
            <w:pPr>
              <w:pStyle w:val="Normal1"/>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Фараго Драга</w:t>
            </w:r>
          </w:p>
          <w:p w:rsidR="00B45CD1" w:rsidRDefault="00D300EF">
            <w:pPr>
              <w:pStyle w:val="Normal1"/>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Божовић Милица</w:t>
            </w:r>
          </w:p>
          <w:p w:rsidR="00B45CD1" w:rsidRDefault="00D300EF">
            <w:pPr>
              <w:pStyle w:val="Normal1"/>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Тертеи Елена</w:t>
            </w:r>
          </w:p>
          <w:p w:rsidR="00B45CD1" w:rsidRDefault="00D300EF">
            <w:pPr>
              <w:pStyle w:val="Normal1"/>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Мишковић Сара</w:t>
            </w:r>
          </w:p>
        </w:tc>
        <w:tc>
          <w:tcPr>
            <w:tcW w:w="2415" w:type="dxa"/>
          </w:tcPr>
          <w:p w:rsidR="00B45CD1" w:rsidRDefault="00B45CD1">
            <w:pPr>
              <w:pStyle w:val="Normal1"/>
              <w:rPr>
                <w:rFonts w:ascii="Times New Roman" w:eastAsia="Times New Roman" w:hAnsi="Times New Roman" w:cs="Times New Roman"/>
                <w:b/>
              </w:rPr>
            </w:pPr>
          </w:p>
        </w:tc>
        <w:tc>
          <w:tcPr>
            <w:tcW w:w="2415" w:type="dxa"/>
          </w:tcPr>
          <w:p w:rsidR="00B45CD1" w:rsidRDefault="00B45CD1">
            <w:pPr>
              <w:pStyle w:val="Normal1"/>
              <w:rPr>
                <w:rFonts w:ascii="Times New Roman" w:eastAsia="Times New Roman" w:hAnsi="Times New Roman" w:cs="Times New Roman"/>
                <w:b/>
              </w:rPr>
            </w:pPr>
          </w:p>
        </w:tc>
        <w:tc>
          <w:tcPr>
            <w:tcW w:w="241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Золтан Ђолаи</w:t>
            </w:r>
          </w:p>
        </w:tc>
      </w:tr>
      <w:tr w:rsidR="00B45CD1">
        <w:tc>
          <w:tcPr>
            <w:tcW w:w="2385" w:type="dxa"/>
          </w:tcPr>
          <w:p w:rsidR="00B45CD1" w:rsidRDefault="00B45CD1">
            <w:pPr>
              <w:pStyle w:val="Normal1"/>
              <w:spacing w:after="160" w:line="259" w:lineRule="auto"/>
              <w:rPr>
                <w:rFonts w:ascii="Times New Roman" w:eastAsia="Times New Roman" w:hAnsi="Times New Roman" w:cs="Times New Roman"/>
              </w:rPr>
            </w:pPr>
          </w:p>
        </w:tc>
        <w:tc>
          <w:tcPr>
            <w:tcW w:w="2415" w:type="dxa"/>
          </w:tcPr>
          <w:p w:rsidR="00B45CD1" w:rsidRDefault="00B45CD1">
            <w:pPr>
              <w:pStyle w:val="Normal1"/>
              <w:rPr>
                <w:rFonts w:ascii="Times New Roman" w:eastAsia="Times New Roman" w:hAnsi="Times New Roman" w:cs="Times New Roman"/>
                <w:b/>
              </w:rPr>
            </w:pPr>
          </w:p>
        </w:tc>
        <w:tc>
          <w:tcPr>
            <w:tcW w:w="2415" w:type="dxa"/>
          </w:tcPr>
          <w:p w:rsidR="00B45CD1" w:rsidRDefault="00B45CD1">
            <w:pPr>
              <w:pStyle w:val="Normal1"/>
              <w:rPr>
                <w:rFonts w:ascii="Times New Roman" w:eastAsia="Times New Roman" w:hAnsi="Times New Roman" w:cs="Times New Roman"/>
                <w:b/>
              </w:rPr>
            </w:pPr>
          </w:p>
        </w:tc>
        <w:tc>
          <w:tcPr>
            <w:tcW w:w="2415" w:type="dxa"/>
          </w:tcPr>
          <w:p w:rsidR="00B45CD1" w:rsidRDefault="00B45CD1">
            <w:pPr>
              <w:pStyle w:val="Normal1"/>
              <w:rPr>
                <w:rFonts w:ascii="Times New Roman" w:eastAsia="Times New Roman" w:hAnsi="Times New Roman" w:cs="Times New Roman"/>
                <w:b/>
              </w:rPr>
            </w:pPr>
          </w:p>
        </w:tc>
      </w:tr>
      <w:tr w:rsidR="00B45CD1">
        <w:tc>
          <w:tcPr>
            <w:tcW w:w="238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Гимнастика општинско такмичење</w:t>
            </w:r>
          </w:p>
        </w:tc>
        <w:tc>
          <w:tcPr>
            <w:tcW w:w="241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04.02.2023. ОШ“Турзо Лајош“Сента</w:t>
            </w:r>
          </w:p>
        </w:tc>
        <w:tc>
          <w:tcPr>
            <w:tcW w:w="2415" w:type="dxa"/>
          </w:tcPr>
          <w:p w:rsidR="00B45CD1" w:rsidRDefault="00B45CD1">
            <w:pPr>
              <w:pStyle w:val="Normal1"/>
              <w:rPr>
                <w:rFonts w:ascii="Times New Roman" w:eastAsia="Times New Roman" w:hAnsi="Times New Roman" w:cs="Times New Roman"/>
                <w:b/>
              </w:rPr>
            </w:pPr>
          </w:p>
        </w:tc>
        <w:tc>
          <w:tcPr>
            <w:tcW w:w="241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Наставник</w:t>
            </w:r>
          </w:p>
        </w:tc>
      </w:tr>
      <w:tr w:rsidR="00B45CD1">
        <w:tc>
          <w:tcPr>
            <w:tcW w:w="238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Име и презиме</w:t>
            </w:r>
          </w:p>
        </w:tc>
        <w:tc>
          <w:tcPr>
            <w:tcW w:w="241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резултати</w:t>
            </w:r>
          </w:p>
        </w:tc>
        <w:tc>
          <w:tcPr>
            <w:tcW w:w="2415" w:type="dxa"/>
          </w:tcPr>
          <w:p w:rsidR="00B45CD1" w:rsidRDefault="00B45CD1">
            <w:pPr>
              <w:pStyle w:val="Normal1"/>
              <w:rPr>
                <w:rFonts w:ascii="Times New Roman" w:eastAsia="Times New Roman" w:hAnsi="Times New Roman" w:cs="Times New Roman"/>
                <w:b/>
              </w:rPr>
            </w:pPr>
          </w:p>
        </w:tc>
        <w:tc>
          <w:tcPr>
            <w:tcW w:w="241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Кристиан Фекете</w:t>
            </w:r>
          </w:p>
        </w:tc>
      </w:tr>
      <w:tr w:rsidR="00B45CD1">
        <w:tc>
          <w:tcPr>
            <w:tcW w:w="238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Хана Сарка</w:t>
            </w:r>
          </w:p>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Ваш Силард</w:t>
            </w:r>
          </w:p>
          <w:p w:rsidR="00B45CD1" w:rsidRDefault="00B45CD1">
            <w:pPr>
              <w:pStyle w:val="Normal1"/>
              <w:rPr>
                <w:rFonts w:ascii="Times New Roman" w:eastAsia="Times New Roman" w:hAnsi="Times New Roman" w:cs="Times New Roman"/>
              </w:rPr>
            </w:pP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1.место</w:t>
            </w:r>
          </w:p>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2.место</w:t>
            </w:r>
          </w:p>
          <w:p w:rsidR="00B45CD1" w:rsidRDefault="00B45CD1">
            <w:pPr>
              <w:pStyle w:val="Normal1"/>
              <w:rPr>
                <w:rFonts w:ascii="Times New Roman" w:eastAsia="Times New Roman" w:hAnsi="Times New Roman" w:cs="Times New Roman"/>
              </w:rPr>
            </w:pPr>
          </w:p>
        </w:tc>
        <w:tc>
          <w:tcPr>
            <w:tcW w:w="2415" w:type="dxa"/>
          </w:tcPr>
          <w:p w:rsidR="00B45CD1" w:rsidRDefault="00B45CD1">
            <w:pPr>
              <w:pStyle w:val="Normal1"/>
              <w:rPr>
                <w:rFonts w:ascii="Times New Roman" w:eastAsia="Times New Roman" w:hAnsi="Times New Roman" w:cs="Times New Roman"/>
                <w:b/>
              </w:rPr>
            </w:pPr>
          </w:p>
        </w:tc>
        <w:tc>
          <w:tcPr>
            <w:tcW w:w="2415" w:type="dxa"/>
          </w:tcPr>
          <w:p w:rsidR="00B45CD1" w:rsidRDefault="00B45CD1">
            <w:pPr>
              <w:pStyle w:val="Normal1"/>
              <w:rPr>
                <w:rFonts w:ascii="Times New Roman" w:eastAsia="Times New Roman" w:hAnsi="Times New Roman" w:cs="Times New Roman"/>
                <w:b/>
              </w:rPr>
            </w:pPr>
          </w:p>
        </w:tc>
      </w:tr>
      <w:tr w:rsidR="00B45CD1">
        <w:tc>
          <w:tcPr>
            <w:tcW w:w="2385" w:type="dxa"/>
          </w:tcPr>
          <w:p w:rsidR="00B45CD1" w:rsidRDefault="00B45CD1">
            <w:pPr>
              <w:pStyle w:val="Normal1"/>
              <w:rPr>
                <w:rFonts w:ascii="Times New Roman" w:eastAsia="Times New Roman" w:hAnsi="Times New Roman" w:cs="Times New Roman"/>
              </w:rPr>
            </w:pPr>
          </w:p>
        </w:tc>
        <w:tc>
          <w:tcPr>
            <w:tcW w:w="2415" w:type="dxa"/>
          </w:tcPr>
          <w:p w:rsidR="00B45CD1" w:rsidRDefault="00B45CD1">
            <w:pPr>
              <w:pStyle w:val="Normal1"/>
              <w:rPr>
                <w:rFonts w:ascii="Times New Roman" w:eastAsia="Times New Roman" w:hAnsi="Times New Roman" w:cs="Times New Roman"/>
              </w:rPr>
            </w:pPr>
          </w:p>
        </w:tc>
        <w:tc>
          <w:tcPr>
            <w:tcW w:w="2415" w:type="dxa"/>
          </w:tcPr>
          <w:p w:rsidR="00B45CD1" w:rsidRDefault="00B45CD1">
            <w:pPr>
              <w:pStyle w:val="Normal1"/>
              <w:rPr>
                <w:rFonts w:ascii="Times New Roman" w:eastAsia="Times New Roman" w:hAnsi="Times New Roman" w:cs="Times New Roman"/>
                <w:b/>
              </w:rPr>
            </w:pPr>
          </w:p>
        </w:tc>
        <w:tc>
          <w:tcPr>
            <w:tcW w:w="2415" w:type="dxa"/>
          </w:tcPr>
          <w:p w:rsidR="00B45CD1" w:rsidRDefault="00B45CD1">
            <w:pPr>
              <w:pStyle w:val="Normal1"/>
              <w:rPr>
                <w:rFonts w:ascii="Times New Roman" w:eastAsia="Times New Roman" w:hAnsi="Times New Roman" w:cs="Times New Roman"/>
                <w:b/>
              </w:rPr>
            </w:pPr>
          </w:p>
        </w:tc>
      </w:tr>
      <w:tr w:rsidR="00B45CD1">
        <w:tc>
          <w:tcPr>
            <w:tcW w:w="238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Гимнастика окружно такмичење</w:t>
            </w:r>
          </w:p>
        </w:tc>
        <w:tc>
          <w:tcPr>
            <w:tcW w:w="241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06.02.2023. ОШ“Турзо Лајош“Сента</w:t>
            </w:r>
          </w:p>
        </w:tc>
        <w:tc>
          <w:tcPr>
            <w:tcW w:w="2415" w:type="dxa"/>
          </w:tcPr>
          <w:p w:rsidR="00B45CD1" w:rsidRDefault="00B45CD1">
            <w:pPr>
              <w:pStyle w:val="Normal1"/>
              <w:rPr>
                <w:rFonts w:ascii="Times New Roman" w:eastAsia="Times New Roman" w:hAnsi="Times New Roman" w:cs="Times New Roman"/>
                <w:b/>
              </w:rPr>
            </w:pPr>
          </w:p>
        </w:tc>
        <w:tc>
          <w:tcPr>
            <w:tcW w:w="241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Наставник</w:t>
            </w:r>
          </w:p>
        </w:tc>
      </w:tr>
      <w:tr w:rsidR="00B45CD1">
        <w:tc>
          <w:tcPr>
            <w:tcW w:w="238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Име и презиме</w:t>
            </w:r>
          </w:p>
        </w:tc>
        <w:tc>
          <w:tcPr>
            <w:tcW w:w="241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резултати</w:t>
            </w:r>
          </w:p>
        </w:tc>
        <w:tc>
          <w:tcPr>
            <w:tcW w:w="2415" w:type="dxa"/>
          </w:tcPr>
          <w:p w:rsidR="00B45CD1" w:rsidRDefault="00B45CD1">
            <w:pPr>
              <w:pStyle w:val="Normal1"/>
              <w:rPr>
                <w:rFonts w:ascii="Times New Roman" w:eastAsia="Times New Roman" w:hAnsi="Times New Roman" w:cs="Times New Roman"/>
                <w:b/>
              </w:rPr>
            </w:pPr>
          </w:p>
        </w:tc>
        <w:tc>
          <w:tcPr>
            <w:tcW w:w="241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Кристиан Фекете</w:t>
            </w:r>
          </w:p>
        </w:tc>
      </w:tr>
      <w:tr w:rsidR="00B45CD1">
        <w:tc>
          <w:tcPr>
            <w:tcW w:w="238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Хана Сарка</w:t>
            </w:r>
          </w:p>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Ваш Силаед</w:t>
            </w: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1.место</w:t>
            </w:r>
          </w:p>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3.место</w:t>
            </w:r>
          </w:p>
        </w:tc>
        <w:tc>
          <w:tcPr>
            <w:tcW w:w="2415" w:type="dxa"/>
          </w:tcPr>
          <w:p w:rsidR="00B45CD1" w:rsidRDefault="00B45CD1">
            <w:pPr>
              <w:pStyle w:val="Normal1"/>
              <w:rPr>
                <w:rFonts w:ascii="Times New Roman" w:eastAsia="Times New Roman" w:hAnsi="Times New Roman" w:cs="Times New Roman"/>
                <w:b/>
              </w:rPr>
            </w:pPr>
          </w:p>
        </w:tc>
        <w:tc>
          <w:tcPr>
            <w:tcW w:w="2415" w:type="dxa"/>
          </w:tcPr>
          <w:p w:rsidR="00B45CD1" w:rsidRDefault="00B45CD1">
            <w:pPr>
              <w:pStyle w:val="Normal1"/>
              <w:rPr>
                <w:rFonts w:ascii="Times New Roman" w:eastAsia="Times New Roman" w:hAnsi="Times New Roman" w:cs="Times New Roman"/>
                <w:b/>
              </w:rPr>
            </w:pPr>
          </w:p>
        </w:tc>
      </w:tr>
      <w:tr w:rsidR="00B45CD1">
        <w:tc>
          <w:tcPr>
            <w:tcW w:w="2385" w:type="dxa"/>
          </w:tcPr>
          <w:p w:rsidR="00B45CD1" w:rsidRDefault="00B45CD1">
            <w:pPr>
              <w:pStyle w:val="Normal1"/>
              <w:rPr>
                <w:rFonts w:ascii="Times New Roman" w:eastAsia="Times New Roman" w:hAnsi="Times New Roman" w:cs="Times New Roman"/>
              </w:rPr>
            </w:pPr>
          </w:p>
        </w:tc>
        <w:tc>
          <w:tcPr>
            <w:tcW w:w="2415" w:type="dxa"/>
          </w:tcPr>
          <w:p w:rsidR="00B45CD1" w:rsidRDefault="00B45CD1">
            <w:pPr>
              <w:pStyle w:val="Normal1"/>
              <w:rPr>
                <w:rFonts w:ascii="Times New Roman" w:eastAsia="Times New Roman" w:hAnsi="Times New Roman" w:cs="Times New Roman"/>
              </w:rPr>
            </w:pPr>
          </w:p>
        </w:tc>
        <w:tc>
          <w:tcPr>
            <w:tcW w:w="2415" w:type="dxa"/>
          </w:tcPr>
          <w:p w:rsidR="00B45CD1" w:rsidRDefault="00B45CD1">
            <w:pPr>
              <w:pStyle w:val="Normal1"/>
              <w:rPr>
                <w:rFonts w:ascii="Times New Roman" w:eastAsia="Times New Roman" w:hAnsi="Times New Roman" w:cs="Times New Roman"/>
                <w:b/>
              </w:rPr>
            </w:pPr>
          </w:p>
        </w:tc>
        <w:tc>
          <w:tcPr>
            <w:tcW w:w="2415" w:type="dxa"/>
          </w:tcPr>
          <w:p w:rsidR="00B45CD1" w:rsidRDefault="00B45CD1">
            <w:pPr>
              <w:pStyle w:val="Normal1"/>
              <w:rPr>
                <w:rFonts w:ascii="Times New Roman" w:eastAsia="Times New Roman" w:hAnsi="Times New Roman" w:cs="Times New Roman"/>
                <w:b/>
              </w:rPr>
            </w:pPr>
          </w:p>
        </w:tc>
      </w:tr>
      <w:tr w:rsidR="00B45CD1">
        <w:tc>
          <w:tcPr>
            <w:tcW w:w="238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Гимнастика међуокружно такмичење</w:t>
            </w:r>
          </w:p>
        </w:tc>
        <w:tc>
          <w:tcPr>
            <w:tcW w:w="241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15.03.2023. Соколска Школа Нови Сад</w:t>
            </w:r>
          </w:p>
        </w:tc>
        <w:tc>
          <w:tcPr>
            <w:tcW w:w="2415" w:type="dxa"/>
          </w:tcPr>
          <w:p w:rsidR="00B45CD1" w:rsidRDefault="00B45CD1">
            <w:pPr>
              <w:pStyle w:val="Normal1"/>
              <w:rPr>
                <w:rFonts w:ascii="Times New Roman" w:eastAsia="Times New Roman" w:hAnsi="Times New Roman" w:cs="Times New Roman"/>
                <w:b/>
              </w:rPr>
            </w:pPr>
          </w:p>
        </w:tc>
        <w:tc>
          <w:tcPr>
            <w:tcW w:w="241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Наставник</w:t>
            </w:r>
          </w:p>
        </w:tc>
      </w:tr>
      <w:tr w:rsidR="00B45CD1">
        <w:tc>
          <w:tcPr>
            <w:tcW w:w="238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Име и презиме</w:t>
            </w: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резултати</w:t>
            </w:r>
          </w:p>
        </w:tc>
        <w:tc>
          <w:tcPr>
            <w:tcW w:w="2415" w:type="dxa"/>
          </w:tcPr>
          <w:p w:rsidR="00B45CD1" w:rsidRDefault="00B45CD1">
            <w:pPr>
              <w:pStyle w:val="Normal1"/>
              <w:rPr>
                <w:rFonts w:ascii="Times New Roman" w:eastAsia="Times New Roman" w:hAnsi="Times New Roman" w:cs="Times New Roman"/>
                <w:b/>
              </w:rPr>
            </w:pPr>
          </w:p>
        </w:tc>
        <w:tc>
          <w:tcPr>
            <w:tcW w:w="241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Кристиан Фекете</w:t>
            </w:r>
          </w:p>
        </w:tc>
      </w:tr>
      <w:tr w:rsidR="00B45CD1">
        <w:tc>
          <w:tcPr>
            <w:tcW w:w="238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lastRenderedPageBreak/>
              <w:t>Хана Сарка</w:t>
            </w: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1.место</w:t>
            </w:r>
          </w:p>
        </w:tc>
        <w:tc>
          <w:tcPr>
            <w:tcW w:w="2415" w:type="dxa"/>
          </w:tcPr>
          <w:p w:rsidR="00B45CD1" w:rsidRDefault="00B45CD1">
            <w:pPr>
              <w:pStyle w:val="Normal1"/>
              <w:rPr>
                <w:rFonts w:ascii="Times New Roman" w:eastAsia="Times New Roman" w:hAnsi="Times New Roman" w:cs="Times New Roman"/>
                <w:b/>
              </w:rPr>
            </w:pPr>
          </w:p>
        </w:tc>
        <w:tc>
          <w:tcPr>
            <w:tcW w:w="2415" w:type="dxa"/>
          </w:tcPr>
          <w:p w:rsidR="00B45CD1" w:rsidRDefault="00B45CD1">
            <w:pPr>
              <w:pStyle w:val="Normal1"/>
              <w:rPr>
                <w:rFonts w:ascii="Times New Roman" w:eastAsia="Times New Roman" w:hAnsi="Times New Roman" w:cs="Times New Roman"/>
                <w:b/>
              </w:rPr>
            </w:pPr>
          </w:p>
        </w:tc>
      </w:tr>
      <w:tr w:rsidR="00B45CD1">
        <w:tc>
          <w:tcPr>
            <w:tcW w:w="2385" w:type="dxa"/>
          </w:tcPr>
          <w:p w:rsidR="00B45CD1" w:rsidRDefault="00B45CD1">
            <w:pPr>
              <w:pStyle w:val="Normal1"/>
              <w:rPr>
                <w:rFonts w:ascii="Times New Roman" w:eastAsia="Times New Roman" w:hAnsi="Times New Roman" w:cs="Times New Roman"/>
                <w:b/>
              </w:rPr>
            </w:pPr>
          </w:p>
        </w:tc>
        <w:tc>
          <w:tcPr>
            <w:tcW w:w="2415" w:type="dxa"/>
          </w:tcPr>
          <w:p w:rsidR="00B45CD1" w:rsidRDefault="00B45CD1">
            <w:pPr>
              <w:pStyle w:val="Normal1"/>
              <w:rPr>
                <w:rFonts w:ascii="Times New Roman" w:eastAsia="Times New Roman" w:hAnsi="Times New Roman" w:cs="Times New Roman"/>
                <w:b/>
              </w:rPr>
            </w:pPr>
          </w:p>
        </w:tc>
        <w:tc>
          <w:tcPr>
            <w:tcW w:w="2415" w:type="dxa"/>
          </w:tcPr>
          <w:p w:rsidR="00B45CD1" w:rsidRDefault="00B45CD1">
            <w:pPr>
              <w:pStyle w:val="Normal1"/>
              <w:rPr>
                <w:rFonts w:ascii="Times New Roman" w:eastAsia="Times New Roman" w:hAnsi="Times New Roman" w:cs="Times New Roman"/>
                <w:b/>
              </w:rPr>
            </w:pPr>
          </w:p>
        </w:tc>
        <w:tc>
          <w:tcPr>
            <w:tcW w:w="2415" w:type="dxa"/>
          </w:tcPr>
          <w:p w:rsidR="00B45CD1" w:rsidRDefault="00B45CD1">
            <w:pPr>
              <w:pStyle w:val="Normal1"/>
              <w:rPr>
                <w:rFonts w:ascii="Times New Roman" w:eastAsia="Times New Roman" w:hAnsi="Times New Roman" w:cs="Times New Roman"/>
                <w:b/>
              </w:rPr>
            </w:pPr>
          </w:p>
        </w:tc>
      </w:tr>
      <w:tr w:rsidR="00B45CD1">
        <w:tc>
          <w:tcPr>
            <w:tcW w:w="238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Гимнастика републичко првенство</w:t>
            </w:r>
          </w:p>
        </w:tc>
        <w:tc>
          <w:tcPr>
            <w:tcW w:w="241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16.03.2023. Костолац</w:t>
            </w:r>
          </w:p>
        </w:tc>
        <w:tc>
          <w:tcPr>
            <w:tcW w:w="2415" w:type="dxa"/>
          </w:tcPr>
          <w:p w:rsidR="00B45CD1" w:rsidRDefault="00B45CD1">
            <w:pPr>
              <w:pStyle w:val="Normal1"/>
              <w:rPr>
                <w:rFonts w:ascii="Times New Roman" w:eastAsia="Times New Roman" w:hAnsi="Times New Roman" w:cs="Times New Roman"/>
                <w:b/>
              </w:rPr>
            </w:pPr>
          </w:p>
        </w:tc>
        <w:tc>
          <w:tcPr>
            <w:tcW w:w="241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Наставник</w:t>
            </w:r>
          </w:p>
        </w:tc>
      </w:tr>
      <w:tr w:rsidR="00B45CD1">
        <w:tc>
          <w:tcPr>
            <w:tcW w:w="238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Име и презиме</w:t>
            </w:r>
          </w:p>
        </w:tc>
        <w:tc>
          <w:tcPr>
            <w:tcW w:w="241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резултати</w:t>
            </w:r>
          </w:p>
        </w:tc>
        <w:tc>
          <w:tcPr>
            <w:tcW w:w="2415" w:type="dxa"/>
          </w:tcPr>
          <w:p w:rsidR="00B45CD1" w:rsidRDefault="00B45CD1">
            <w:pPr>
              <w:pStyle w:val="Normal1"/>
              <w:rPr>
                <w:rFonts w:ascii="Times New Roman" w:eastAsia="Times New Roman" w:hAnsi="Times New Roman" w:cs="Times New Roman"/>
                <w:b/>
              </w:rPr>
            </w:pPr>
          </w:p>
        </w:tc>
        <w:tc>
          <w:tcPr>
            <w:tcW w:w="241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Кристиан Фекете</w:t>
            </w:r>
          </w:p>
        </w:tc>
      </w:tr>
      <w:tr w:rsidR="00B45CD1">
        <w:tc>
          <w:tcPr>
            <w:tcW w:w="238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Хана Сарка</w:t>
            </w: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3.место</w:t>
            </w:r>
          </w:p>
        </w:tc>
        <w:tc>
          <w:tcPr>
            <w:tcW w:w="2415" w:type="dxa"/>
          </w:tcPr>
          <w:p w:rsidR="00B45CD1" w:rsidRDefault="00B45CD1">
            <w:pPr>
              <w:pStyle w:val="Normal1"/>
              <w:rPr>
                <w:rFonts w:ascii="Times New Roman" w:eastAsia="Times New Roman" w:hAnsi="Times New Roman" w:cs="Times New Roman"/>
                <w:b/>
              </w:rPr>
            </w:pPr>
          </w:p>
        </w:tc>
        <w:tc>
          <w:tcPr>
            <w:tcW w:w="2415" w:type="dxa"/>
          </w:tcPr>
          <w:p w:rsidR="00B45CD1" w:rsidRDefault="00B45CD1">
            <w:pPr>
              <w:pStyle w:val="Normal1"/>
              <w:rPr>
                <w:rFonts w:ascii="Times New Roman" w:eastAsia="Times New Roman" w:hAnsi="Times New Roman" w:cs="Times New Roman"/>
                <w:b/>
              </w:rPr>
            </w:pPr>
          </w:p>
        </w:tc>
      </w:tr>
      <w:tr w:rsidR="00B45CD1">
        <w:tc>
          <w:tcPr>
            <w:tcW w:w="2385" w:type="dxa"/>
          </w:tcPr>
          <w:p w:rsidR="00B45CD1" w:rsidRDefault="00B45CD1">
            <w:pPr>
              <w:pStyle w:val="Normal1"/>
              <w:rPr>
                <w:rFonts w:ascii="Times New Roman" w:eastAsia="Times New Roman" w:hAnsi="Times New Roman" w:cs="Times New Roman"/>
                <w:b/>
              </w:rPr>
            </w:pPr>
          </w:p>
        </w:tc>
        <w:tc>
          <w:tcPr>
            <w:tcW w:w="2415" w:type="dxa"/>
          </w:tcPr>
          <w:p w:rsidR="00B45CD1" w:rsidRDefault="00B45CD1">
            <w:pPr>
              <w:pStyle w:val="Normal1"/>
              <w:rPr>
                <w:rFonts w:ascii="Times New Roman" w:eastAsia="Times New Roman" w:hAnsi="Times New Roman" w:cs="Times New Roman"/>
                <w:b/>
              </w:rPr>
            </w:pPr>
          </w:p>
        </w:tc>
        <w:tc>
          <w:tcPr>
            <w:tcW w:w="2415" w:type="dxa"/>
          </w:tcPr>
          <w:p w:rsidR="00B45CD1" w:rsidRDefault="00B45CD1">
            <w:pPr>
              <w:pStyle w:val="Normal1"/>
              <w:rPr>
                <w:rFonts w:ascii="Times New Roman" w:eastAsia="Times New Roman" w:hAnsi="Times New Roman" w:cs="Times New Roman"/>
                <w:b/>
              </w:rPr>
            </w:pPr>
          </w:p>
        </w:tc>
        <w:tc>
          <w:tcPr>
            <w:tcW w:w="2415" w:type="dxa"/>
          </w:tcPr>
          <w:p w:rsidR="00B45CD1" w:rsidRDefault="00B45CD1">
            <w:pPr>
              <w:pStyle w:val="Normal1"/>
              <w:rPr>
                <w:rFonts w:ascii="Times New Roman" w:eastAsia="Times New Roman" w:hAnsi="Times New Roman" w:cs="Times New Roman"/>
                <w:b/>
              </w:rPr>
            </w:pPr>
          </w:p>
        </w:tc>
      </w:tr>
      <w:tr w:rsidR="00B45CD1">
        <w:tc>
          <w:tcPr>
            <w:tcW w:w="238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Пливање</w:t>
            </w:r>
          </w:p>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међуокружно такмичење</w:t>
            </w:r>
          </w:p>
        </w:tc>
        <w:tc>
          <w:tcPr>
            <w:tcW w:w="241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14.11.2022. Кикинда</w:t>
            </w:r>
          </w:p>
        </w:tc>
        <w:tc>
          <w:tcPr>
            <w:tcW w:w="2415" w:type="dxa"/>
          </w:tcPr>
          <w:p w:rsidR="00B45CD1" w:rsidRDefault="00B45CD1">
            <w:pPr>
              <w:pStyle w:val="Normal1"/>
              <w:rPr>
                <w:rFonts w:ascii="Times New Roman" w:eastAsia="Times New Roman" w:hAnsi="Times New Roman" w:cs="Times New Roman"/>
                <w:b/>
              </w:rPr>
            </w:pPr>
          </w:p>
        </w:tc>
        <w:tc>
          <w:tcPr>
            <w:tcW w:w="241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Наставник: Теодора Поша Шош</w:t>
            </w:r>
          </w:p>
        </w:tc>
      </w:tr>
      <w:tr w:rsidR="00B45CD1">
        <w:tc>
          <w:tcPr>
            <w:tcW w:w="238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Име и презиме</w:t>
            </w:r>
          </w:p>
        </w:tc>
        <w:tc>
          <w:tcPr>
            <w:tcW w:w="241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резултати</w:t>
            </w:r>
          </w:p>
        </w:tc>
        <w:tc>
          <w:tcPr>
            <w:tcW w:w="241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дисциплина</w:t>
            </w:r>
          </w:p>
        </w:tc>
        <w:tc>
          <w:tcPr>
            <w:tcW w:w="2415" w:type="dxa"/>
          </w:tcPr>
          <w:p w:rsidR="00B45CD1" w:rsidRDefault="00B45CD1">
            <w:pPr>
              <w:pStyle w:val="Normal1"/>
              <w:rPr>
                <w:rFonts w:ascii="Times New Roman" w:eastAsia="Times New Roman" w:hAnsi="Times New Roman" w:cs="Times New Roman"/>
                <w:b/>
              </w:rPr>
            </w:pPr>
          </w:p>
        </w:tc>
      </w:tr>
      <w:tr w:rsidR="00B45CD1">
        <w:tc>
          <w:tcPr>
            <w:tcW w:w="238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Осачик Ализ</w:t>
            </w: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1.место</w:t>
            </w: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леђно</w:t>
            </w:r>
          </w:p>
        </w:tc>
        <w:tc>
          <w:tcPr>
            <w:tcW w:w="2415" w:type="dxa"/>
          </w:tcPr>
          <w:p w:rsidR="00B45CD1" w:rsidRDefault="00B45CD1">
            <w:pPr>
              <w:pStyle w:val="Normal1"/>
              <w:rPr>
                <w:rFonts w:ascii="Times New Roman" w:eastAsia="Times New Roman" w:hAnsi="Times New Roman" w:cs="Times New Roman"/>
                <w:b/>
              </w:rPr>
            </w:pPr>
          </w:p>
        </w:tc>
      </w:tr>
      <w:tr w:rsidR="00B45CD1">
        <w:tc>
          <w:tcPr>
            <w:tcW w:w="238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Вереш Бенце</w:t>
            </w: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1.место</w:t>
            </w: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леђно</w:t>
            </w:r>
          </w:p>
        </w:tc>
        <w:tc>
          <w:tcPr>
            <w:tcW w:w="2415" w:type="dxa"/>
          </w:tcPr>
          <w:p w:rsidR="00B45CD1" w:rsidRDefault="00B45CD1">
            <w:pPr>
              <w:pStyle w:val="Normal1"/>
              <w:rPr>
                <w:rFonts w:ascii="Times New Roman" w:eastAsia="Times New Roman" w:hAnsi="Times New Roman" w:cs="Times New Roman"/>
                <w:b/>
              </w:rPr>
            </w:pPr>
          </w:p>
        </w:tc>
      </w:tr>
      <w:tr w:rsidR="00B45CD1">
        <w:tc>
          <w:tcPr>
            <w:tcW w:w="238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Камраш Ана</w:t>
            </w: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3.место</w:t>
            </w: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краул</w:t>
            </w:r>
          </w:p>
        </w:tc>
        <w:tc>
          <w:tcPr>
            <w:tcW w:w="2415" w:type="dxa"/>
          </w:tcPr>
          <w:p w:rsidR="00B45CD1" w:rsidRDefault="00B45CD1">
            <w:pPr>
              <w:pStyle w:val="Normal1"/>
              <w:rPr>
                <w:rFonts w:ascii="Times New Roman" w:eastAsia="Times New Roman" w:hAnsi="Times New Roman" w:cs="Times New Roman"/>
                <w:b/>
              </w:rPr>
            </w:pPr>
          </w:p>
        </w:tc>
      </w:tr>
      <w:tr w:rsidR="00B45CD1">
        <w:tc>
          <w:tcPr>
            <w:tcW w:w="238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Вереш Мартон</w:t>
            </w: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1.месо</w:t>
            </w: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прсно</w:t>
            </w:r>
          </w:p>
        </w:tc>
        <w:tc>
          <w:tcPr>
            <w:tcW w:w="2415" w:type="dxa"/>
          </w:tcPr>
          <w:p w:rsidR="00B45CD1" w:rsidRDefault="00B45CD1">
            <w:pPr>
              <w:pStyle w:val="Normal1"/>
              <w:rPr>
                <w:rFonts w:ascii="Times New Roman" w:eastAsia="Times New Roman" w:hAnsi="Times New Roman" w:cs="Times New Roman"/>
                <w:b/>
              </w:rPr>
            </w:pPr>
          </w:p>
        </w:tc>
      </w:tr>
      <w:tr w:rsidR="00B45CD1">
        <w:tc>
          <w:tcPr>
            <w:tcW w:w="238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Холи Вираг</w:t>
            </w: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1.место</w:t>
            </w: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прсно</w:t>
            </w:r>
          </w:p>
        </w:tc>
        <w:tc>
          <w:tcPr>
            <w:tcW w:w="2415" w:type="dxa"/>
          </w:tcPr>
          <w:p w:rsidR="00B45CD1" w:rsidRDefault="00B45CD1">
            <w:pPr>
              <w:pStyle w:val="Normal1"/>
              <w:rPr>
                <w:rFonts w:ascii="Times New Roman" w:eastAsia="Times New Roman" w:hAnsi="Times New Roman" w:cs="Times New Roman"/>
                <w:b/>
              </w:rPr>
            </w:pPr>
          </w:p>
        </w:tc>
      </w:tr>
      <w:tr w:rsidR="00B45CD1">
        <w:tc>
          <w:tcPr>
            <w:tcW w:w="238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Фекете Хајнал Емеше</w:t>
            </w: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1.место</w:t>
            </w: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делфин</w:t>
            </w:r>
          </w:p>
        </w:tc>
        <w:tc>
          <w:tcPr>
            <w:tcW w:w="2415" w:type="dxa"/>
          </w:tcPr>
          <w:p w:rsidR="00B45CD1" w:rsidRDefault="00B45CD1">
            <w:pPr>
              <w:pStyle w:val="Normal1"/>
              <w:rPr>
                <w:rFonts w:ascii="Times New Roman" w:eastAsia="Times New Roman" w:hAnsi="Times New Roman" w:cs="Times New Roman"/>
                <w:b/>
              </w:rPr>
            </w:pPr>
          </w:p>
        </w:tc>
      </w:tr>
      <w:tr w:rsidR="00B45CD1">
        <w:tc>
          <w:tcPr>
            <w:tcW w:w="238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Фекете Ајтоњ</w:t>
            </w: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1.место</w:t>
            </w: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делфин</w:t>
            </w:r>
          </w:p>
        </w:tc>
        <w:tc>
          <w:tcPr>
            <w:tcW w:w="2415" w:type="dxa"/>
          </w:tcPr>
          <w:p w:rsidR="00B45CD1" w:rsidRDefault="00B45CD1">
            <w:pPr>
              <w:pStyle w:val="Normal1"/>
              <w:rPr>
                <w:rFonts w:ascii="Times New Roman" w:eastAsia="Times New Roman" w:hAnsi="Times New Roman" w:cs="Times New Roman"/>
                <w:b/>
              </w:rPr>
            </w:pPr>
          </w:p>
        </w:tc>
      </w:tr>
      <w:tr w:rsidR="00B45CD1">
        <w:tc>
          <w:tcPr>
            <w:tcW w:w="238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Холи Ана</w:t>
            </w: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1.место</w:t>
            </w: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делфин</w:t>
            </w:r>
          </w:p>
        </w:tc>
        <w:tc>
          <w:tcPr>
            <w:tcW w:w="2415" w:type="dxa"/>
          </w:tcPr>
          <w:p w:rsidR="00B45CD1" w:rsidRDefault="00B45CD1">
            <w:pPr>
              <w:pStyle w:val="Normal1"/>
              <w:rPr>
                <w:rFonts w:ascii="Times New Roman" w:eastAsia="Times New Roman" w:hAnsi="Times New Roman" w:cs="Times New Roman"/>
                <w:b/>
              </w:rPr>
            </w:pPr>
          </w:p>
        </w:tc>
      </w:tr>
      <w:tr w:rsidR="00B45CD1">
        <w:tc>
          <w:tcPr>
            <w:tcW w:w="2385" w:type="dxa"/>
          </w:tcPr>
          <w:p w:rsidR="00B45CD1" w:rsidRDefault="00B45CD1">
            <w:pPr>
              <w:pStyle w:val="Normal1"/>
              <w:rPr>
                <w:rFonts w:ascii="Times New Roman" w:eastAsia="Times New Roman" w:hAnsi="Times New Roman" w:cs="Times New Roman"/>
              </w:rPr>
            </w:pPr>
          </w:p>
        </w:tc>
        <w:tc>
          <w:tcPr>
            <w:tcW w:w="2415" w:type="dxa"/>
          </w:tcPr>
          <w:p w:rsidR="00B45CD1" w:rsidRDefault="00B45CD1">
            <w:pPr>
              <w:pStyle w:val="Normal1"/>
              <w:rPr>
                <w:rFonts w:ascii="Times New Roman" w:eastAsia="Times New Roman" w:hAnsi="Times New Roman" w:cs="Times New Roman"/>
              </w:rPr>
            </w:pPr>
          </w:p>
        </w:tc>
        <w:tc>
          <w:tcPr>
            <w:tcW w:w="2415" w:type="dxa"/>
          </w:tcPr>
          <w:p w:rsidR="00B45CD1" w:rsidRDefault="00B45CD1">
            <w:pPr>
              <w:pStyle w:val="Normal1"/>
              <w:rPr>
                <w:rFonts w:ascii="Times New Roman" w:eastAsia="Times New Roman" w:hAnsi="Times New Roman" w:cs="Times New Roman"/>
              </w:rPr>
            </w:pPr>
          </w:p>
        </w:tc>
        <w:tc>
          <w:tcPr>
            <w:tcW w:w="2415" w:type="dxa"/>
          </w:tcPr>
          <w:p w:rsidR="00B45CD1" w:rsidRDefault="00B45CD1">
            <w:pPr>
              <w:pStyle w:val="Normal1"/>
              <w:rPr>
                <w:rFonts w:ascii="Times New Roman" w:eastAsia="Times New Roman" w:hAnsi="Times New Roman" w:cs="Times New Roman"/>
                <w:b/>
              </w:rPr>
            </w:pPr>
          </w:p>
        </w:tc>
      </w:tr>
      <w:tr w:rsidR="00B45CD1">
        <w:tc>
          <w:tcPr>
            <w:tcW w:w="238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Пивање</w:t>
            </w:r>
          </w:p>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Републичко такмичење</w:t>
            </w:r>
          </w:p>
        </w:tc>
        <w:tc>
          <w:tcPr>
            <w:tcW w:w="241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21.02.2023. Ниш</w:t>
            </w:r>
          </w:p>
        </w:tc>
        <w:tc>
          <w:tcPr>
            <w:tcW w:w="2415" w:type="dxa"/>
          </w:tcPr>
          <w:p w:rsidR="00B45CD1" w:rsidRDefault="00B45CD1">
            <w:pPr>
              <w:pStyle w:val="Normal1"/>
              <w:rPr>
                <w:rFonts w:ascii="Times New Roman" w:eastAsia="Times New Roman" w:hAnsi="Times New Roman" w:cs="Times New Roman"/>
              </w:rPr>
            </w:pPr>
          </w:p>
        </w:tc>
        <w:tc>
          <w:tcPr>
            <w:tcW w:w="241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Наставник: Теодора Поша Шош</w:t>
            </w:r>
          </w:p>
        </w:tc>
      </w:tr>
      <w:tr w:rsidR="00B45CD1">
        <w:tc>
          <w:tcPr>
            <w:tcW w:w="238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Име и презиме</w:t>
            </w:r>
          </w:p>
        </w:tc>
        <w:tc>
          <w:tcPr>
            <w:tcW w:w="241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резултати</w:t>
            </w:r>
          </w:p>
        </w:tc>
        <w:tc>
          <w:tcPr>
            <w:tcW w:w="2415"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дисциплина</w:t>
            </w:r>
          </w:p>
        </w:tc>
        <w:tc>
          <w:tcPr>
            <w:tcW w:w="2415" w:type="dxa"/>
          </w:tcPr>
          <w:p w:rsidR="00B45CD1" w:rsidRDefault="00B45CD1">
            <w:pPr>
              <w:pStyle w:val="Normal1"/>
              <w:rPr>
                <w:rFonts w:ascii="Times New Roman" w:eastAsia="Times New Roman" w:hAnsi="Times New Roman" w:cs="Times New Roman"/>
                <w:b/>
              </w:rPr>
            </w:pPr>
          </w:p>
        </w:tc>
      </w:tr>
      <w:tr w:rsidR="00B45CD1">
        <w:tc>
          <w:tcPr>
            <w:tcW w:w="238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Вереш Бенце</w:t>
            </w: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1.место</w:t>
            </w: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леђно</w:t>
            </w:r>
          </w:p>
        </w:tc>
        <w:tc>
          <w:tcPr>
            <w:tcW w:w="2415" w:type="dxa"/>
          </w:tcPr>
          <w:p w:rsidR="00B45CD1" w:rsidRDefault="00B45CD1">
            <w:pPr>
              <w:pStyle w:val="Normal1"/>
              <w:rPr>
                <w:rFonts w:ascii="Times New Roman" w:eastAsia="Times New Roman" w:hAnsi="Times New Roman" w:cs="Times New Roman"/>
                <w:b/>
              </w:rPr>
            </w:pPr>
          </w:p>
        </w:tc>
      </w:tr>
      <w:tr w:rsidR="00B45CD1">
        <w:tc>
          <w:tcPr>
            <w:tcW w:w="238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Вереш Мартон</w:t>
            </w: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7.месо</w:t>
            </w: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прсно</w:t>
            </w:r>
          </w:p>
        </w:tc>
        <w:tc>
          <w:tcPr>
            <w:tcW w:w="2415" w:type="dxa"/>
          </w:tcPr>
          <w:p w:rsidR="00B45CD1" w:rsidRDefault="00B45CD1">
            <w:pPr>
              <w:pStyle w:val="Normal1"/>
              <w:rPr>
                <w:rFonts w:ascii="Times New Roman" w:eastAsia="Times New Roman" w:hAnsi="Times New Roman" w:cs="Times New Roman"/>
                <w:b/>
              </w:rPr>
            </w:pPr>
          </w:p>
        </w:tc>
      </w:tr>
      <w:tr w:rsidR="00B45CD1">
        <w:tc>
          <w:tcPr>
            <w:tcW w:w="238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Холи Вираг</w:t>
            </w: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5.место</w:t>
            </w: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прсно</w:t>
            </w:r>
          </w:p>
        </w:tc>
        <w:tc>
          <w:tcPr>
            <w:tcW w:w="2415" w:type="dxa"/>
          </w:tcPr>
          <w:p w:rsidR="00B45CD1" w:rsidRDefault="00B45CD1">
            <w:pPr>
              <w:pStyle w:val="Normal1"/>
              <w:rPr>
                <w:rFonts w:ascii="Times New Roman" w:eastAsia="Times New Roman" w:hAnsi="Times New Roman" w:cs="Times New Roman"/>
                <w:b/>
              </w:rPr>
            </w:pPr>
          </w:p>
        </w:tc>
      </w:tr>
      <w:tr w:rsidR="00B45CD1">
        <w:tc>
          <w:tcPr>
            <w:tcW w:w="238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Фекете Хајнал Емеше</w:t>
            </w: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4.место</w:t>
            </w: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делфин</w:t>
            </w:r>
          </w:p>
        </w:tc>
        <w:tc>
          <w:tcPr>
            <w:tcW w:w="2415" w:type="dxa"/>
          </w:tcPr>
          <w:p w:rsidR="00B45CD1" w:rsidRDefault="00B45CD1">
            <w:pPr>
              <w:pStyle w:val="Normal1"/>
              <w:rPr>
                <w:rFonts w:ascii="Times New Roman" w:eastAsia="Times New Roman" w:hAnsi="Times New Roman" w:cs="Times New Roman"/>
                <w:b/>
              </w:rPr>
            </w:pPr>
          </w:p>
        </w:tc>
      </w:tr>
      <w:tr w:rsidR="00B45CD1">
        <w:tc>
          <w:tcPr>
            <w:tcW w:w="238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Фекете Ајтоњ</w:t>
            </w: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5.место</w:t>
            </w: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делфин</w:t>
            </w:r>
          </w:p>
        </w:tc>
        <w:tc>
          <w:tcPr>
            <w:tcW w:w="2415" w:type="dxa"/>
          </w:tcPr>
          <w:p w:rsidR="00B45CD1" w:rsidRDefault="00B45CD1">
            <w:pPr>
              <w:pStyle w:val="Normal1"/>
              <w:rPr>
                <w:rFonts w:ascii="Times New Roman" w:eastAsia="Times New Roman" w:hAnsi="Times New Roman" w:cs="Times New Roman"/>
                <w:b/>
              </w:rPr>
            </w:pPr>
          </w:p>
        </w:tc>
      </w:tr>
      <w:tr w:rsidR="00B45CD1">
        <w:tc>
          <w:tcPr>
            <w:tcW w:w="238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Холи Ана</w:t>
            </w: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5.место</w:t>
            </w:r>
          </w:p>
        </w:tc>
        <w:tc>
          <w:tcPr>
            <w:tcW w:w="2415"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делфин</w:t>
            </w:r>
          </w:p>
        </w:tc>
        <w:tc>
          <w:tcPr>
            <w:tcW w:w="2415" w:type="dxa"/>
          </w:tcPr>
          <w:p w:rsidR="00B45CD1" w:rsidRDefault="00B45CD1">
            <w:pPr>
              <w:pStyle w:val="Normal1"/>
              <w:rPr>
                <w:rFonts w:ascii="Times New Roman" w:eastAsia="Times New Roman" w:hAnsi="Times New Roman" w:cs="Times New Roman"/>
                <w:b/>
              </w:rPr>
            </w:pPr>
          </w:p>
        </w:tc>
      </w:tr>
    </w:tbl>
    <w:p w:rsidR="00B45CD1" w:rsidRDefault="00B45CD1">
      <w:pPr>
        <w:pStyle w:val="Normal1"/>
        <w:widowControl w:val="0"/>
        <w:pBdr>
          <w:top w:val="nil"/>
          <w:left w:val="nil"/>
          <w:bottom w:val="nil"/>
          <w:right w:val="nil"/>
          <w:between w:val="nil"/>
        </w:pBdr>
        <w:ind w:right="1419"/>
        <w:rPr>
          <w:color w:val="000000"/>
          <w:sz w:val="22"/>
          <w:szCs w:val="22"/>
        </w:rPr>
      </w:pPr>
    </w:p>
    <w:p w:rsidR="00B45CD1" w:rsidRDefault="00B45CD1">
      <w:pPr>
        <w:pStyle w:val="Normal1"/>
        <w:widowControl w:val="0"/>
        <w:pBdr>
          <w:top w:val="nil"/>
          <w:left w:val="nil"/>
          <w:bottom w:val="nil"/>
          <w:right w:val="nil"/>
          <w:between w:val="nil"/>
        </w:pBdr>
        <w:ind w:right="1419"/>
        <w:rPr>
          <w:sz w:val="22"/>
          <w:szCs w:val="22"/>
        </w:rPr>
      </w:pPr>
    </w:p>
    <w:p w:rsidR="00B45CD1" w:rsidRDefault="00B45CD1">
      <w:pPr>
        <w:pStyle w:val="Normal1"/>
        <w:widowControl w:val="0"/>
        <w:pBdr>
          <w:top w:val="nil"/>
          <w:left w:val="nil"/>
          <w:bottom w:val="nil"/>
          <w:right w:val="nil"/>
          <w:between w:val="nil"/>
        </w:pBdr>
        <w:ind w:right="1419"/>
        <w:rPr>
          <w:sz w:val="22"/>
          <w:szCs w:val="22"/>
        </w:rPr>
      </w:pPr>
    </w:p>
    <w:p w:rsidR="00B45CD1" w:rsidRDefault="00B45CD1">
      <w:pPr>
        <w:pStyle w:val="Normal1"/>
        <w:widowControl w:val="0"/>
        <w:pBdr>
          <w:top w:val="nil"/>
          <w:left w:val="nil"/>
          <w:bottom w:val="nil"/>
          <w:right w:val="nil"/>
          <w:between w:val="nil"/>
        </w:pBdr>
        <w:ind w:right="1419"/>
        <w:rPr>
          <w:sz w:val="22"/>
          <w:szCs w:val="22"/>
        </w:rPr>
      </w:pPr>
    </w:p>
    <w:p w:rsidR="00B45CD1" w:rsidRDefault="00B45CD1">
      <w:pPr>
        <w:pStyle w:val="Normal1"/>
        <w:widowControl w:val="0"/>
        <w:pBdr>
          <w:top w:val="nil"/>
          <w:left w:val="nil"/>
          <w:bottom w:val="nil"/>
          <w:right w:val="nil"/>
          <w:between w:val="nil"/>
        </w:pBdr>
        <w:ind w:right="1419"/>
        <w:rPr>
          <w:sz w:val="22"/>
          <w:szCs w:val="22"/>
        </w:rPr>
      </w:pPr>
    </w:p>
    <w:p w:rsidR="00B45CD1" w:rsidRDefault="00D300EF">
      <w:pPr>
        <w:pStyle w:val="Normal1"/>
        <w:rPr>
          <w:b/>
          <w:sz w:val="22"/>
          <w:szCs w:val="22"/>
        </w:rPr>
      </w:pPr>
      <w:r>
        <w:rPr>
          <w:b/>
          <w:sz w:val="22"/>
          <w:szCs w:val="22"/>
        </w:rPr>
        <w:t>ОШ“Петефи Шандор“ИО“Чоконаи Витез Михаљ“</w:t>
      </w:r>
    </w:p>
    <w:p w:rsidR="00B45CD1" w:rsidRDefault="00D300EF">
      <w:pPr>
        <w:pStyle w:val="Normal1"/>
        <w:rPr>
          <w:b/>
          <w:sz w:val="22"/>
          <w:szCs w:val="22"/>
        </w:rPr>
      </w:pPr>
      <w:r>
        <w:rPr>
          <w:b/>
          <w:sz w:val="22"/>
          <w:szCs w:val="22"/>
        </w:rPr>
        <w:t>Наставник: Теодора Поша Шош</w:t>
      </w:r>
    </w:p>
    <w:p w:rsidR="00B45CD1" w:rsidRDefault="00B45CD1">
      <w:pPr>
        <w:pStyle w:val="Normal1"/>
        <w:rPr>
          <w:b/>
          <w:sz w:val="22"/>
          <w:szCs w:val="22"/>
        </w:rPr>
      </w:pPr>
    </w:p>
    <w:tbl>
      <w:tblPr>
        <w:tblStyle w:val="affd"/>
        <w:tblW w:w="9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7"/>
        <w:gridCol w:w="2410"/>
        <w:gridCol w:w="2410"/>
        <w:gridCol w:w="2410"/>
      </w:tblGrid>
      <w:tr w:rsidR="00B45CD1">
        <w:tc>
          <w:tcPr>
            <w:tcW w:w="2408"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 xml:space="preserve">Атлетика општинско такмичење </w:t>
            </w:r>
          </w:p>
        </w:tc>
        <w:tc>
          <w:tcPr>
            <w:tcW w:w="2409"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21.10.2022. Атлетски Стадион Сента</w:t>
            </w:r>
          </w:p>
        </w:tc>
        <w:tc>
          <w:tcPr>
            <w:tcW w:w="2409" w:type="dxa"/>
          </w:tcPr>
          <w:p w:rsidR="00B45CD1" w:rsidRDefault="00B45CD1">
            <w:pPr>
              <w:pStyle w:val="Normal1"/>
              <w:rPr>
                <w:rFonts w:ascii="Times New Roman" w:eastAsia="Times New Roman" w:hAnsi="Times New Roman" w:cs="Times New Roman"/>
              </w:rPr>
            </w:pPr>
          </w:p>
        </w:tc>
        <w:tc>
          <w:tcPr>
            <w:tcW w:w="2409"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Наставник: Теодора Поша Шош</w:t>
            </w:r>
          </w:p>
        </w:tc>
      </w:tr>
      <w:tr w:rsidR="00B45CD1">
        <w:tc>
          <w:tcPr>
            <w:tcW w:w="2408"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име и презиме</w:t>
            </w:r>
          </w:p>
        </w:tc>
        <w:tc>
          <w:tcPr>
            <w:tcW w:w="2409"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дисциплина</w:t>
            </w:r>
          </w:p>
        </w:tc>
        <w:tc>
          <w:tcPr>
            <w:tcW w:w="2409"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резултати</w:t>
            </w:r>
          </w:p>
        </w:tc>
        <w:tc>
          <w:tcPr>
            <w:tcW w:w="2409" w:type="dxa"/>
          </w:tcPr>
          <w:p w:rsidR="00B45CD1" w:rsidRDefault="00B45CD1">
            <w:pPr>
              <w:pStyle w:val="Normal1"/>
              <w:rPr>
                <w:rFonts w:ascii="Times New Roman" w:eastAsia="Times New Roman" w:hAnsi="Times New Roman" w:cs="Times New Roman"/>
                <w:b/>
              </w:rPr>
            </w:pPr>
          </w:p>
        </w:tc>
      </w:tr>
      <w:tr w:rsidR="00B45CD1">
        <w:tc>
          <w:tcPr>
            <w:tcW w:w="2408"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Марк Рандович</w:t>
            </w:r>
          </w:p>
        </w:tc>
        <w:tc>
          <w:tcPr>
            <w:tcW w:w="2409"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300м</w:t>
            </w:r>
          </w:p>
        </w:tc>
        <w:tc>
          <w:tcPr>
            <w:tcW w:w="2409"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4.место</w:t>
            </w:r>
          </w:p>
        </w:tc>
        <w:tc>
          <w:tcPr>
            <w:tcW w:w="2409" w:type="dxa"/>
          </w:tcPr>
          <w:p w:rsidR="00B45CD1" w:rsidRDefault="00B45CD1">
            <w:pPr>
              <w:pStyle w:val="Normal1"/>
              <w:rPr>
                <w:rFonts w:ascii="Times New Roman" w:eastAsia="Times New Roman" w:hAnsi="Times New Roman" w:cs="Times New Roman"/>
              </w:rPr>
            </w:pPr>
          </w:p>
        </w:tc>
      </w:tr>
      <w:tr w:rsidR="00B45CD1">
        <w:tc>
          <w:tcPr>
            <w:tcW w:w="2408"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Патрик Рандович</w:t>
            </w:r>
          </w:p>
        </w:tc>
        <w:tc>
          <w:tcPr>
            <w:tcW w:w="2409"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60м</w:t>
            </w:r>
          </w:p>
        </w:tc>
        <w:tc>
          <w:tcPr>
            <w:tcW w:w="2409"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4.место</w:t>
            </w:r>
          </w:p>
        </w:tc>
        <w:tc>
          <w:tcPr>
            <w:tcW w:w="2409" w:type="dxa"/>
          </w:tcPr>
          <w:p w:rsidR="00B45CD1" w:rsidRDefault="00B45CD1">
            <w:pPr>
              <w:pStyle w:val="Normal1"/>
              <w:rPr>
                <w:rFonts w:ascii="Times New Roman" w:eastAsia="Times New Roman" w:hAnsi="Times New Roman" w:cs="Times New Roman"/>
              </w:rPr>
            </w:pPr>
          </w:p>
        </w:tc>
      </w:tr>
      <w:tr w:rsidR="00B45CD1">
        <w:tc>
          <w:tcPr>
            <w:tcW w:w="2408"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Залан Хорват</w:t>
            </w:r>
          </w:p>
        </w:tc>
        <w:tc>
          <w:tcPr>
            <w:tcW w:w="2409"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скок у даљ</w:t>
            </w:r>
          </w:p>
        </w:tc>
        <w:tc>
          <w:tcPr>
            <w:tcW w:w="2409"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2.место</w:t>
            </w:r>
          </w:p>
        </w:tc>
        <w:tc>
          <w:tcPr>
            <w:tcW w:w="2409" w:type="dxa"/>
          </w:tcPr>
          <w:p w:rsidR="00B45CD1" w:rsidRDefault="00B45CD1">
            <w:pPr>
              <w:pStyle w:val="Normal1"/>
              <w:rPr>
                <w:rFonts w:ascii="Times New Roman" w:eastAsia="Times New Roman" w:hAnsi="Times New Roman" w:cs="Times New Roman"/>
              </w:rPr>
            </w:pPr>
          </w:p>
        </w:tc>
      </w:tr>
      <w:tr w:rsidR="00B45CD1">
        <w:tc>
          <w:tcPr>
            <w:tcW w:w="2408"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Вивиен Нађ</w:t>
            </w:r>
          </w:p>
        </w:tc>
        <w:tc>
          <w:tcPr>
            <w:tcW w:w="2409"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бацање кугла</w:t>
            </w:r>
          </w:p>
        </w:tc>
        <w:tc>
          <w:tcPr>
            <w:tcW w:w="2409"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1.место</w:t>
            </w:r>
          </w:p>
        </w:tc>
        <w:tc>
          <w:tcPr>
            <w:tcW w:w="2409" w:type="dxa"/>
          </w:tcPr>
          <w:p w:rsidR="00B45CD1" w:rsidRDefault="00B45CD1">
            <w:pPr>
              <w:pStyle w:val="Normal1"/>
              <w:rPr>
                <w:rFonts w:ascii="Times New Roman" w:eastAsia="Times New Roman" w:hAnsi="Times New Roman" w:cs="Times New Roman"/>
              </w:rPr>
            </w:pPr>
          </w:p>
        </w:tc>
      </w:tr>
      <w:tr w:rsidR="00B45CD1">
        <w:tc>
          <w:tcPr>
            <w:tcW w:w="2408"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Ленард Лајко</w:t>
            </w:r>
          </w:p>
        </w:tc>
        <w:tc>
          <w:tcPr>
            <w:tcW w:w="2409"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бацање кугла</w:t>
            </w:r>
          </w:p>
        </w:tc>
        <w:tc>
          <w:tcPr>
            <w:tcW w:w="2409"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4.место</w:t>
            </w:r>
          </w:p>
        </w:tc>
        <w:tc>
          <w:tcPr>
            <w:tcW w:w="2409" w:type="dxa"/>
          </w:tcPr>
          <w:p w:rsidR="00B45CD1" w:rsidRDefault="00B45CD1">
            <w:pPr>
              <w:pStyle w:val="Normal1"/>
              <w:rPr>
                <w:rFonts w:ascii="Times New Roman" w:eastAsia="Times New Roman" w:hAnsi="Times New Roman" w:cs="Times New Roman"/>
              </w:rPr>
            </w:pPr>
          </w:p>
        </w:tc>
      </w:tr>
      <w:tr w:rsidR="00B45CD1">
        <w:tc>
          <w:tcPr>
            <w:tcW w:w="2408"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Рита Нађ Немеди</w:t>
            </w:r>
          </w:p>
        </w:tc>
        <w:tc>
          <w:tcPr>
            <w:tcW w:w="2409"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скок у даљ</w:t>
            </w:r>
          </w:p>
        </w:tc>
        <w:tc>
          <w:tcPr>
            <w:tcW w:w="2409"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1.место</w:t>
            </w:r>
          </w:p>
        </w:tc>
        <w:tc>
          <w:tcPr>
            <w:tcW w:w="2409" w:type="dxa"/>
          </w:tcPr>
          <w:p w:rsidR="00B45CD1" w:rsidRDefault="00B45CD1">
            <w:pPr>
              <w:pStyle w:val="Normal1"/>
              <w:rPr>
                <w:rFonts w:ascii="Times New Roman" w:eastAsia="Times New Roman" w:hAnsi="Times New Roman" w:cs="Times New Roman"/>
              </w:rPr>
            </w:pPr>
          </w:p>
        </w:tc>
      </w:tr>
      <w:tr w:rsidR="00B45CD1">
        <w:tc>
          <w:tcPr>
            <w:tcW w:w="2408"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Шаролта Перди</w:t>
            </w:r>
          </w:p>
        </w:tc>
        <w:tc>
          <w:tcPr>
            <w:tcW w:w="2409"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300м</w:t>
            </w:r>
          </w:p>
        </w:tc>
        <w:tc>
          <w:tcPr>
            <w:tcW w:w="2409"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3.место</w:t>
            </w:r>
          </w:p>
        </w:tc>
        <w:tc>
          <w:tcPr>
            <w:tcW w:w="2409" w:type="dxa"/>
          </w:tcPr>
          <w:p w:rsidR="00B45CD1" w:rsidRDefault="00B45CD1">
            <w:pPr>
              <w:pStyle w:val="Normal1"/>
              <w:rPr>
                <w:rFonts w:ascii="Times New Roman" w:eastAsia="Times New Roman" w:hAnsi="Times New Roman" w:cs="Times New Roman"/>
              </w:rPr>
            </w:pPr>
          </w:p>
        </w:tc>
      </w:tr>
      <w:tr w:rsidR="00B45CD1">
        <w:tc>
          <w:tcPr>
            <w:tcW w:w="2408"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Хелена Пап</w:t>
            </w:r>
          </w:p>
        </w:tc>
        <w:tc>
          <w:tcPr>
            <w:tcW w:w="2409"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бацање кугла</w:t>
            </w:r>
          </w:p>
        </w:tc>
        <w:tc>
          <w:tcPr>
            <w:tcW w:w="2409"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3.место</w:t>
            </w:r>
          </w:p>
        </w:tc>
        <w:tc>
          <w:tcPr>
            <w:tcW w:w="2409" w:type="dxa"/>
          </w:tcPr>
          <w:p w:rsidR="00B45CD1" w:rsidRDefault="00B45CD1">
            <w:pPr>
              <w:pStyle w:val="Normal1"/>
              <w:rPr>
                <w:rFonts w:ascii="Times New Roman" w:eastAsia="Times New Roman" w:hAnsi="Times New Roman" w:cs="Times New Roman"/>
              </w:rPr>
            </w:pPr>
          </w:p>
        </w:tc>
      </w:tr>
      <w:tr w:rsidR="00B45CD1">
        <w:tc>
          <w:tcPr>
            <w:tcW w:w="2408"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 xml:space="preserve">Атлетика окружно такмичење </w:t>
            </w:r>
          </w:p>
        </w:tc>
        <w:tc>
          <w:tcPr>
            <w:tcW w:w="2409"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27.04.2023. Атлетски Стадион Сента</w:t>
            </w:r>
          </w:p>
        </w:tc>
        <w:tc>
          <w:tcPr>
            <w:tcW w:w="2409" w:type="dxa"/>
          </w:tcPr>
          <w:p w:rsidR="00B45CD1" w:rsidRDefault="00B45CD1">
            <w:pPr>
              <w:pStyle w:val="Normal1"/>
              <w:rPr>
                <w:rFonts w:ascii="Times New Roman" w:eastAsia="Times New Roman" w:hAnsi="Times New Roman" w:cs="Times New Roman"/>
              </w:rPr>
            </w:pPr>
          </w:p>
        </w:tc>
        <w:tc>
          <w:tcPr>
            <w:tcW w:w="2409"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Наставник; Теодора Поша Шош</w:t>
            </w:r>
          </w:p>
        </w:tc>
      </w:tr>
      <w:tr w:rsidR="00B45CD1">
        <w:tc>
          <w:tcPr>
            <w:tcW w:w="2408"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име и презиме</w:t>
            </w:r>
          </w:p>
        </w:tc>
        <w:tc>
          <w:tcPr>
            <w:tcW w:w="2409"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дисциплина</w:t>
            </w:r>
          </w:p>
        </w:tc>
        <w:tc>
          <w:tcPr>
            <w:tcW w:w="2409"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резултати</w:t>
            </w:r>
          </w:p>
        </w:tc>
        <w:tc>
          <w:tcPr>
            <w:tcW w:w="2409" w:type="dxa"/>
          </w:tcPr>
          <w:p w:rsidR="00B45CD1" w:rsidRDefault="00B45CD1">
            <w:pPr>
              <w:pStyle w:val="Normal1"/>
              <w:rPr>
                <w:rFonts w:ascii="Times New Roman" w:eastAsia="Times New Roman" w:hAnsi="Times New Roman" w:cs="Times New Roman"/>
                <w:b/>
              </w:rPr>
            </w:pPr>
          </w:p>
        </w:tc>
      </w:tr>
      <w:tr w:rsidR="00B45CD1">
        <w:tc>
          <w:tcPr>
            <w:tcW w:w="2408"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Рита Нађ Немеди</w:t>
            </w:r>
          </w:p>
        </w:tc>
        <w:tc>
          <w:tcPr>
            <w:tcW w:w="2409"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скок у даљ</w:t>
            </w:r>
          </w:p>
        </w:tc>
        <w:tc>
          <w:tcPr>
            <w:tcW w:w="2409"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4.место</w:t>
            </w:r>
          </w:p>
        </w:tc>
        <w:tc>
          <w:tcPr>
            <w:tcW w:w="2409" w:type="dxa"/>
          </w:tcPr>
          <w:p w:rsidR="00B45CD1" w:rsidRDefault="00B45CD1">
            <w:pPr>
              <w:pStyle w:val="Normal1"/>
              <w:rPr>
                <w:rFonts w:ascii="Times New Roman" w:eastAsia="Times New Roman" w:hAnsi="Times New Roman" w:cs="Times New Roman"/>
              </w:rPr>
            </w:pPr>
          </w:p>
        </w:tc>
      </w:tr>
      <w:tr w:rsidR="00B45CD1">
        <w:tc>
          <w:tcPr>
            <w:tcW w:w="2408"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Вивиен Нађ</w:t>
            </w:r>
          </w:p>
        </w:tc>
        <w:tc>
          <w:tcPr>
            <w:tcW w:w="2409"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бацање кугла</w:t>
            </w:r>
          </w:p>
        </w:tc>
        <w:tc>
          <w:tcPr>
            <w:tcW w:w="2409"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3.место</w:t>
            </w:r>
          </w:p>
        </w:tc>
        <w:tc>
          <w:tcPr>
            <w:tcW w:w="2409" w:type="dxa"/>
          </w:tcPr>
          <w:p w:rsidR="00B45CD1" w:rsidRDefault="00B45CD1">
            <w:pPr>
              <w:pStyle w:val="Normal1"/>
              <w:rPr>
                <w:rFonts w:ascii="Times New Roman" w:eastAsia="Times New Roman" w:hAnsi="Times New Roman" w:cs="Times New Roman"/>
              </w:rPr>
            </w:pPr>
          </w:p>
        </w:tc>
      </w:tr>
      <w:tr w:rsidR="00B45CD1">
        <w:tc>
          <w:tcPr>
            <w:tcW w:w="2408" w:type="dxa"/>
          </w:tcPr>
          <w:p w:rsidR="00B45CD1" w:rsidRDefault="00B45CD1">
            <w:pPr>
              <w:pStyle w:val="Normal1"/>
              <w:rPr>
                <w:rFonts w:ascii="Times New Roman" w:eastAsia="Times New Roman" w:hAnsi="Times New Roman" w:cs="Times New Roman"/>
              </w:rPr>
            </w:pPr>
          </w:p>
        </w:tc>
        <w:tc>
          <w:tcPr>
            <w:tcW w:w="2409" w:type="dxa"/>
          </w:tcPr>
          <w:p w:rsidR="00B45CD1" w:rsidRDefault="00B45CD1">
            <w:pPr>
              <w:pStyle w:val="Normal1"/>
              <w:rPr>
                <w:rFonts w:ascii="Times New Roman" w:eastAsia="Times New Roman" w:hAnsi="Times New Roman" w:cs="Times New Roman"/>
              </w:rPr>
            </w:pPr>
          </w:p>
        </w:tc>
        <w:tc>
          <w:tcPr>
            <w:tcW w:w="2409" w:type="dxa"/>
          </w:tcPr>
          <w:p w:rsidR="00B45CD1" w:rsidRDefault="00B45CD1">
            <w:pPr>
              <w:pStyle w:val="Normal1"/>
              <w:rPr>
                <w:rFonts w:ascii="Times New Roman" w:eastAsia="Times New Roman" w:hAnsi="Times New Roman" w:cs="Times New Roman"/>
              </w:rPr>
            </w:pPr>
          </w:p>
        </w:tc>
        <w:tc>
          <w:tcPr>
            <w:tcW w:w="2409" w:type="dxa"/>
          </w:tcPr>
          <w:p w:rsidR="00B45CD1" w:rsidRDefault="00B45CD1">
            <w:pPr>
              <w:pStyle w:val="Normal1"/>
              <w:rPr>
                <w:rFonts w:ascii="Times New Roman" w:eastAsia="Times New Roman" w:hAnsi="Times New Roman" w:cs="Times New Roman"/>
              </w:rPr>
            </w:pPr>
          </w:p>
        </w:tc>
      </w:tr>
      <w:tr w:rsidR="00B45CD1">
        <w:tc>
          <w:tcPr>
            <w:tcW w:w="2408"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Рукомет општинско такмичење, девојчице</w:t>
            </w:r>
          </w:p>
        </w:tc>
        <w:tc>
          <w:tcPr>
            <w:tcW w:w="2409"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09.02.2023. Хала Спортова у Сенти</w:t>
            </w:r>
          </w:p>
        </w:tc>
        <w:tc>
          <w:tcPr>
            <w:tcW w:w="2409"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Резултат</w:t>
            </w:r>
          </w:p>
        </w:tc>
        <w:tc>
          <w:tcPr>
            <w:tcW w:w="2409"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Наставник: Теодора Поша Шош</w:t>
            </w:r>
          </w:p>
        </w:tc>
      </w:tr>
      <w:tr w:rsidR="00B45CD1">
        <w:tc>
          <w:tcPr>
            <w:tcW w:w="2408"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име и презиме</w:t>
            </w:r>
          </w:p>
        </w:tc>
        <w:tc>
          <w:tcPr>
            <w:tcW w:w="2409" w:type="dxa"/>
          </w:tcPr>
          <w:p w:rsidR="00B45CD1" w:rsidRDefault="00B45CD1">
            <w:pPr>
              <w:pStyle w:val="Normal1"/>
              <w:rPr>
                <w:rFonts w:ascii="Times New Roman" w:eastAsia="Times New Roman" w:hAnsi="Times New Roman" w:cs="Times New Roman"/>
                <w:b/>
              </w:rPr>
            </w:pPr>
          </w:p>
        </w:tc>
        <w:tc>
          <w:tcPr>
            <w:tcW w:w="2409"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1.место</w:t>
            </w:r>
          </w:p>
        </w:tc>
        <w:tc>
          <w:tcPr>
            <w:tcW w:w="2409" w:type="dxa"/>
          </w:tcPr>
          <w:p w:rsidR="00B45CD1" w:rsidRDefault="00B45CD1">
            <w:pPr>
              <w:pStyle w:val="Normal1"/>
              <w:rPr>
                <w:rFonts w:ascii="Times New Roman" w:eastAsia="Times New Roman" w:hAnsi="Times New Roman" w:cs="Times New Roman"/>
                <w:b/>
              </w:rPr>
            </w:pPr>
          </w:p>
        </w:tc>
      </w:tr>
      <w:tr w:rsidR="00B45CD1">
        <w:tc>
          <w:tcPr>
            <w:tcW w:w="2408"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Рита Нађ Немеди</w:t>
            </w:r>
          </w:p>
        </w:tc>
        <w:tc>
          <w:tcPr>
            <w:tcW w:w="2409" w:type="dxa"/>
          </w:tcPr>
          <w:p w:rsidR="00B45CD1" w:rsidRDefault="00B45CD1">
            <w:pPr>
              <w:pStyle w:val="Normal1"/>
              <w:rPr>
                <w:rFonts w:ascii="Times New Roman" w:eastAsia="Times New Roman" w:hAnsi="Times New Roman" w:cs="Times New Roman"/>
              </w:rPr>
            </w:pPr>
          </w:p>
        </w:tc>
        <w:tc>
          <w:tcPr>
            <w:tcW w:w="2409" w:type="dxa"/>
          </w:tcPr>
          <w:p w:rsidR="00B45CD1" w:rsidRDefault="00B45CD1">
            <w:pPr>
              <w:pStyle w:val="Normal1"/>
              <w:rPr>
                <w:rFonts w:ascii="Times New Roman" w:eastAsia="Times New Roman" w:hAnsi="Times New Roman" w:cs="Times New Roman"/>
              </w:rPr>
            </w:pPr>
          </w:p>
        </w:tc>
        <w:tc>
          <w:tcPr>
            <w:tcW w:w="2409" w:type="dxa"/>
          </w:tcPr>
          <w:p w:rsidR="00B45CD1" w:rsidRDefault="00B45CD1">
            <w:pPr>
              <w:pStyle w:val="Normal1"/>
              <w:rPr>
                <w:rFonts w:ascii="Times New Roman" w:eastAsia="Times New Roman" w:hAnsi="Times New Roman" w:cs="Times New Roman"/>
              </w:rPr>
            </w:pPr>
          </w:p>
        </w:tc>
      </w:tr>
      <w:tr w:rsidR="00B45CD1">
        <w:tc>
          <w:tcPr>
            <w:tcW w:w="2408"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Вивиен Нађ</w:t>
            </w:r>
          </w:p>
        </w:tc>
        <w:tc>
          <w:tcPr>
            <w:tcW w:w="2409" w:type="dxa"/>
          </w:tcPr>
          <w:p w:rsidR="00B45CD1" w:rsidRDefault="00B45CD1">
            <w:pPr>
              <w:pStyle w:val="Normal1"/>
              <w:rPr>
                <w:rFonts w:ascii="Times New Roman" w:eastAsia="Times New Roman" w:hAnsi="Times New Roman" w:cs="Times New Roman"/>
              </w:rPr>
            </w:pPr>
          </w:p>
        </w:tc>
        <w:tc>
          <w:tcPr>
            <w:tcW w:w="2409" w:type="dxa"/>
          </w:tcPr>
          <w:p w:rsidR="00B45CD1" w:rsidRDefault="00B45CD1">
            <w:pPr>
              <w:pStyle w:val="Normal1"/>
              <w:rPr>
                <w:rFonts w:ascii="Times New Roman" w:eastAsia="Times New Roman" w:hAnsi="Times New Roman" w:cs="Times New Roman"/>
              </w:rPr>
            </w:pPr>
          </w:p>
        </w:tc>
        <w:tc>
          <w:tcPr>
            <w:tcW w:w="2409" w:type="dxa"/>
          </w:tcPr>
          <w:p w:rsidR="00B45CD1" w:rsidRDefault="00B45CD1">
            <w:pPr>
              <w:pStyle w:val="Normal1"/>
              <w:rPr>
                <w:rFonts w:ascii="Times New Roman" w:eastAsia="Times New Roman" w:hAnsi="Times New Roman" w:cs="Times New Roman"/>
              </w:rPr>
            </w:pPr>
          </w:p>
        </w:tc>
      </w:tr>
      <w:tr w:rsidR="00B45CD1">
        <w:tc>
          <w:tcPr>
            <w:tcW w:w="2408"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Хелена Пап</w:t>
            </w:r>
          </w:p>
        </w:tc>
        <w:tc>
          <w:tcPr>
            <w:tcW w:w="2409" w:type="dxa"/>
          </w:tcPr>
          <w:p w:rsidR="00B45CD1" w:rsidRDefault="00B45CD1">
            <w:pPr>
              <w:pStyle w:val="Normal1"/>
              <w:rPr>
                <w:rFonts w:ascii="Times New Roman" w:eastAsia="Times New Roman" w:hAnsi="Times New Roman" w:cs="Times New Roman"/>
              </w:rPr>
            </w:pPr>
          </w:p>
        </w:tc>
        <w:tc>
          <w:tcPr>
            <w:tcW w:w="2409" w:type="dxa"/>
          </w:tcPr>
          <w:p w:rsidR="00B45CD1" w:rsidRDefault="00B45CD1">
            <w:pPr>
              <w:pStyle w:val="Normal1"/>
              <w:rPr>
                <w:rFonts w:ascii="Times New Roman" w:eastAsia="Times New Roman" w:hAnsi="Times New Roman" w:cs="Times New Roman"/>
              </w:rPr>
            </w:pPr>
          </w:p>
        </w:tc>
        <w:tc>
          <w:tcPr>
            <w:tcW w:w="2409" w:type="dxa"/>
          </w:tcPr>
          <w:p w:rsidR="00B45CD1" w:rsidRDefault="00B45CD1">
            <w:pPr>
              <w:pStyle w:val="Normal1"/>
              <w:rPr>
                <w:rFonts w:ascii="Times New Roman" w:eastAsia="Times New Roman" w:hAnsi="Times New Roman" w:cs="Times New Roman"/>
              </w:rPr>
            </w:pPr>
          </w:p>
        </w:tc>
      </w:tr>
      <w:tr w:rsidR="00B45CD1">
        <w:tc>
          <w:tcPr>
            <w:tcW w:w="2408"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Шаролта Перди</w:t>
            </w:r>
          </w:p>
        </w:tc>
        <w:tc>
          <w:tcPr>
            <w:tcW w:w="2409" w:type="dxa"/>
          </w:tcPr>
          <w:p w:rsidR="00B45CD1" w:rsidRDefault="00B45CD1">
            <w:pPr>
              <w:pStyle w:val="Normal1"/>
              <w:rPr>
                <w:rFonts w:ascii="Times New Roman" w:eastAsia="Times New Roman" w:hAnsi="Times New Roman" w:cs="Times New Roman"/>
              </w:rPr>
            </w:pPr>
          </w:p>
        </w:tc>
        <w:tc>
          <w:tcPr>
            <w:tcW w:w="2409" w:type="dxa"/>
          </w:tcPr>
          <w:p w:rsidR="00B45CD1" w:rsidRDefault="00B45CD1">
            <w:pPr>
              <w:pStyle w:val="Normal1"/>
              <w:rPr>
                <w:rFonts w:ascii="Times New Roman" w:eastAsia="Times New Roman" w:hAnsi="Times New Roman" w:cs="Times New Roman"/>
              </w:rPr>
            </w:pPr>
          </w:p>
        </w:tc>
        <w:tc>
          <w:tcPr>
            <w:tcW w:w="2409" w:type="dxa"/>
          </w:tcPr>
          <w:p w:rsidR="00B45CD1" w:rsidRDefault="00B45CD1">
            <w:pPr>
              <w:pStyle w:val="Normal1"/>
              <w:rPr>
                <w:rFonts w:ascii="Times New Roman" w:eastAsia="Times New Roman" w:hAnsi="Times New Roman" w:cs="Times New Roman"/>
              </w:rPr>
            </w:pPr>
          </w:p>
        </w:tc>
      </w:tr>
      <w:tr w:rsidR="00B45CD1">
        <w:tc>
          <w:tcPr>
            <w:tcW w:w="2408"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Виола Деак</w:t>
            </w:r>
          </w:p>
        </w:tc>
        <w:tc>
          <w:tcPr>
            <w:tcW w:w="2409" w:type="dxa"/>
          </w:tcPr>
          <w:p w:rsidR="00B45CD1" w:rsidRDefault="00B45CD1">
            <w:pPr>
              <w:pStyle w:val="Normal1"/>
              <w:rPr>
                <w:rFonts w:ascii="Times New Roman" w:eastAsia="Times New Roman" w:hAnsi="Times New Roman" w:cs="Times New Roman"/>
              </w:rPr>
            </w:pPr>
          </w:p>
        </w:tc>
        <w:tc>
          <w:tcPr>
            <w:tcW w:w="2409" w:type="dxa"/>
          </w:tcPr>
          <w:p w:rsidR="00B45CD1" w:rsidRDefault="00B45CD1">
            <w:pPr>
              <w:pStyle w:val="Normal1"/>
              <w:rPr>
                <w:rFonts w:ascii="Times New Roman" w:eastAsia="Times New Roman" w:hAnsi="Times New Roman" w:cs="Times New Roman"/>
              </w:rPr>
            </w:pPr>
          </w:p>
        </w:tc>
        <w:tc>
          <w:tcPr>
            <w:tcW w:w="2409" w:type="dxa"/>
          </w:tcPr>
          <w:p w:rsidR="00B45CD1" w:rsidRDefault="00B45CD1">
            <w:pPr>
              <w:pStyle w:val="Normal1"/>
              <w:rPr>
                <w:rFonts w:ascii="Times New Roman" w:eastAsia="Times New Roman" w:hAnsi="Times New Roman" w:cs="Times New Roman"/>
              </w:rPr>
            </w:pPr>
          </w:p>
        </w:tc>
      </w:tr>
      <w:tr w:rsidR="00B45CD1">
        <w:tc>
          <w:tcPr>
            <w:tcW w:w="2408"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Титанила Жолдош</w:t>
            </w:r>
          </w:p>
        </w:tc>
        <w:tc>
          <w:tcPr>
            <w:tcW w:w="2409" w:type="dxa"/>
          </w:tcPr>
          <w:p w:rsidR="00B45CD1" w:rsidRDefault="00B45CD1">
            <w:pPr>
              <w:pStyle w:val="Normal1"/>
              <w:rPr>
                <w:rFonts w:ascii="Times New Roman" w:eastAsia="Times New Roman" w:hAnsi="Times New Roman" w:cs="Times New Roman"/>
              </w:rPr>
            </w:pPr>
          </w:p>
        </w:tc>
        <w:tc>
          <w:tcPr>
            <w:tcW w:w="2409" w:type="dxa"/>
          </w:tcPr>
          <w:p w:rsidR="00B45CD1" w:rsidRDefault="00B45CD1">
            <w:pPr>
              <w:pStyle w:val="Normal1"/>
              <w:rPr>
                <w:rFonts w:ascii="Times New Roman" w:eastAsia="Times New Roman" w:hAnsi="Times New Roman" w:cs="Times New Roman"/>
              </w:rPr>
            </w:pPr>
          </w:p>
        </w:tc>
        <w:tc>
          <w:tcPr>
            <w:tcW w:w="2409" w:type="dxa"/>
          </w:tcPr>
          <w:p w:rsidR="00B45CD1" w:rsidRDefault="00B45CD1">
            <w:pPr>
              <w:pStyle w:val="Normal1"/>
              <w:rPr>
                <w:rFonts w:ascii="Times New Roman" w:eastAsia="Times New Roman" w:hAnsi="Times New Roman" w:cs="Times New Roman"/>
              </w:rPr>
            </w:pPr>
          </w:p>
        </w:tc>
      </w:tr>
      <w:tr w:rsidR="00B45CD1">
        <w:tc>
          <w:tcPr>
            <w:tcW w:w="2408" w:type="dxa"/>
          </w:tcPr>
          <w:p w:rsidR="00B45CD1" w:rsidRDefault="00B45CD1">
            <w:pPr>
              <w:pStyle w:val="Normal1"/>
              <w:rPr>
                <w:rFonts w:ascii="Times New Roman" w:eastAsia="Times New Roman" w:hAnsi="Times New Roman" w:cs="Times New Roman"/>
              </w:rPr>
            </w:pPr>
          </w:p>
        </w:tc>
        <w:tc>
          <w:tcPr>
            <w:tcW w:w="2409" w:type="dxa"/>
          </w:tcPr>
          <w:p w:rsidR="00B45CD1" w:rsidRDefault="00B45CD1">
            <w:pPr>
              <w:pStyle w:val="Normal1"/>
              <w:rPr>
                <w:rFonts w:ascii="Times New Roman" w:eastAsia="Times New Roman" w:hAnsi="Times New Roman" w:cs="Times New Roman"/>
              </w:rPr>
            </w:pPr>
          </w:p>
        </w:tc>
        <w:tc>
          <w:tcPr>
            <w:tcW w:w="2409" w:type="dxa"/>
          </w:tcPr>
          <w:p w:rsidR="00B45CD1" w:rsidRDefault="00B45CD1">
            <w:pPr>
              <w:pStyle w:val="Normal1"/>
              <w:rPr>
                <w:rFonts w:ascii="Times New Roman" w:eastAsia="Times New Roman" w:hAnsi="Times New Roman" w:cs="Times New Roman"/>
              </w:rPr>
            </w:pPr>
          </w:p>
        </w:tc>
        <w:tc>
          <w:tcPr>
            <w:tcW w:w="2409" w:type="dxa"/>
          </w:tcPr>
          <w:p w:rsidR="00B45CD1" w:rsidRDefault="00B45CD1">
            <w:pPr>
              <w:pStyle w:val="Normal1"/>
              <w:rPr>
                <w:rFonts w:ascii="Times New Roman" w:eastAsia="Times New Roman" w:hAnsi="Times New Roman" w:cs="Times New Roman"/>
              </w:rPr>
            </w:pPr>
          </w:p>
        </w:tc>
      </w:tr>
      <w:tr w:rsidR="00B45CD1">
        <w:tc>
          <w:tcPr>
            <w:tcW w:w="2408"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lastRenderedPageBreak/>
              <w:t>Рукомет општинско такмичење, цечаци</w:t>
            </w:r>
          </w:p>
        </w:tc>
        <w:tc>
          <w:tcPr>
            <w:tcW w:w="2409"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09.02.2023. Хала Спортова у Сенти</w:t>
            </w:r>
          </w:p>
        </w:tc>
        <w:tc>
          <w:tcPr>
            <w:tcW w:w="2409"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Резултат</w:t>
            </w:r>
          </w:p>
        </w:tc>
        <w:tc>
          <w:tcPr>
            <w:tcW w:w="2409"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Наставник:Теодора Поша Шош</w:t>
            </w:r>
          </w:p>
        </w:tc>
      </w:tr>
      <w:tr w:rsidR="00B45CD1">
        <w:tc>
          <w:tcPr>
            <w:tcW w:w="2408"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име и презиме</w:t>
            </w:r>
          </w:p>
        </w:tc>
        <w:tc>
          <w:tcPr>
            <w:tcW w:w="2409" w:type="dxa"/>
          </w:tcPr>
          <w:p w:rsidR="00B45CD1" w:rsidRDefault="00B45CD1">
            <w:pPr>
              <w:pStyle w:val="Normal1"/>
              <w:rPr>
                <w:rFonts w:ascii="Times New Roman" w:eastAsia="Times New Roman" w:hAnsi="Times New Roman" w:cs="Times New Roman"/>
              </w:rPr>
            </w:pPr>
          </w:p>
        </w:tc>
        <w:tc>
          <w:tcPr>
            <w:tcW w:w="2409"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1.место</w:t>
            </w:r>
          </w:p>
        </w:tc>
        <w:tc>
          <w:tcPr>
            <w:tcW w:w="2409" w:type="dxa"/>
          </w:tcPr>
          <w:p w:rsidR="00B45CD1" w:rsidRDefault="00B45CD1">
            <w:pPr>
              <w:pStyle w:val="Normal1"/>
              <w:rPr>
                <w:rFonts w:ascii="Times New Roman" w:eastAsia="Times New Roman" w:hAnsi="Times New Roman" w:cs="Times New Roman"/>
              </w:rPr>
            </w:pPr>
          </w:p>
        </w:tc>
      </w:tr>
      <w:tr w:rsidR="00B45CD1">
        <w:tc>
          <w:tcPr>
            <w:tcW w:w="2408"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Реге Рекович</w:t>
            </w:r>
          </w:p>
        </w:tc>
        <w:tc>
          <w:tcPr>
            <w:tcW w:w="2409" w:type="dxa"/>
          </w:tcPr>
          <w:p w:rsidR="00B45CD1" w:rsidRDefault="00B45CD1">
            <w:pPr>
              <w:pStyle w:val="Normal1"/>
              <w:rPr>
                <w:rFonts w:ascii="Times New Roman" w:eastAsia="Times New Roman" w:hAnsi="Times New Roman" w:cs="Times New Roman"/>
              </w:rPr>
            </w:pPr>
          </w:p>
        </w:tc>
        <w:tc>
          <w:tcPr>
            <w:tcW w:w="2409" w:type="dxa"/>
          </w:tcPr>
          <w:p w:rsidR="00B45CD1" w:rsidRDefault="00B45CD1">
            <w:pPr>
              <w:pStyle w:val="Normal1"/>
              <w:rPr>
                <w:rFonts w:ascii="Times New Roman" w:eastAsia="Times New Roman" w:hAnsi="Times New Roman" w:cs="Times New Roman"/>
                <w:b/>
              </w:rPr>
            </w:pPr>
          </w:p>
        </w:tc>
        <w:tc>
          <w:tcPr>
            <w:tcW w:w="2409" w:type="dxa"/>
          </w:tcPr>
          <w:p w:rsidR="00B45CD1" w:rsidRDefault="00B45CD1">
            <w:pPr>
              <w:pStyle w:val="Normal1"/>
              <w:rPr>
                <w:rFonts w:ascii="Times New Roman" w:eastAsia="Times New Roman" w:hAnsi="Times New Roman" w:cs="Times New Roman"/>
              </w:rPr>
            </w:pPr>
          </w:p>
        </w:tc>
      </w:tr>
      <w:tr w:rsidR="00B45CD1">
        <w:tc>
          <w:tcPr>
            <w:tcW w:w="2408"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Адам Новак</w:t>
            </w:r>
          </w:p>
        </w:tc>
        <w:tc>
          <w:tcPr>
            <w:tcW w:w="2409" w:type="dxa"/>
          </w:tcPr>
          <w:p w:rsidR="00B45CD1" w:rsidRDefault="00B45CD1">
            <w:pPr>
              <w:pStyle w:val="Normal1"/>
              <w:rPr>
                <w:rFonts w:ascii="Times New Roman" w:eastAsia="Times New Roman" w:hAnsi="Times New Roman" w:cs="Times New Roman"/>
              </w:rPr>
            </w:pPr>
          </w:p>
        </w:tc>
        <w:tc>
          <w:tcPr>
            <w:tcW w:w="2409" w:type="dxa"/>
          </w:tcPr>
          <w:p w:rsidR="00B45CD1" w:rsidRDefault="00B45CD1">
            <w:pPr>
              <w:pStyle w:val="Normal1"/>
              <w:rPr>
                <w:rFonts w:ascii="Times New Roman" w:eastAsia="Times New Roman" w:hAnsi="Times New Roman" w:cs="Times New Roman"/>
                <w:b/>
              </w:rPr>
            </w:pPr>
          </w:p>
        </w:tc>
        <w:tc>
          <w:tcPr>
            <w:tcW w:w="2409" w:type="dxa"/>
          </w:tcPr>
          <w:p w:rsidR="00B45CD1" w:rsidRDefault="00B45CD1">
            <w:pPr>
              <w:pStyle w:val="Normal1"/>
              <w:rPr>
                <w:rFonts w:ascii="Times New Roman" w:eastAsia="Times New Roman" w:hAnsi="Times New Roman" w:cs="Times New Roman"/>
              </w:rPr>
            </w:pPr>
          </w:p>
        </w:tc>
      </w:tr>
      <w:tr w:rsidR="00B45CD1">
        <w:tc>
          <w:tcPr>
            <w:tcW w:w="2408"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Алекс Шандор</w:t>
            </w:r>
          </w:p>
        </w:tc>
        <w:tc>
          <w:tcPr>
            <w:tcW w:w="2409" w:type="dxa"/>
          </w:tcPr>
          <w:p w:rsidR="00B45CD1" w:rsidRDefault="00B45CD1">
            <w:pPr>
              <w:pStyle w:val="Normal1"/>
              <w:rPr>
                <w:rFonts w:ascii="Times New Roman" w:eastAsia="Times New Roman" w:hAnsi="Times New Roman" w:cs="Times New Roman"/>
              </w:rPr>
            </w:pPr>
          </w:p>
        </w:tc>
        <w:tc>
          <w:tcPr>
            <w:tcW w:w="2409" w:type="dxa"/>
          </w:tcPr>
          <w:p w:rsidR="00B45CD1" w:rsidRDefault="00B45CD1">
            <w:pPr>
              <w:pStyle w:val="Normal1"/>
              <w:rPr>
                <w:rFonts w:ascii="Times New Roman" w:eastAsia="Times New Roman" w:hAnsi="Times New Roman" w:cs="Times New Roman"/>
                <w:b/>
              </w:rPr>
            </w:pPr>
          </w:p>
        </w:tc>
        <w:tc>
          <w:tcPr>
            <w:tcW w:w="2409" w:type="dxa"/>
          </w:tcPr>
          <w:p w:rsidR="00B45CD1" w:rsidRDefault="00B45CD1">
            <w:pPr>
              <w:pStyle w:val="Normal1"/>
              <w:rPr>
                <w:rFonts w:ascii="Times New Roman" w:eastAsia="Times New Roman" w:hAnsi="Times New Roman" w:cs="Times New Roman"/>
              </w:rPr>
            </w:pPr>
          </w:p>
        </w:tc>
      </w:tr>
      <w:tr w:rsidR="00B45CD1">
        <w:tc>
          <w:tcPr>
            <w:tcW w:w="2408"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Виктор Нађ Немеди</w:t>
            </w:r>
          </w:p>
        </w:tc>
        <w:tc>
          <w:tcPr>
            <w:tcW w:w="2409" w:type="dxa"/>
          </w:tcPr>
          <w:p w:rsidR="00B45CD1" w:rsidRDefault="00B45CD1">
            <w:pPr>
              <w:pStyle w:val="Normal1"/>
              <w:rPr>
                <w:rFonts w:ascii="Times New Roman" w:eastAsia="Times New Roman" w:hAnsi="Times New Roman" w:cs="Times New Roman"/>
              </w:rPr>
            </w:pPr>
          </w:p>
        </w:tc>
        <w:tc>
          <w:tcPr>
            <w:tcW w:w="2409" w:type="dxa"/>
          </w:tcPr>
          <w:p w:rsidR="00B45CD1" w:rsidRDefault="00B45CD1">
            <w:pPr>
              <w:pStyle w:val="Normal1"/>
              <w:rPr>
                <w:rFonts w:ascii="Times New Roman" w:eastAsia="Times New Roman" w:hAnsi="Times New Roman" w:cs="Times New Roman"/>
                <w:b/>
              </w:rPr>
            </w:pPr>
          </w:p>
        </w:tc>
        <w:tc>
          <w:tcPr>
            <w:tcW w:w="2409" w:type="dxa"/>
          </w:tcPr>
          <w:p w:rsidR="00B45CD1" w:rsidRDefault="00B45CD1">
            <w:pPr>
              <w:pStyle w:val="Normal1"/>
              <w:rPr>
                <w:rFonts w:ascii="Times New Roman" w:eastAsia="Times New Roman" w:hAnsi="Times New Roman" w:cs="Times New Roman"/>
              </w:rPr>
            </w:pPr>
          </w:p>
        </w:tc>
      </w:tr>
      <w:tr w:rsidR="00B45CD1">
        <w:tc>
          <w:tcPr>
            <w:tcW w:w="2408" w:type="dxa"/>
          </w:tcPr>
          <w:p w:rsidR="00B45CD1" w:rsidRDefault="00B45CD1">
            <w:pPr>
              <w:pStyle w:val="Normal1"/>
              <w:rPr>
                <w:rFonts w:ascii="Times New Roman" w:eastAsia="Times New Roman" w:hAnsi="Times New Roman" w:cs="Times New Roman"/>
              </w:rPr>
            </w:pPr>
          </w:p>
        </w:tc>
        <w:tc>
          <w:tcPr>
            <w:tcW w:w="2409" w:type="dxa"/>
          </w:tcPr>
          <w:p w:rsidR="00B45CD1" w:rsidRDefault="00B45CD1">
            <w:pPr>
              <w:pStyle w:val="Normal1"/>
              <w:rPr>
                <w:rFonts w:ascii="Times New Roman" w:eastAsia="Times New Roman" w:hAnsi="Times New Roman" w:cs="Times New Roman"/>
              </w:rPr>
            </w:pPr>
          </w:p>
        </w:tc>
        <w:tc>
          <w:tcPr>
            <w:tcW w:w="2409" w:type="dxa"/>
          </w:tcPr>
          <w:p w:rsidR="00B45CD1" w:rsidRDefault="00B45CD1">
            <w:pPr>
              <w:pStyle w:val="Normal1"/>
              <w:rPr>
                <w:rFonts w:ascii="Times New Roman" w:eastAsia="Times New Roman" w:hAnsi="Times New Roman" w:cs="Times New Roman"/>
                <w:b/>
              </w:rPr>
            </w:pPr>
          </w:p>
        </w:tc>
        <w:tc>
          <w:tcPr>
            <w:tcW w:w="2409" w:type="dxa"/>
          </w:tcPr>
          <w:p w:rsidR="00B45CD1" w:rsidRDefault="00B45CD1">
            <w:pPr>
              <w:pStyle w:val="Normal1"/>
              <w:rPr>
                <w:rFonts w:ascii="Times New Roman" w:eastAsia="Times New Roman" w:hAnsi="Times New Roman" w:cs="Times New Roman"/>
              </w:rPr>
            </w:pPr>
          </w:p>
        </w:tc>
      </w:tr>
      <w:tr w:rsidR="00B45CD1">
        <w:tc>
          <w:tcPr>
            <w:tcW w:w="2408"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Футсал општинско такмичење, девојчице</w:t>
            </w:r>
          </w:p>
        </w:tc>
        <w:tc>
          <w:tcPr>
            <w:tcW w:w="2409"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09.03.2023. Хала Спортова у Сенти</w:t>
            </w:r>
          </w:p>
        </w:tc>
        <w:tc>
          <w:tcPr>
            <w:tcW w:w="2409"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Резултат</w:t>
            </w:r>
          </w:p>
        </w:tc>
        <w:tc>
          <w:tcPr>
            <w:tcW w:w="2409"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Наставник: Теодора Поша Шош</w:t>
            </w:r>
          </w:p>
        </w:tc>
      </w:tr>
      <w:tr w:rsidR="00B45CD1">
        <w:tc>
          <w:tcPr>
            <w:tcW w:w="2408"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име и презиме</w:t>
            </w:r>
          </w:p>
        </w:tc>
        <w:tc>
          <w:tcPr>
            <w:tcW w:w="2409" w:type="dxa"/>
          </w:tcPr>
          <w:p w:rsidR="00B45CD1" w:rsidRDefault="00B45CD1">
            <w:pPr>
              <w:pStyle w:val="Normal1"/>
              <w:rPr>
                <w:rFonts w:ascii="Times New Roman" w:eastAsia="Times New Roman" w:hAnsi="Times New Roman" w:cs="Times New Roman"/>
                <w:b/>
              </w:rPr>
            </w:pPr>
          </w:p>
        </w:tc>
        <w:tc>
          <w:tcPr>
            <w:tcW w:w="2409"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2.место</w:t>
            </w:r>
          </w:p>
        </w:tc>
        <w:tc>
          <w:tcPr>
            <w:tcW w:w="2409" w:type="dxa"/>
          </w:tcPr>
          <w:p w:rsidR="00B45CD1" w:rsidRDefault="00B45CD1">
            <w:pPr>
              <w:pStyle w:val="Normal1"/>
              <w:rPr>
                <w:rFonts w:ascii="Times New Roman" w:eastAsia="Times New Roman" w:hAnsi="Times New Roman" w:cs="Times New Roman"/>
                <w:b/>
              </w:rPr>
            </w:pPr>
          </w:p>
        </w:tc>
      </w:tr>
      <w:tr w:rsidR="00B45CD1">
        <w:tc>
          <w:tcPr>
            <w:tcW w:w="2408"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Шаролта Перди</w:t>
            </w:r>
          </w:p>
        </w:tc>
        <w:tc>
          <w:tcPr>
            <w:tcW w:w="2409" w:type="dxa"/>
          </w:tcPr>
          <w:p w:rsidR="00B45CD1" w:rsidRDefault="00B45CD1">
            <w:pPr>
              <w:pStyle w:val="Normal1"/>
              <w:rPr>
                <w:rFonts w:ascii="Times New Roman" w:eastAsia="Times New Roman" w:hAnsi="Times New Roman" w:cs="Times New Roman"/>
                <w:b/>
              </w:rPr>
            </w:pPr>
          </w:p>
        </w:tc>
        <w:tc>
          <w:tcPr>
            <w:tcW w:w="2409" w:type="dxa"/>
          </w:tcPr>
          <w:p w:rsidR="00B45CD1" w:rsidRDefault="00B45CD1">
            <w:pPr>
              <w:pStyle w:val="Normal1"/>
              <w:rPr>
                <w:rFonts w:ascii="Times New Roman" w:eastAsia="Times New Roman" w:hAnsi="Times New Roman" w:cs="Times New Roman"/>
                <w:b/>
              </w:rPr>
            </w:pPr>
          </w:p>
        </w:tc>
        <w:tc>
          <w:tcPr>
            <w:tcW w:w="2409" w:type="dxa"/>
          </w:tcPr>
          <w:p w:rsidR="00B45CD1" w:rsidRDefault="00B45CD1">
            <w:pPr>
              <w:pStyle w:val="Normal1"/>
              <w:rPr>
                <w:rFonts w:ascii="Times New Roman" w:eastAsia="Times New Roman" w:hAnsi="Times New Roman" w:cs="Times New Roman"/>
                <w:b/>
              </w:rPr>
            </w:pPr>
          </w:p>
        </w:tc>
      </w:tr>
      <w:tr w:rsidR="00B45CD1">
        <w:tc>
          <w:tcPr>
            <w:tcW w:w="2408"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Лорета Куцор</w:t>
            </w:r>
          </w:p>
        </w:tc>
        <w:tc>
          <w:tcPr>
            <w:tcW w:w="2409" w:type="dxa"/>
          </w:tcPr>
          <w:p w:rsidR="00B45CD1" w:rsidRDefault="00B45CD1">
            <w:pPr>
              <w:pStyle w:val="Normal1"/>
              <w:rPr>
                <w:rFonts w:ascii="Times New Roman" w:eastAsia="Times New Roman" w:hAnsi="Times New Roman" w:cs="Times New Roman"/>
                <w:b/>
              </w:rPr>
            </w:pPr>
          </w:p>
        </w:tc>
        <w:tc>
          <w:tcPr>
            <w:tcW w:w="2409" w:type="dxa"/>
          </w:tcPr>
          <w:p w:rsidR="00B45CD1" w:rsidRDefault="00B45CD1">
            <w:pPr>
              <w:pStyle w:val="Normal1"/>
              <w:rPr>
                <w:rFonts w:ascii="Times New Roman" w:eastAsia="Times New Roman" w:hAnsi="Times New Roman" w:cs="Times New Roman"/>
                <w:b/>
              </w:rPr>
            </w:pPr>
          </w:p>
        </w:tc>
        <w:tc>
          <w:tcPr>
            <w:tcW w:w="2409" w:type="dxa"/>
          </w:tcPr>
          <w:p w:rsidR="00B45CD1" w:rsidRDefault="00B45CD1">
            <w:pPr>
              <w:pStyle w:val="Normal1"/>
              <w:rPr>
                <w:rFonts w:ascii="Times New Roman" w:eastAsia="Times New Roman" w:hAnsi="Times New Roman" w:cs="Times New Roman"/>
                <w:b/>
              </w:rPr>
            </w:pPr>
          </w:p>
        </w:tc>
      </w:tr>
      <w:tr w:rsidR="00B45CD1">
        <w:tc>
          <w:tcPr>
            <w:tcW w:w="2408"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Сандра Нађ</w:t>
            </w:r>
          </w:p>
        </w:tc>
        <w:tc>
          <w:tcPr>
            <w:tcW w:w="2409" w:type="dxa"/>
          </w:tcPr>
          <w:p w:rsidR="00B45CD1" w:rsidRDefault="00B45CD1">
            <w:pPr>
              <w:pStyle w:val="Normal1"/>
              <w:rPr>
                <w:rFonts w:ascii="Times New Roman" w:eastAsia="Times New Roman" w:hAnsi="Times New Roman" w:cs="Times New Roman"/>
                <w:b/>
              </w:rPr>
            </w:pPr>
          </w:p>
        </w:tc>
        <w:tc>
          <w:tcPr>
            <w:tcW w:w="2409" w:type="dxa"/>
          </w:tcPr>
          <w:p w:rsidR="00B45CD1" w:rsidRDefault="00B45CD1">
            <w:pPr>
              <w:pStyle w:val="Normal1"/>
              <w:rPr>
                <w:rFonts w:ascii="Times New Roman" w:eastAsia="Times New Roman" w:hAnsi="Times New Roman" w:cs="Times New Roman"/>
                <w:b/>
              </w:rPr>
            </w:pPr>
          </w:p>
        </w:tc>
        <w:tc>
          <w:tcPr>
            <w:tcW w:w="2409" w:type="dxa"/>
          </w:tcPr>
          <w:p w:rsidR="00B45CD1" w:rsidRDefault="00B45CD1">
            <w:pPr>
              <w:pStyle w:val="Normal1"/>
              <w:rPr>
                <w:rFonts w:ascii="Times New Roman" w:eastAsia="Times New Roman" w:hAnsi="Times New Roman" w:cs="Times New Roman"/>
                <w:b/>
              </w:rPr>
            </w:pPr>
          </w:p>
        </w:tc>
      </w:tr>
      <w:tr w:rsidR="00B45CD1">
        <w:tc>
          <w:tcPr>
            <w:tcW w:w="2408"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Вивиен Нађ</w:t>
            </w:r>
          </w:p>
        </w:tc>
        <w:tc>
          <w:tcPr>
            <w:tcW w:w="2409" w:type="dxa"/>
          </w:tcPr>
          <w:p w:rsidR="00B45CD1" w:rsidRDefault="00B45CD1">
            <w:pPr>
              <w:pStyle w:val="Normal1"/>
              <w:rPr>
                <w:rFonts w:ascii="Times New Roman" w:eastAsia="Times New Roman" w:hAnsi="Times New Roman" w:cs="Times New Roman"/>
                <w:b/>
              </w:rPr>
            </w:pPr>
          </w:p>
        </w:tc>
        <w:tc>
          <w:tcPr>
            <w:tcW w:w="2409" w:type="dxa"/>
          </w:tcPr>
          <w:p w:rsidR="00B45CD1" w:rsidRDefault="00B45CD1">
            <w:pPr>
              <w:pStyle w:val="Normal1"/>
              <w:rPr>
                <w:rFonts w:ascii="Times New Roman" w:eastAsia="Times New Roman" w:hAnsi="Times New Roman" w:cs="Times New Roman"/>
                <w:b/>
              </w:rPr>
            </w:pPr>
          </w:p>
        </w:tc>
        <w:tc>
          <w:tcPr>
            <w:tcW w:w="2409" w:type="dxa"/>
          </w:tcPr>
          <w:p w:rsidR="00B45CD1" w:rsidRDefault="00B45CD1">
            <w:pPr>
              <w:pStyle w:val="Normal1"/>
              <w:rPr>
                <w:rFonts w:ascii="Times New Roman" w:eastAsia="Times New Roman" w:hAnsi="Times New Roman" w:cs="Times New Roman"/>
                <w:b/>
              </w:rPr>
            </w:pPr>
          </w:p>
        </w:tc>
      </w:tr>
      <w:tr w:rsidR="00B45CD1">
        <w:tc>
          <w:tcPr>
            <w:tcW w:w="2408" w:type="dxa"/>
          </w:tcPr>
          <w:p w:rsidR="00B45CD1" w:rsidRDefault="00B45CD1">
            <w:pPr>
              <w:pStyle w:val="Normal1"/>
              <w:rPr>
                <w:rFonts w:ascii="Times New Roman" w:eastAsia="Times New Roman" w:hAnsi="Times New Roman" w:cs="Times New Roman"/>
              </w:rPr>
            </w:pPr>
          </w:p>
        </w:tc>
        <w:tc>
          <w:tcPr>
            <w:tcW w:w="2409" w:type="dxa"/>
          </w:tcPr>
          <w:p w:rsidR="00B45CD1" w:rsidRDefault="00B45CD1">
            <w:pPr>
              <w:pStyle w:val="Normal1"/>
              <w:rPr>
                <w:rFonts w:ascii="Times New Roman" w:eastAsia="Times New Roman" w:hAnsi="Times New Roman" w:cs="Times New Roman"/>
                <w:b/>
              </w:rPr>
            </w:pPr>
          </w:p>
        </w:tc>
        <w:tc>
          <w:tcPr>
            <w:tcW w:w="2409" w:type="dxa"/>
          </w:tcPr>
          <w:p w:rsidR="00B45CD1" w:rsidRDefault="00B45CD1">
            <w:pPr>
              <w:pStyle w:val="Normal1"/>
              <w:rPr>
                <w:rFonts w:ascii="Times New Roman" w:eastAsia="Times New Roman" w:hAnsi="Times New Roman" w:cs="Times New Roman"/>
                <w:b/>
              </w:rPr>
            </w:pPr>
          </w:p>
        </w:tc>
        <w:tc>
          <w:tcPr>
            <w:tcW w:w="2409" w:type="dxa"/>
          </w:tcPr>
          <w:p w:rsidR="00B45CD1" w:rsidRDefault="00B45CD1">
            <w:pPr>
              <w:pStyle w:val="Normal1"/>
              <w:rPr>
                <w:rFonts w:ascii="Times New Roman" w:eastAsia="Times New Roman" w:hAnsi="Times New Roman" w:cs="Times New Roman"/>
                <w:b/>
              </w:rPr>
            </w:pPr>
          </w:p>
        </w:tc>
      </w:tr>
      <w:tr w:rsidR="00B45CD1">
        <w:tc>
          <w:tcPr>
            <w:tcW w:w="2408"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Футсал општинско такмичење, дечаци</w:t>
            </w:r>
          </w:p>
        </w:tc>
        <w:tc>
          <w:tcPr>
            <w:tcW w:w="2409"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09.03.2023. Хала Спортова у Сенти</w:t>
            </w:r>
          </w:p>
        </w:tc>
        <w:tc>
          <w:tcPr>
            <w:tcW w:w="2409"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Резултати</w:t>
            </w:r>
          </w:p>
        </w:tc>
        <w:tc>
          <w:tcPr>
            <w:tcW w:w="2409"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Наставник: Теодора Поша Шош</w:t>
            </w:r>
          </w:p>
        </w:tc>
      </w:tr>
      <w:tr w:rsidR="00B45CD1">
        <w:tc>
          <w:tcPr>
            <w:tcW w:w="2408"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име и презиме</w:t>
            </w:r>
          </w:p>
        </w:tc>
        <w:tc>
          <w:tcPr>
            <w:tcW w:w="2409" w:type="dxa"/>
          </w:tcPr>
          <w:p w:rsidR="00B45CD1" w:rsidRDefault="00B45CD1">
            <w:pPr>
              <w:pStyle w:val="Normal1"/>
              <w:rPr>
                <w:rFonts w:ascii="Times New Roman" w:eastAsia="Times New Roman" w:hAnsi="Times New Roman" w:cs="Times New Roman"/>
                <w:b/>
              </w:rPr>
            </w:pPr>
          </w:p>
        </w:tc>
        <w:tc>
          <w:tcPr>
            <w:tcW w:w="2409" w:type="dxa"/>
          </w:tcPr>
          <w:p w:rsidR="00B45CD1" w:rsidRDefault="00D300EF">
            <w:pPr>
              <w:pStyle w:val="Normal1"/>
              <w:rPr>
                <w:rFonts w:ascii="Times New Roman" w:eastAsia="Times New Roman" w:hAnsi="Times New Roman" w:cs="Times New Roman"/>
                <w:b/>
              </w:rPr>
            </w:pPr>
            <w:r>
              <w:rPr>
                <w:rFonts w:ascii="Times New Roman" w:eastAsia="Times New Roman" w:hAnsi="Times New Roman" w:cs="Times New Roman"/>
                <w:b/>
              </w:rPr>
              <w:t>2. место</w:t>
            </w:r>
          </w:p>
        </w:tc>
        <w:tc>
          <w:tcPr>
            <w:tcW w:w="2409" w:type="dxa"/>
          </w:tcPr>
          <w:p w:rsidR="00B45CD1" w:rsidRDefault="00B45CD1">
            <w:pPr>
              <w:pStyle w:val="Normal1"/>
              <w:rPr>
                <w:rFonts w:ascii="Times New Roman" w:eastAsia="Times New Roman" w:hAnsi="Times New Roman" w:cs="Times New Roman"/>
                <w:b/>
              </w:rPr>
            </w:pPr>
          </w:p>
        </w:tc>
      </w:tr>
      <w:tr w:rsidR="00B45CD1">
        <w:tc>
          <w:tcPr>
            <w:tcW w:w="2408"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Марк Рандович</w:t>
            </w:r>
          </w:p>
        </w:tc>
        <w:tc>
          <w:tcPr>
            <w:tcW w:w="2409" w:type="dxa"/>
          </w:tcPr>
          <w:p w:rsidR="00B45CD1" w:rsidRDefault="00B45CD1">
            <w:pPr>
              <w:pStyle w:val="Normal1"/>
              <w:rPr>
                <w:rFonts w:ascii="Times New Roman" w:eastAsia="Times New Roman" w:hAnsi="Times New Roman" w:cs="Times New Roman"/>
                <w:b/>
              </w:rPr>
            </w:pPr>
          </w:p>
        </w:tc>
        <w:tc>
          <w:tcPr>
            <w:tcW w:w="2409" w:type="dxa"/>
          </w:tcPr>
          <w:p w:rsidR="00B45CD1" w:rsidRDefault="00B45CD1">
            <w:pPr>
              <w:pStyle w:val="Normal1"/>
              <w:rPr>
                <w:rFonts w:ascii="Times New Roman" w:eastAsia="Times New Roman" w:hAnsi="Times New Roman" w:cs="Times New Roman"/>
                <w:b/>
              </w:rPr>
            </w:pPr>
          </w:p>
        </w:tc>
        <w:tc>
          <w:tcPr>
            <w:tcW w:w="2409" w:type="dxa"/>
          </w:tcPr>
          <w:p w:rsidR="00B45CD1" w:rsidRDefault="00B45CD1">
            <w:pPr>
              <w:pStyle w:val="Normal1"/>
              <w:rPr>
                <w:rFonts w:ascii="Times New Roman" w:eastAsia="Times New Roman" w:hAnsi="Times New Roman" w:cs="Times New Roman"/>
                <w:b/>
              </w:rPr>
            </w:pPr>
          </w:p>
        </w:tc>
      </w:tr>
      <w:tr w:rsidR="00B45CD1">
        <w:tc>
          <w:tcPr>
            <w:tcW w:w="2408"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Патрик Рандович</w:t>
            </w:r>
          </w:p>
        </w:tc>
        <w:tc>
          <w:tcPr>
            <w:tcW w:w="2409" w:type="dxa"/>
          </w:tcPr>
          <w:p w:rsidR="00B45CD1" w:rsidRDefault="00B45CD1">
            <w:pPr>
              <w:pStyle w:val="Normal1"/>
              <w:rPr>
                <w:rFonts w:ascii="Times New Roman" w:eastAsia="Times New Roman" w:hAnsi="Times New Roman" w:cs="Times New Roman"/>
                <w:b/>
              </w:rPr>
            </w:pPr>
          </w:p>
        </w:tc>
        <w:tc>
          <w:tcPr>
            <w:tcW w:w="2409" w:type="dxa"/>
          </w:tcPr>
          <w:p w:rsidR="00B45CD1" w:rsidRDefault="00B45CD1">
            <w:pPr>
              <w:pStyle w:val="Normal1"/>
              <w:rPr>
                <w:rFonts w:ascii="Times New Roman" w:eastAsia="Times New Roman" w:hAnsi="Times New Roman" w:cs="Times New Roman"/>
                <w:b/>
              </w:rPr>
            </w:pPr>
          </w:p>
        </w:tc>
        <w:tc>
          <w:tcPr>
            <w:tcW w:w="2409" w:type="dxa"/>
          </w:tcPr>
          <w:p w:rsidR="00B45CD1" w:rsidRDefault="00B45CD1">
            <w:pPr>
              <w:pStyle w:val="Normal1"/>
              <w:rPr>
                <w:rFonts w:ascii="Times New Roman" w:eastAsia="Times New Roman" w:hAnsi="Times New Roman" w:cs="Times New Roman"/>
                <w:b/>
              </w:rPr>
            </w:pPr>
          </w:p>
        </w:tc>
      </w:tr>
      <w:tr w:rsidR="00B45CD1">
        <w:tc>
          <w:tcPr>
            <w:tcW w:w="2408"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Залан Хорват</w:t>
            </w:r>
          </w:p>
        </w:tc>
        <w:tc>
          <w:tcPr>
            <w:tcW w:w="2409" w:type="dxa"/>
          </w:tcPr>
          <w:p w:rsidR="00B45CD1" w:rsidRDefault="00B45CD1">
            <w:pPr>
              <w:pStyle w:val="Normal1"/>
              <w:rPr>
                <w:rFonts w:ascii="Times New Roman" w:eastAsia="Times New Roman" w:hAnsi="Times New Roman" w:cs="Times New Roman"/>
                <w:b/>
              </w:rPr>
            </w:pPr>
          </w:p>
        </w:tc>
        <w:tc>
          <w:tcPr>
            <w:tcW w:w="2409" w:type="dxa"/>
          </w:tcPr>
          <w:p w:rsidR="00B45CD1" w:rsidRDefault="00B45CD1">
            <w:pPr>
              <w:pStyle w:val="Normal1"/>
              <w:rPr>
                <w:rFonts w:ascii="Times New Roman" w:eastAsia="Times New Roman" w:hAnsi="Times New Roman" w:cs="Times New Roman"/>
                <w:b/>
              </w:rPr>
            </w:pPr>
          </w:p>
        </w:tc>
        <w:tc>
          <w:tcPr>
            <w:tcW w:w="2409" w:type="dxa"/>
          </w:tcPr>
          <w:p w:rsidR="00B45CD1" w:rsidRDefault="00B45CD1">
            <w:pPr>
              <w:pStyle w:val="Normal1"/>
              <w:rPr>
                <w:rFonts w:ascii="Times New Roman" w:eastAsia="Times New Roman" w:hAnsi="Times New Roman" w:cs="Times New Roman"/>
                <w:b/>
              </w:rPr>
            </w:pPr>
          </w:p>
        </w:tc>
      </w:tr>
      <w:tr w:rsidR="00B45CD1">
        <w:tc>
          <w:tcPr>
            <w:tcW w:w="2408" w:type="dxa"/>
          </w:tcPr>
          <w:p w:rsidR="00B45CD1" w:rsidRDefault="00D300EF">
            <w:pPr>
              <w:pStyle w:val="Normal1"/>
              <w:rPr>
                <w:rFonts w:ascii="Times New Roman" w:eastAsia="Times New Roman" w:hAnsi="Times New Roman" w:cs="Times New Roman"/>
              </w:rPr>
            </w:pPr>
            <w:r>
              <w:rPr>
                <w:rFonts w:ascii="Times New Roman" w:eastAsia="Times New Roman" w:hAnsi="Times New Roman" w:cs="Times New Roman"/>
              </w:rPr>
              <w:t>Реге Рекович</w:t>
            </w:r>
          </w:p>
        </w:tc>
        <w:tc>
          <w:tcPr>
            <w:tcW w:w="2409" w:type="dxa"/>
          </w:tcPr>
          <w:p w:rsidR="00B45CD1" w:rsidRDefault="00B45CD1">
            <w:pPr>
              <w:pStyle w:val="Normal1"/>
              <w:rPr>
                <w:rFonts w:ascii="Times New Roman" w:eastAsia="Times New Roman" w:hAnsi="Times New Roman" w:cs="Times New Roman"/>
                <w:b/>
              </w:rPr>
            </w:pPr>
          </w:p>
        </w:tc>
        <w:tc>
          <w:tcPr>
            <w:tcW w:w="2409" w:type="dxa"/>
          </w:tcPr>
          <w:p w:rsidR="00B45CD1" w:rsidRDefault="00B45CD1">
            <w:pPr>
              <w:pStyle w:val="Normal1"/>
              <w:rPr>
                <w:rFonts w:ascii="Times New Roman" w:eastAsia="Times New Roman" w:hAnsi="Times New Roman" w:cs="Times New Roman"/>
                <w:b/>
              </w:rPr>
            </w:pPr>
          </w:p>
        </w:tc>
        <w:tc>
          <w:tcPr>
            <w:tcW w:w="2409" w:type="dxa"/>
          </w:tcPr>
          <w:p w:rsidR="00B45CD1" w:rsidRDefault="00B45CD1">
            <w:pPr>
              <w:pStyle w:val="Normal1"/>
              <w:rPr>
                <w:rFonts w:ascii="Times New Roman" w:eastAsia="Times New Roman" w:hAnsi="Times New Roman" w:cs="Times New Roman"/>
                <w:b/>
              </w:rPr>
            </w:pPr>
          </w:p>
        </w:tc>
      </w:tr>
    </w:tbl>
    <w:p w:rsidR="00B45CD1" w:rsidRDefault="00B45CD1">
      <w:pPr>
        <w:pStyle w:val="Normal1"/>
        <w:rPr>
          <w:sz w:val="22"/>
          <w:szCs w:val="22"/>
        </w:rPr>
      </w:pPr>
    </w:p>
    <w:p w:rsidR="00B45CD1" w:rsidRDefault="00B45CD1">
      <w:pPr>
        <w:pStyle w:val="Normal1"/>
        <w:widowControl w:val="0"/>
        <w:pBdr>
          <w:top w:val="nil"/>
          <w:left w:val="nil"/>
          <w:bottom w:val="nil"/>
          <w:right w:val="nil"/>
          <w:between w:val="nil"/>
        </w:pBdr>
        <w:ind w:right="1419"/>
        <w:rPr>
          <w:color w:val="000000"/>
          <w:sz w:val="22"/>
          <w:szCs w:val="22"/>
        </w:rPr>
      </w:pPr>
    </w:p>
    <w:p w:rsidR="00B45CD1" w:rsidRDefault="00D300EF">
      <w:pPr>
        <w:pStyle w:val="Normal1"/>
        <w:widowControl w:val="0"/>
        <w:pBdr>
          <w:top w:val="nil"/>
          <w:left w:val="nil"/>
          <w:bottom w:val="nil"/>
          <w:right w:val="nil"/>
          <w:between w:val="nil"/>
        </w:pBdr>
        <w:ind w:right="1419"/>
        <w:rPr>
          <w:color w:val="000000"/>
          <w:sz w:val="22"/>
          <w:szCs w:val="22"/>
        </w:rPr>
      </w:pPr>
      <w:r>
        <w:rPr>
          <w:color w:val="000000"/>
          <w:sz w:val="22"/>
          <w:szCs w:val="22"/>
        </w:rPr>
        <w:t>У Сенти,</w:t>
      </w:r>
    </w:p>
    <w:p w:rsidR="00B45CD1" w:rsidRDefault="00D300EF">
      <w:pPr>
        <w:pStyle w:val="Normal1"/>
        <w:widowControl w:val="0"/>
        <w:pBdr>
          <w:top w:val="nil"/>
          <w:left w:val="nil"/>
          <w:bottom w:val="nil"/>
          <w:right w:val="nil"/>
          <w:between w:val="nil"/>
        </w:pBdr>
        <w:ind w:right="1419"/>
        <w:rPr>
          <w:color w:val="000000"/>
          <w:sz w:val="22"/>
          <w:szCs w:val="22"/>
        </w:rPr>
      </w:pPr>
      <w:r>
        <w:rPr>
          <w:color w:val="000000"/>
          <w:sz w:val="22"/>
          <w:szCs w:val="22"/>
        </w:rPr>
        <w:t>Дана:</w:t>
      </w:r>
      <w:r>
        <w:rPr>
          <w:sz w:val="22"/>
          <w:szCs w:val="22"/>
        </w:rPr>
        <w:t>30</w:t>
      </w:r>
      <w:r>
        <w:rPr>
          <w:color w:val="000000"/>
          <w:sz w:val="22"/>
          <w:szCs w:val="22"/>
        </w:rPr>
        <w:t>.6.202</w:t>
      </w:r>
      <w:r>
        <w:rPr>
          <w:sz w:val="22"/>
          <w:szCs w:val="22"/>
        </w:rPr>
        <w:t>3</w:t>
      </w:r>
      <w:r>
        <w:rPr>
          <w:color w:val="000000"/>
          <w:sz w:val="22"/>
          <w:szCs w:val="22"/>
        </w:rPr>
        <w:t xml:space="preserve">.   </w:t>
      </w:r>
    </w:p>
    <w:p w:rsidR="00B45CD1" w:rsidRDefault="00B45CD1">
      <w:pPr>
        <w:pStyle w:val="Normal1"/>
        <w:rPr>
          <w:b/>
          <w:sz w:val="22"/>
          <w:szCs w:val="22"/>
        </w:rPr>
      </w:pPr>
    </w:p>
    <w:p w:rsidR="00B45CD1" w:rsidRDefault="00D300EF">
      <w:pPr>
        <w:pStyle w:val="Normal1"/>
        <w:rPr>
          <w:b/>
          <w:sz w:val="22"/>
          <w:szCs w:val="22"/>
        </w:rPr>
      </w:pPr>
      <w:r>
        <w:rPr>
          <w:b/>
          <w:sz w:val="22"/>
          <w:szCs w:val="22"/>
        </w:rPr>
        <w:t>Председник стручног актива</w:t>
      </w:r>
    </w:p>
    <w:p w:rsidR="00B45CD1" w:rsidRDefault="00D300EF">
      <w:pPr>
        <w:pStyle w:val="Normal1"/>
        <w:rPr>
          <w:b/>
          <w:sz w:val="22"/>
          <w:szCs w:val="22"/>
        </w:rPr>
      </w:pPr>
      <w:r>
        <w:rPr>
          <w:b/>
          <w:sz w:val="22"/>
          <w:szCs w:val="22"/>
        </w:rPr>
        <w:t>Златко Рахимић</w:t>
      </w:r>
    </w:p>
    <w:p w:rsidR="00B45CD1" w:rsidRDefault="00B45CD1">
      <w:pPr>
        <w:pStyle w:val="Normal1"/>
        <w:pBdr>
          <w:top w:val="nil"/>
          <w:left w:val="nil"/>
          <w:bottom w:val="nil"/>
          <w:right w:val="nil"/>
          <w:between w:val="nil"/>
        </w:pBdr>
        <w:jc w:val="both"/>
        <w:rPr>
          <w:color w:val="000000"/>
          <w:sz w:val="22"/>
          <w:szCs w:val="22"/>
        </w:rPr>
      </w:pPr>
    </w:p>
    <w:p w:rsidR="00B45CD1" w:rsidRDefault="00B45CD1">
      <w:pPr>
        <w:pStyle w:val="Normal1"/>
        <w:pBdr>
          <w:top w:val="nil"/>
          <w:left w:val="nil"/>
          <w:bottom w:val="nil"/>
          <w:right w:val="nil"/>
          <w:between w:val="nil"/>
        </w:pBdr>
        <w:jc w:val="both"/>
        <w:rPr>
          <w:color w:val="000000"/>
          <w:sz w:val="22"/>
          <w:szCs w:val="22"/>
        </w:rPr>
      </w:pPr>
    </w:p>
    <w:p w:rsidR="00B45CD1" w:rsidRDefault="00D300EF">
      <w:pPr>
        <w:pStyle w:val="Normal1"/>
        <w:rPr>
          <w:sz w:val="22"/>
          <w:szCs w:val="22"/>
        </w:rPr>
      </w:pPr>
      <w:r>
        <w:br w:type="page"/>
      </w:r>
    </w:p>
    <w:p w:rsidR="00B45CD1" w:rsidRDefault="00D300EF">
      <w:pPr>
        <w:pStyle w:val="Heading1"/>
      </w:pPr>
      <w:bookmarkStart w:id="35" w:name="_Toc145273598"/>
      <w:r>
        <w:lastRenderedPageBreak/>
        <w:t>12. ИЗВЕШТАЈ О РАДУ НАСТАВНИЧКОГ ВЕЋА</w:t>
      </w:r>
      <w:bookmarkEnd w:id="35"/>
    </w:p>
    <w:p w:rsidR="00B45CD1" w:rsidRDefault="00B45CD1">
      <w:pPr>
        <w:pStyle w:val="Normal1"/>
        <w:pBdr>
          <w:top w:val="nil"/>
          <w:left w:val="nil"/>
          <w:bottom w:val="nil"/>
          <w:right w:val="nil"/>
          <w:between w:val="nil"/>
        </w:pBdr>
        <w:jc w:val="both"/>
        <w:rPr>
          <w:b/>
          <w:color w:val="000000"/>
          <w:sz w:val="22"/>
          <w:szCs w:val="22"/>
          <w:highlight w:val="yellow"/>
        </w:rPr>
      </w:pPr>
    </w:p>
    <w:p w:rsidR="00B45CD1" w:rsidRDefault="00D300EF">
      <w:pPr>
        <w:pStyle w:val="Normal1"/>
        <w:pBdr>
          <w:top w:val="nil"/>
          <w:left w:val="nil"/>
          <w:bottom w:val="nil"/>
          <w:right w:val="nil"/>
          <w:between w:val="nil"/>
        </w:pBdr>
        <w:jc w:val="both"/>
        <w:rPr>
          <w:color w:val="000000"/>
          <w:sz w:val="22"/>
          <w:szCs w:val="22"/>
        </w:rPr>
      </w:pPr>
      <w:r>
        <w:rPr>
          <w:color w:val="000000"/>
          <w:sz w:val="22"/>
          <w:szCs w:val="22"/>
        </w:rPr>
        <w:t xml:space="preserve">Нaстaвничкo вeћe je стручни oргaн школе у кoмe су укључeни сви нaстaвници матичне школе и издвојеног одељења са стручним сaрaдницима. Нaстaвничкo вeћe рaди нa сeдницaмa кojимa рукoвoди дирeктoр шкoлe. </w:t>
      </w:r>
    </w:p>
    <w:p w:rsidR="00B45CD1" w:rsidRDefault="00D300EF">
      <w:pPr>
        <w:pStyle w:val="Normal1"/>
        <w:pBdr>
          <w:top w:val="nil"/>
          <w:left w:val="nil"/>
          <w:bottom w:val="nil"/>
          <w:right w:val="nil"/>
          <w:between w:val="nil"/>
        </w:pBdr>
        <w:rPr>
          <w:color w:val="000000"/>
          <w:sz w:val="22"/>
          <w:szCs w:val="22"/>
        </w:rPr>
      </w:pPr>
      <w:r>
        <w:rPr>
          <w:color w:val="000000"/>
          <w:sz w:val="22"/>
          <w:szCs w:val="22"/>
        </w:rPr>
        <w:t xml:space="preserve">Наставничко веће ОШ „Петефи Шандор” у Сенти и ИО </w:t>
      </w:r>
      <w:r>
        <w:rPr>
          <w:sz w:val="22"/>
          <w:szCs w:val="22"/>
        </w:rPr>
        <w:t>“Чоконаи Витез Михаљ” у Горњем Брегу</w:t>
      </w:r>
      <w:r>
        <w:rPr>
          <w:color w:val="000000"/>
          <w:sz w:val="22"/>
          <w:szCs w:val="22"/>
        </w:rPr>
        <w:t xml:space="preserve"> током школске 202</w:t>
      </w:r>
      <w:r>
        <w:rPr>
          <w:sz w:val="22"/>
          <w:szCs w:val="22"/>
        </w:rPr>
        <w:t>2</w:t>
      </w:r>
      <w:r>
        <w:rPr>
          <w:color w:val="000000"/>
          <w:sz w:val="22"/>
          <w:szCs w:val="22"/>
        </w:rPr>
        <w:t>/202</w:t>
      </w:r>
      <w:r>
        <w:rPr>
          <w:sz w:val="22"/>
          <w:szCs w:val="22"/>
        </w:rPr>
        <w:t>3.</w:t>
      </w:r>
      <w:r>
        <w:rPr>
          <w:color w:val="000000"/>
          <w:sz w:val="22"/>
          <w:szCs w:val="22"/>
        </w:rPr>
        <w:t xml:space="preserve"> године формално је заседало у следећим терминима:</w:t>
      </w:r>
    </w:p>
    <w:p w:rsidR="00B45CD1" w:rsidRDefault="00B45CD1">
      <w:pPr>
        <w:pStyle w:val="Normal1"/>
        <w:pBdr>
          <w:top w:val="nil"/>
          <w:left w:val="nil"/>
          <w:bottom w:val="nil"/>
          <w:right w:val="nil"/>
          <w:between w:val="nil"/>
        </w:pBdr>
        <w:rPr>
          <w:sz w:val="22"/>
          <w:szCs w:val="22"/>
        </w:rPr>
      </w:pPr>
    </w:p>
    <w:p w:rsidR="00B45CD1" w:rsidRDefault="00B45CD1">
      <w:pPr>
        <w:pStyle w:val="Normal1"/>
        <w:pBdr>
          <w:top w:val="nil"/>
          <w:left w:val="nil"/>
          <w:bottom w:val="nil"/>
          <w:right w:val="nil"/>
          <w:between w:val="nil"/>
        </w:pBdr>
        <w:rPr>
          <w:sz w:val="22"/>
          <w:szCs w:val="22"/>
        </w:rPr>
      </w:pPr>
    </w:p>
    <w:tbl>
      <w:tblPr>
        <w:tblStyle w:val="affe"/>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9"/>
        <w:gridCol w:w="4820"/>
      </w:tblGrid>
      <w:tr w:rsidR="00B45CD1">
        <w:tc>
          <w:tcPr>
            <w:tcW w:w="4819" w:type="dxa"/>
            <w:shd w:val="clear" w:color="auto" w:fill="auto"/>
            <w:tcMar>
              <w:top w:w="100" w:type="dxa"/>
              <w:left w:w="100" w:type="dxa"/>
              <w:bottom w:w="100" w:type="dxa"/>
              <w:right w:w="100" w:type="dxa"/>
            </w:tcMar>
          </w:tcPr>
          <w:p w:rsidR="00B45CD1" w:rsidRDefault="00D300EF">
            <w:pPr>
              <w:pStyle w:val="Normal1"/>
              <w:rPr>
                <w:sz w:val="22"/>
                <w:szCs w:val="22"/>
              </w:rPr>
            </w:pPr>
            <w:r>
              <w:rPr>
                <w:sz w:val="22"/>
                <w:szCs w:val="22"/>
              </w:rPr>
              <w:t>ОШ „Петефи Шандор”</w:t>
            </w:r>
          </w:p>
        </w:tc>
        <w:tc>
          <w:tcPr>
            <w:tcW w:w="4819" w:type="dxa"/>
            <w:shd w:val="clear" w:color="auto" w:fill="auto"/>
            <w:tcMar>
              <w:top w:w="100" w:type="dxa"/>
              <w:left w:w="100" w:type="dxa"/>
              <w:bottom w:w="100" w:type="dxa"/>
              <w:right w:w="100" w:type="dxa"/>
            </w:tcMar>
          </w:tcPr>
          <w:p w:rsidR="00B45CD1" w:rsidRDefault="00D300EF">
            <w:pPr>
              <w:pStyle w:val="Normal1"/>
              <w:rPr>
                <w:sz w:val="22"/>
                <w:szCs w:val="22"/>
              </w:rPr>
            </w:pPr>
            <w:r>
              <w:rPr>
                <w:sz w:val="22"/>
                <w:szCs w:val="22"/>
              </w:rPr>
              <w:t>ИО “Чоконаи Витез Михаљ”</w:t>
            </w:r>
          </w:p>
        </w:tc>
      </w:tr>
      <w:tr w:rsidR="00B45CD1">
        <w:tc>
          <w:tcPr>
            <w:tcW w:w="481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28.08.2022.</w:t>
            </w:r>
          </w:p>
        </w:tc>
        <w:tc>
          <w:tcPr>
            <w:tcW w:w="481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26.09.2022.</w:t>
            </w:r>
          </w:p>
        </w:tc>
      </w:tr>
      <w:tr w:rsidR="00B45CD1">
        <w:tc>
          <w:tcPr>
            <w:tcW w:w="481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28.10.2022.</w:t>
            </w:r>
          </w:p>
        </w:tc>
        <w:tc>
          <w:tcPr>
            <w:tcW w:w="481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10.11.2022.</w:t>
            </w:r>
          </w:p>
        </w:tc>
      </w:tr>
      <w:tr w:rsidR="00B45CD1">
        <w:tc>
          <w:tcPr>
            <w:tcW w:w="481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05.06.2023.</w:t>
            </w:r>
          </w:p>
        </w:tc>
        <w:tc>
          <w:tcPr>
            <w:tcW w:w="481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30.03.2023.</w:t>
            </w:r>
          </w:p>
        </w:tc>
      </w:tr>
      <w:tr w:rsidR="00B45CD1">
        <w:tc>
          <w:tcPr>
            <w:tcW w:w="481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22.08.2023.</w:t>
            </w:r>
          </w:p>
        </w:tc>
        <w:tc>
          <w:tcPr>
            <w:tcW w:w="481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22.08.2023.</w:t>
            </w:r>
          </w:p>
        </w:tc>
      </w:tr>
      <w:tr w:rsidR="00B45CD1">
        <w:tc>
          <w:tcPr>
            <w:tcW w:w="481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28.08.2023.</w:t>
            </w:r>
          </w:p>
        </w:tc>
        <w:tc>
          <w:tcPr>
            <w:tcW w:w="4819" w:type="dxa"/>
            <w:shd w:val="clear" w:color="auto" w:fill="auto"/>
            <w:tcMar>
              <w:top w:w="100" w:type="dxa"/>
              <w:left w:w="100" w:type="dxa"/>
              <w:bottom w:w="100" w:type="dxa"/>
              <w:right w:w="100" w:type="dxa"/>
            </w:tcMar>
          </w:tcPr>
          <w:p w:rsidR="00B45CD1" w:rsidRDefault="00D300EF">
            <w:pPr>
              <w:pStyle w:val="Normal1"/>
              <w:widowControl w:val="0"/>
              <w:rPr>
                <w:sz w:val="22"/>
                <w:szCs w:val="22"/>
              </w:rPr>
            </w:pPr>
            <w:r>
              <w:rPr>
                <w:sz w:val="22"/>
                <w:szCs w:val="22"/>
              </w:rPr>
              <w:t>28.08.2023.</w:t>
            </w:r>
          </w:p>
        </w:tc>
      </w:tr>
    </w:tbl>
    <w:p w:rsidR="00B45CD1" w:rsidRDefault="00B45CD1">
      <w:pPr>
        <w:pStyle w:val="Normal1"/>
        <w:pBdr>
          <w:top w:val="nil"/>
          <w:left w:val="nil"/>
          <w:bottom w:val="nil"/>
          <w:right w:val="nil"/>
          <w:between w:val="nil"/>
        </w:pBdr>
        <w:rPr>
          <w:sz w:val="22"/>
          <w:szCs w:val="22"/>
        </w:rPr>
      </w:pPr>
    </w:p>
    <w:p w:rsidR="00B45CD1" w:rsidRDefault="00D300EF">
      <w:pPr>
        <w:pStyle w:val="Normal1"/>
        <w:pBdr>
          <w:top w:val="nil"/>
          <w:left w:val="nil"/>
          <w:bottom w:val="nil"/>
          <w:right w:val="nil"/>
          <w:between w:val="nil"/>
        </w:pBdr>
        <w:rPr>
          <w:color w:val="000000"/>
          <w:sz w:val="22"/>
          <w:szCs w:val="22"/>
        </w:rPr>
      </w:pPr>
      <w:r>
        <w:rPr>
          <w:sz w:val="22"/>
          <w:szCs w:val="22"/>
        </w:rPr>
        <w:t>План рада Наставничког већа је реализован и складу са предвиђеним активностима у Годишњем плану рада школе за 2022/23. школску годину.</w:t>
      </w:r>
    </w:p>
    <w:p w:rsidR="00B45CD1" w:rsidRDefault="00B45CD1">
      <w:pPr>
        <w:pStyle w:val="Normal1"/>
        <w:pBdr>
          <w:top w:val="nil"/>
          <w:left w:val="nil"/>
          <w:bottom w:val="nil"/>
          <w:right w:val="nil"/>
          <w:between w:val="nil"/>
        </w:pBdr>
        <w:ind w:left="720"/>
        <w:jc w:val="both"/>
        <w:rPr>
          <w:color w:val="000000"/>
          <w:sz w:val="22"/>
          <w:szCs w:val="22"/>
        </w:rPr>
      </w:pPr>
    </w:p>
    <w:p w:rsidR="00B45CD1" w:rsidRDefault="00B45CD1">
      <w:pPr>
        <w:pStyle w:val="Normal1"/>
        <w:pBdr>
          <w:top w:val="nil"/>
          <w:left w:val="nil"/>
          <w:bottom w:val="nil"/>
          <w:right w:val="nil"/>
          <w:between w:val="nil"/>
        </w:pBdr>
        <w:ind w:left="720"/>
        <w:jc w:val="both"/>
        <w:rPr>
          <w:color w:val="000000"/>
          <w:sz w:val="22"/>
          <w:szCs w:val="22"/>
        </w:rPr>
      </w:pPr>
    </w:p>
    <w:p w:rsidR="00B45CD1" w:rsidRDefault="00D300EF">
      <w:pPr>
        <w:pStyle w:val="Normal1"/>
        <w:pBdr>
          <w:top w:val="nil"/>
          <w:left w:val="nil"/>
          <w:bottom w:val="nil"/>
          <w:right w:val="nil"/>
          <w:between w:val="nil"/>
        </w:pBdr>
        <w:ind w:left="993"/>
        <w:jc w:val="right"/>
        <w:rPr>
          <w:color w:val="000000"/>
          <w:sz w:val="22"/>
          <w:szCs w:val="22"/>
        </w:rPr>
      </w:pPr>
      <w:r>
        <w:rPr>
          <w:color w:val="000000"/>
          <w:sz w:val="22"/>
          <w:szCs w:val="22"/>
        </w:rPr>
        <w:t>Председајући, директор</w:t>
      </w:r>
    </w:p>
    <w:p w:rsidR="00B45CD1" w:rsidRDefault="00D300EF">
      <w:pPr>
        <w:pStyle w:val="Normal1"/>
        <w:pBdr>
          <w:top w:val="nil"/>
          <w:left w:val="nil"/>
          <w:bottom w:val="nil"/>
          <w:right w:val="nil"/>
          <w:between w:val="nil"/>
        </w:pBdr>
        <w:ind w:left="993"/>
        <w:jc w:val="right"/>
        <w:rPr>
          <w:color w:val="000000"/>
          <w:sz w:val="22"/>
          <w:szCs w:val="22"/>
        </w:rPr>
      </w:pPr>
      <w:r>
        <w:rPr>
          <w:color w:val="000000"/>
          <w:sz w:val="22"/>
          <w:szCs w:val="22"/>
        </w:rPr>
        <w:t>Гордан Колош с.р.</w:t>
      </w:r>
    </w:p>
    <w:p w:rsidR="00B45CD1" w:rsidRDefault="00B45CD1">
      <w:pPr>
        <w:pStyle w:val="Normal1"/>
        <w:pBdr>
          <w:top w:val="nil"/>
          <w:left w:val="nil"/>
          <w:bottom w:val="nil"/>
          <w:right w:val="nil"/>
          <w:between w:val="nil"/>
        </w:pBdr>
        <w:tabs>
          <w:tab w:val="left" w:pos="9072"/>
        </w:tabs>
        <w:jc w:val="both"/>
        <w:rPr>
          <w:color w:val="000000"/>
          <w:sz w:val="22"/>
          <w:szCs w:val="22"/>
          <w:highlight w:val="yellow"/>
        </w:rPr>
      </w:pPr>
    </w:p>
    <w:p w:rsidR="00B45CD1" w:rsidRDefault="00D300EF">
      <w:pPr>
        <w:pStyle w:val="Normal1"/>
        <w:rPr>
          <w:b/>
          <w:sz w:val="22"/>
          <w:szCs w:val="22"/>
        </w:rPr>
      </w:pPr>
      <w:r>
        <w:br w:type="page"/>
      </w:r>
    </w:p>
    <w:p w:rsidR="00B45CD1" w:rsidRDefault="00D300EF">
      <w:pPr>
        <w:pStyle w:val="Heading1"/>
      </w:pPr>
      <w:bookmarkStart w:id="36" w:name="_Toc145273599"/>
      <w:r>
        <w:lastRenderedPageBreak/>
        <w:t>13. ИЗВЕШТАЈИ О РАДУ ОДЕЉЕЊСКИХ   ВЕЋА</w:t>
      </w:r>
      <w:bookmarkEnd w:id="36"/>
    </w:p>
    <w:p w:rsidR="00B45CD1" w:rsidRDefault="00D300EF">
      <w:pPr>
        <w:pStyle w:val="Normal1"/>
        <w:pBdr>
          <w:top w:val="nil"/>
          <w:left w:val="nil"/>
          <w:bottom w:val="nil"/>
          <w:right w:val="nil"/>
          <w:between w:val="nil"/>
        </w:pBdr>
        <w:spacing w:before="240" w:after="240"/>
        <w:jc w:val="both"/>
        <w:rPr>
          <w:color w:val="000000"/>
          <w:sz w:val="22"/>
          <w:szCs w:val="22"/>
        </w:rPr>
      </w:pPr>
      <w:r>
        <w:rPr>
          <w:color w:val="000000"/>
          <w:sz w:val="22"/>
          <w:szCs w:val="22"/>
        </w:rPr>
        <w:t xml:space="preserve">Одељењска већа су стручни органи које сачињавају наставници и стручни сарадници који врше образовно-васпитни рад у одређеном одељењу. Основни је задатак овог већа да организује, прати и анализира реализацију плана и програма образовно-васпитног рада који се налази испланиранo у годишњем (глобалним) и месечним (оперативним) индивидуалним плановима наставника, да прати развој и напредовање ученика тог одељења (посебно и у целини), и да преузима мере за унапређивање образовно-васпитног рада. Посебну улогу одељењска већа имају у анализирању проблема учења и напредовања сваког ученика и у координацији васпитног рада свих фактора у одељењу. </w:t>
      </w:r>
    </w:p>
    <w:p w:rsidR="00B45CD1" w:rsidRDefault="00D300EF">
      <w:pPr>
        <w:pStyle w:val="Normal1"/>
        <w:pBdr>
          <w:top w:val="nil"/>
          <w:left w:val="nil"/>
          <w:bottom w:val="nil"/>
          <w:right w:val="nil"/>
          <w:between w:val="nil"/>
        </w:pBdr>
        <w:spacing w:before="240" w:after="240"/>
        <w:jc w:val="both"/>
        <w:rPr>
          <w:b/>
          <w:color w:val="000000"/>
          <w:sz w:val="22"/>
          <w:szCs w:val="22"/>
        </w:rPr>
      </w:pPr>
      <w:r>
        <w:rPr>
          <w:color w:val="000000"/>
          <w:sz w:val="22"/>
          <w:szCs w:val="22"/>
        </w:rPr>
        <w:t>У 202</w:t>
      </w:r>
      <w:r>
        <w:rPr>
          <w:sz w:val="22"/>
          <w:szCs w:val="22"/>
        </w:rPr>
        <w:t>2</w:t>
      </w:r>
      <w:r>
        <w:rPr>
          <w:color w:val="000000"/>
          <w:sz w:val="22"/>
          <w:szCs w:val="22"/>
        </w:rPr>
        <w:t>/2</w:t>
      </w:r>
      <w:r>
        <w:rPr>
          <w:sz w:val="22"/>
          <w:szCs w:val="22"/>
        </w:rPr>
        <w:t>3.</w:t>
      </w:r>
      <w:r>
        <w:rPr>
          <w:color w:val="000000"/>
          <w:sz w:val="22"/>
          <w:szCs w:val="22"/>
        </w:rPr>
        <w:t xml:space="preserve"> школској години одељењска већа су имала по 9 седница, а реализација рада се налази у електронским Дневницима рада. </w:t>
      </w:r>
    </w:p>
    <w:p w:rsidR="00B45CD1" w:rsidRDefault="00B45CD1">
      <w:pPr>
        <w:pStyle w:val="Normal1"/>
        <w:pBdr>
          <w:top w:val="nil"/>
          <w:left w:val="nil"/>
          <w:bottom w:val="nil"/>
          <w:right w:val="nil"/>
          <w:between w:val="nil"/>
        </w:pBdr>
        <w:spacing w:line="200" w:lineRule="auto"/>
        <w:jc w:val="center"/>
        <w:rPr>
          <w:sz w:val="22"/>
          <w:szCs w:val="22"/>
        </w:rPr>
      </w:pPr>
    </w:p>
    <w:p w:rsidR="00B45CD1" w:rsidRDefault="00B45CD1">
      <w:pPr>
        <w:pStyle w:val="Normal1"/>
        <w:pBdr>
          <w:top w:val="nil"/>
          <w:left w:val="nil"/>
          <w:bottom w:val="nil"/>
          <w:right w:val="nil"/>
          <w:between w:val="nil"/>
        </w:pBdr>
        <w:spacing w:line="200" w:lineRule="auto"/>
        <w:jc w:val="center"/>
        <w:rPr>
          <w:sz w:val="22"/>
          <w:szCs w:val="22"/>
        </w:rPr>
      </w:pPr>
    </w:p>
    <w:p w:rsidR="00B45CD1" w:rsidRDefault="00B45CD1">
      <w:pPr>
        <w:pStyle w:val="Normal1"/>
        <w:pBdr>
          <w:top w:val="nil"/>
          <w:left w:val="nil"/>
          <w:bottom w:val="nil"/>
          <w:right w:val="nil"/>
          <w:between w:val="nil"/>
        </w:pBdr>
        <w:spacing w:line="200" w:lineRule="auto"/>
        <w:jc w:val="center"/>
        <w:rPr>
          <w:sz w:val="22"/>
          <w:szCs w:val="22"/>
        </w:rPr>
      </w:pPr>
    </w:p>
    <w:tbl>
      <w:tblPr>
        <w:tblStyle w:val="afff"/>
        <w:tblW w:w="7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6"/>
        <w:gridCol w:w="1709"/>
        <w:gridCol w:w="3071"/>
        <w:gridCol w:w="2117"/>
      </w:tblGrid>
      <w:tr w:rsidR="00B45CD1">
        <w:trPr>
          <w:cantSplit/>
          <w:trHeight w:val="420"/>
          <w:tblHeader/>
        </w:trPr>
        <w:tc>
          <w:tcPr>
            <w:tcW w:w="7922" w:type="dxa"/>
            <w:gridSpan w:val="4"/>
            <w:shd w:val="clear" w:color="auto" w:fill="auto"/>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rPr>
              <w:lastRenderedPageBreak/>
              <w:t>ОШ “ПЕТЕФИ ШАНДОР”</w:t>
            </w:r>
          </w:p>
        </w:tc>
      </w:tr>
      <w:tr w:rsidR="00B45CD1">
        <w:trPr>
          <w:cantSplit/>
          <w:tblHeader/>
        </w:trPr>
        <w:tc>
          <w:tcPr>
            <w:tcW w:w="1025" w:type="dxa"/>
            <w:shd w:val="clear" w:color="auto" w:fill="auto"/>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Редни број седнице</w:t>
            </w:r>
          </w:p>
        </w:tc>
        <w:tc>
          <w:tcPr>
            <w:tcW w:w="1709" w:type="dxa"/>
            <w:shd w:val="clear" w:color="auto" w:fill="auto"/>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Датум одржавања седнице</w:t>
            </w:r>
          </w:p>
        </w:tc>
        <w:tc>
          <w:tcPr>
            <w:tcW w:w="3071" w:type="dxa"/>
            <w:shd w:val="clear" w:color="auto" w:fill="auto"/>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Тачке дневног реда</w:t>
            </w:r>
          </w:p>
        </w:tc>
        <w:tc>
          <w:tcPr>
            <w:tcW w:w="2117" w:type="dxa"/>
            <w:shd w:val="clear" w:color="auto" w:fill="auto"/>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Одлуке</w:t>
            </w:r>
          </w:p>
        </w:tc>
      </w:tr>
      <w:tr w:rsidR="00B45CD1">
        <w:trPr>
          <w:cantSplit/>
          <w:tblHeader/>
        </w:trPr>
        <w:tc>
          <w:tcPr>
            <w:tcW w:w="1025"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709"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highlight w:val="white"/>
              </w:rPr>
            </w:pPr>
            <w:r>
              <w:rPr>
                <w:rFonts w:ascii="Times New Roman" w:eastAsia="Times New Roman" w:hAnsi="Times New Roman" w:cs="Times New Roman"/>
                <w:highlight w:val="white"/>
              </w:rPr>
              <w:t>27.10.2022.</w:t>
            </w:r>
          </w:p>
        </w:tc>
        <w:tc>
          <w:tcPr>
            <w:tcW w:w="3071"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Постигнуће ученика нижих разреда -редовних одељења- на крају првог квартала</w:t>
            </w:r>
          </w:p>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Разно</w:t>
            </w:r>
          </w:p>
        </w:tc>
        <w:tc>
          <w:tcPr>
            <w:tcW w:w="2117" w:type="dxa"/>
            <w:vAlign w:val="center"/>
          </w:tcPr>
          <w:p w:rsidR="00B45CD1" w:rsidRDefault="00B45CD1">
            <w:pPr>
              <w:pStyle w:val="Normal1"/>
              <w:pBdr>
                <w:top w:val="nil"/>
                <w:left w:val="nil"/>
                <w:bottom w:val="nil"/>
                <w:right w:val="nil"/>
                <w:between w:val="nil"/>
              </w:pBdr>
              <w:jc w:val="center"/>
              <w:rPr>
                <w:rFonts w:ascii="Times New Roman" w:eastAsia="Times New Roman" w:hAnsi="Times New Roman" w:cs="Times New Roman"/>
                <w:color w:val="000000"/>
              </w:rPr>
            </w:pPr>
          </w:p>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Разматрање успеха и владања ученика .</w:t>
            </w:r>
          </w:p>
        </w:tc>
      </w:tr>
      <w:tr w:rsidR="00B45CD1">
        <w:trPr>
          <w:cantSplit/>
          <w:tblHeader/>
        </w:trPr>
        <w:tc>
          <w:tcPr>
            <w:tcW w:w="1025"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9"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highlight w:val="white"/>
              </w:rPr>
            </w:pPr>
            <w:r>
              <w:rPr>
                <w:rFonts w:ascii="Times New Roman" w:eastAsia="Times New Roman" w:hAnsi="Times New Roman" w:cs="Times New Roman"/>
                <w:highlight w:val="white"/>
              </w:rPr>
              <w:t>28.10.2022.</w:t>
            </w:r>
          </w:p>
        </w:tc>
        <w:tc>
          <w:tcPr>
            <w:tcW w:w="3071"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Постигнуће ученика виших разреда -редовних и упп одељења- на крају првог квартала</w:t>
            </w:r>
          </w:p>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Разно</w:t>
            </w:r>
          </w:p>
        </w:tc>
        <w:tc>
          <w:tcPr>
            <w:tcW w:w="2117"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Разматрање успеха и владања ученика .</w:t>
            </w:r>
          </w:p>
        </w:tc>
      </w:tr>
      <w:tr w:rsidR="00B45CD1">
        <w:trPr>
          <w:cantSplit/>
          <w:tblHeader/>
        </w:trPr>
        <w:tc>
          <w:tcPr>
            <w:tcW w:w="1025"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9"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highlight w:val="white"/>
              </w:rPr>
            </w:pPr>
            <w:r>
              <w:rPr>
                <w:rFonts w:ascii="Times New Roman" w:eastAsia="Times New Roman" w:hAnsi="Times New Roman" w:cs="Times New Roman"/>
                <w:highlight w:val="white"/>
              </w:rPr>
              <w:t>23.12.2022.</w:t>
            </w:r>
          </w:p>
        </w:tc>
        <w:tc>
          <w:tcPr>
            <w:tcW w:w="3071"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Постигнуће ученика виших разреда -редовних одељења- на крају првог полугодишта</w:t>
            </w:r>
          </w:p>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Разно</w:t>
            </w:r>
          </w:p>
        </w:tc>
        <w:tc>
          <w:tcPr>
            <w:tcW w:w="2117"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Разматрање успеха и владања ученика .</w:t>
            </w:r>
          </w:p>
        </w:tc>
      </w:tr>
      <w:tr w:rsidR="00B45CD1">
        <w:trPr>
          <w:cantSplit/>
          <w:tblHeader/>
        </w:trPr>
        <w:tc>
          <w:tcPr>
            <w:tcW w:w="1025"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p w:rsidR="00B45CD1" w:rsidRDefault="00B45CD1">
            <w:pPr>
              <w:pStyle w:val="Normal1"/>
              <w:pBdr>
                <w:top w:val="nil"/>
                <w:left w:val="nil"/>
                <w:bottom w:val="nil"/>
                <w:right w:val="nil"/>
                <w:between w:val="nil"/>
              </w:pBdr>
              <w:jc w:val="center"/>
              <w:rPr>
                <w:rFonts w:ascii="Times New Roman" w:eastAsia="Times New Roman" w:hAnsi="Times New Roman" w:cs="Times New Roman"/>
                <w:color w:val="000000"/>
              </w:rPr>
            </w:pPr>
          </w:p>
        </w:tc>
        <w:tc>
          <w:tcPr>
            <w:tcW w:w="1709"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highlight w:val="white"/>
              </w:rPr>
            </w:pPr>
            <w:r>
              <w:rPr>
                <w:rFonts w:ascii="Times New Roman" w:eastAsia="Times New Roman" w:hAnsi="Times New Roman" w:cs="Times New Roman"/>
                <w:highlight w:val="white"/>
              </w:rPr>
              <w:t>23.12.2022.</w:t>
            </w:r>
          </w:p>
        </w:tc>
        <w:tc>
          <w:tcPr>
            <w:tcW w:w="3071"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Постигнуће ученика нижих разреда -редовних и одељења- на крају првог полугодишта</w:t>
            </w:r>
          </w:p>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Разно</w:t>
            </w:r>
          </w:p>
        </w:tc>
        <w:tc>
          <w:tcPr>
            <w:tcW w:w="2117"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Разматрање успеха и владања ученика .</w:t>
            </w:r>
          </w:p>
        </w:tc>
      </w:tr>
      <w:tr w:rsidR="00B45CD1">
        <w:trPr>
          <w:cantSplit/>
          <w:tblHeader/>
        </w:trPr>
        <w:tc>
          <w:tcPr>
            <w:tcW w:w="1025"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709"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highlight w:val="white"/>
              </w:rPr>
            </w:pPr>
            <w:r>
              <w:rPr>
                <w:rFonts w:ascii="Times New Roman" w:eastAsia="Times New Roman" w:hAnsi="Times New Roman" w:cs="Times New Roman"/>
                <w:highlight w:val="white"/>
              </w:rPr>
              <w:t>29.03.2023.</w:t>
            </w:r>
          </w:p>
        </w:tc>
        <w:tc>
          <w:tcPr>
            <w:tcW w:w="3071"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Постигнуће ученика виших разреда -редовних одељења- на крају трећег квартала</w:t>
            </w:r>
          </w:p>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Разно</w:t>
            </w:r>
          </w:p>
        </w:tc>
        <w:tc>
          <w:tcPr>
            <w:tcW w:w="2117"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Разматрање успеха и владања ученика .</w:t>
            </w:r>
          </w:p>
        </w:tc>
      </w:tr>
      <w:tr w:rsidR="00B45CD1">
        <w:trPr>
          <w:cantSplit/>
          <w:tblHeader/>
        </w:trPr>
        <w:tc>
          <w:tcPr>
            <w:tcW w:w="1025"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709"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highlight w:val="white"/>
              </w:rPr>
            </w:pPr>
            <w:r>
              <w:rPr>
                <w:rFonts w:ascii="Times New Roman" w:eastAsia="Times New Roman" w:hAnsi="Times New Roman" w:cs="Times New Roman"/>
                <w:highlight w:val="white"/>
              </w:rPr>
              <w:t>29.03.2023.</w:t>
            </w:r>
          </w:p>
        </w:tc>
        <w:tc>
          <w:tcPr>
            <w:tcW w:w="3071"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Постигнуће ученика нижих разреда -редовних одељења- на крају трећег квартала</w:t>
            </w:r>
          </w:p>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Разно</w:t>
            </w:r>
          </w:p>
        </w:tc>
        <w:tc>
          <w:tcPr>
            <w:tcW w:w="2117"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Разматрање успеха и владања ученика .</w:t>
            </w:r>
          </w:p>
        </w:tc>
      </w:tr>
      <w:tr w:rsidR="00B45CD1">
        <w:trPr>
          <w:cantSplit/>
          <w:tblHeader/>
        </w:trPr>
        <w:tc>
          <w:tcPr>
            <w:tcW w:w="1025"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1709"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highlight w:val="white"/>
              </w:rPr>
            </w:pPr>
            <w:r>
              <w:rPr>
                <w:rFonts w:ascii="Times New Roman" w:eastAsia="Times New Roman" w:hAnsi="Times New Roman" w:cs="Times New Roman"/>
                <w:highlight w:val="white"/>
              </w:rPr>
              <w:t>06.06.2023.</w:t>
            </w:r>
          </w:p>
        </w:tc>
        <w:tc>
          <w:tcPr>
            <w:tcW w:w="3071"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Постигнуће ученика 8. разреда -редовних одељења- на крају другог полугодишта</w:t>
            </w:r>
          </w:p>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Разно</w:t>
            </w:r>
          </w:p>
        </w:tc>
        <w:tc>
          <w:tcPr>
            <w:tcW w:w="2117"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Разматрање успеха и владања ученика .</w:t>
            </w:r>
          </w:p>
        </w:tc>
      </w:tr>
      <w:tr w:rsidR="00B45CD1">
        <w:trPr>
          <w:cantSplit/>
          <w:tblHeader/>
        </w:trPr>
        <w:tc>
          <w:tcPr>
            <w:tcW w:w="1025"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709"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highlight w:val="white"/>
              </w:rPr>
            </w:pPr>
            <w:r>
              <w:rPr>
                <w:rFonts w:ascii="Times New Roman" w:eastAsia="Times New Roman" w:hAnsi="Times New Roman" w:cs="Times New Roman"/>
                <w:highlight w:val="white"/>
              </w:rPr>
              <w:t>20.06.2023.</w:t>
            </w:r>
          </w:p>
        </w:tc>
        <w:tc>
          <w:tcPr>
            <w:tcW w:w="3071"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Постигнуће ученика нижих разреда -редовних одељења- на крају другог полугодишта</w:t>
            </w:r>
          </w:p>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Разно</w:t>
            </w:r>
          </w:p>
        </w:tc>
        <w:tc>
          <w:tcPr>
            <w:tcW w:w="2117" w:type="dxa"/>
            <w:vAlign w:val="center"/>
          </w:tcPr>
          <w:p w:rsidR="00B45CD1" w:rsidRDefault="00B45CD1">
            <w:pPr>
              <w:pStyle w:val="Normal1"/>
              <w:pBdr>
                <w:top w:val="nil"/>
                <w:left w:val="nil"/>
                <w:bottom w:val="nil"/>
                <w:right w:val="nil"/>
                <w:between w:val="nil"/>
              </w:pBdr>
              <w:jc w:val="center"/>
              <w:rPr>
                <w:rFonts w:ascii="Times New Roman" w:eastAsia="Times New Roman" w:hAnsi="Times New Roman" w:cs="Times New Roman"/>
                <w:color w:val="000000"/>
              </w:rPr>
            </w:pPr>
          </w:p>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Разматрање успеха и владања ученика .</w:t>
            </w:r>
          </w:p>
        </w:tc>
      </w:tr>
      <w:tr w:rsidR="00B45CD1">
        <w:trPr>
          <w:cantSplit/>
          <w:tblHeader/>
        </w:trPr>
        <w:tc>
          <w:tcPr>
            <w:tcW w:w="1025"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1709"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highlight w:val="white"/>
              </w:rPr>
            </w:pPr>
            <w:r>
              <w:rPr>
                <w:rFonts w:ascii="Times New Roman" w:eastAsia="Times New Roman" w:hAnsi="Times New Roman" w:cs="Times New Roman"/>
                <w:highlight w:val="white"/>
              </w:rPr>
              <w:t>20.06.2023.</w:t>
            </w:r>
          </w:p>
        </w:tc>
        <w:tc>
          <w:tcPr>
            <w:tcW w:w="3071"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Постигнуће ученика виших разреда -редовних одељења- на крају другог полугодишта</w:t>
            </w:r>
          </w:p>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Разно</w:t>
            </w:r>
          </w:p>
        </w:tc>
        <w:tc>
          <w:tcPr>
            <w:tcW w:w="2117" w:type="dxa"/>
            <w:vAlign w:val="center"/>
          </w:tcPr>
          <w:p w:rsidR="00B45CD1" w:rsidRDefault="00B45CD1">
            <w:pPr>
              <w:pStyle w:val="Normal1"/>
              <w:pBdr>
                <w:top w:val="nil"/>
                <w:left w:val="nil"/>
                <w:bottom w:val="nil"/>
                <w:right w:val="nil"/>
                <w:between w:val="nil"/>
              </w:pBdr>
              <w:jc w:val="center"/>
              <w:rPr>
                <w:rFonts w:ascii="Times New Roman" w:eastAsia="Times New Roman" w:hAnsi="Times New Roman" w:cs="Times New Roman"/>
                <w:color w:val="000000"/>
              </w:rPr>
            </w:pPr>
          </w:p>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Разматрање успеха и владања ученика .</w:t>
            </w:r>
          </w:p>
        </w:tc>
      </w:tr>
    </w:tbl>
    <w:p w:rsidR="00B45CD1" w:rsidRDefault="00B45CD1">
      <w:pPr>
        <w:pStyle w:val="Normal1"/>
        <w:pBdr>
          <w:top w:val="nil"/>
          <w:left w:val="nil"/>
          <w:bottom w:val="nil"/>
          <w:right w:val="nil"/>
          <w:between w:val="nil"/>
        </w:pBdr>
        <w:rPr>
          <w:b/>
          <w:color w:val="000000"/>
          <w:sz w:val="22"/>
          <w:szCs w:val="22"/>
        </w:rPr>
      </w:pPr>
    </w:p>
    <w:p w:rsidR="00B45CD1" w:rsidRDefault="00D300EF">
      <w:pPr>
        <w:pStyle w:val="Heading1"/>
      </w:pPr>
      <w:bookmarkStart w:id="37" w:name="_tn8bnkjfahbk" w:colFirst="0" w:colLast="0"/>
      <w:bookmarkEnd w:id="37"/>
      <w:r>
        <w:br w:type="page"/>
      </w:r>
    </w:p>
    <w:p w:rsidR="00B45CD1" w:rsidRDefault="00B45CD1">
      <w:pPr>
        <w:pStyle w:val="Normal1"/>
        <w:spacing w:line="200" w:lineRule="auto"/>
        <w:jc w:val="center"/>
        <w:rPr>
          <w:sz w:val="22"/>
          <w:szCs w:val="22"/>
        </w:rPr>
      </w:pPr>
    </w:p>
    <w:tbl>
      <w:tblPr>
        <w:tblStyle w:val="afff0"/>
        <w:tblW w:w="7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6"/>
        <w:gridCol w:w="1709"/>
        <w:gridCol w:w="3071"/>
        <w:gridCol w:w="2117"/>
      </w:tblGrid>
      <w:tr w:rsidR="00B45CD1">
        <w:trPr>
          <w:cantSplit/>
          <w:trHeight w:val="420"/>
          <w:tblHeader/>
        </w:trPr>
        <w:tc>
          <w:tcPr>
            <w:tcW w:w="7922" w:type="dxa"/>
            <w:gridSpan w:val="4"/>
            <w:shd w:val="clear" w:color="auto" w:fill="auto"/>
            <w:vAlign w:val="center"/>
          </w:tcPr>
          <w:p w:rsidR="00B45CD1" w:rsidRDefault="00D300EF">
            <w:pPr>
              <w:pStyle w:val="Normal1"/>
              <w:jc w:val="center"/>
              <w:rPr>
                <w:rFonts w:ascii="Times New Roman" w:eastAsia="Times New Roman" w:hAnsi="Times New Roman" w:cs="Times New Roman"/>
                <w:b/>
              </w:rPr>
            </w:pPr>
            <w:r>
              <w:rPr>
                <w:rFonts w:ascii="Times New Roman" w:eastAsia="Times New Roman" w:hAnsi="Times New Roman" w:cs="Times New Roman"/>
                <w:b/>
              </w:rPr>
              <w:t>ИО “ЧОКОНАИ ВИТЕЗ МИХАЉ”</w:t>
            </w:r>
          </w:p>
        </w:tc>
      </w:tr>
      <w:tr w:rsidR="00B45CD1">
        <w:trPr>
          <w:cantSplit/>
          <w:tblHeader/>
        </w:trPr>
        <w:tc>
          <w:tcPr>
            <w:tcW w:w="1025" w:type="dxa"/>
            <w:shd w:val="clear" w:color="auto" w:fill="auto"/>
            <w:vAlign w:val="center"/>
          </w:tcPr>
          <w:p w:rsidR="00B45CD1" w:rsidRDefault="00D300EF">
            <w:pPr>
              <w:pStyle w:val="Normal1"/>
              <w:jc w:val="center"/>
              <w:rPr>
                <w:rFonts w:ascii="Times New Roman" w:eastAsia="Times New Roman" w:hAnsi="Times New Roman" w:cs="Times New Roman"/>
                <w:b/>
              </w:rPr>
            </w:pPr>
            <w:r>
              <w:rPr>
                <w:rFonts w:ascii="Times New Roman" w:eastAsia="Times New Roman" w:hAnsi="Times New Roman" w:cs="Times New Roman"/>
                <w:b/>
              </w:rPr>
              <w:t>Редни број седнице</w:t>
            </w:r>
          </w:p>
        </w:tc>
        <w:tc>
          <w:tcPr>
            <w:tcW w:w="1709" w:type="dxa"/>
            <w:shd w:val="clear" w:color="auto" w:fill="auto"/>
            <w:vAlign w:val="center"/>
          </w:tcPr>
          <w:p w:rsidR="00B45CD1" w:rsidRDefault="00D300EF">
            <w:pPr>
              <w:pStyle w:val="Normal1"/>
              <w:jc w:val="center"/>
              <w:rPr>
                <w:rFonts w:ascii="Times New Roman" w:eastAsia="Times New Roman" w:hAnsi="Times New Roman" w:cs="Times New Roman"/>
                <w:b/>
              </w:rPr>
            </w:pPr>
            <w:r>
              <w:rPr>
                <w:rFonts w:ascii="Times New Roman" w:eastAsia="Times New Roman" w:hAnsi="Times New Roman" w:cs="Times New Roman"/>
                <w:b/>
              </w:rPr>
              <w:t>Датум одржавања седнице</w:t>
            </w:r>
          </w:p>
        </w:tc>
        <w:tc>
          <w:tcPr>
            <w:tcW w:w="3071" w:type="dxa"/>
            <w:shd w:val="clear" w:color="auto" w:fill="auto"/>
            <w:vAlign w:val="center"/>
          </w:tcPr>
          <w:p w:rsidR="00B45CD1" w:rsidRDefault="00D300EF">
            <w:pPr>
              <w:pStyle w:val="Normal1"/>
              <w:jc w:val="center"/>
              <w:rPr>
                <w:rFonts w:ascii="Times New Roman" w:eastAsia="Times New Roman" w:hAnsi="Times New Roman" w:cs="Times New Roman"/>
                <w:b/>
              </w:rPr>
            </w:pPr>
            <w:r>
              <w:rPr>
                <w:rFonts w:ascii="Times New Roman" w:eastAsia="Times New Roman" w:hAnsi="Times New Roman" w:cs="Times New Roman"/>
                <w:b/>
              </w:rPr>
              <w:t>Тачке дневног реда</w:t>
            </w:r>
          </w:p>
        </w:tc>
        <w:tc>
          <w:tcPr>
            <w:tcW w:w="2117" w:type="dxa"/>
            <w:shd w:val="clear" w:color="auto" w:fill="auto"/>
            <w:vAlign w:val="center"/>
          </w:tcPr>
          <w:p w:rsidR="00B45CD1" w:rsidRDefault="00D300EF">
            <w:pPr>
              <w:pStyle w:val="Normal1"/>
              <w:jc w:val="center"/>
              <w:rPr>
                <w:rFonts w:ascii="Times New Roman" w:eastAsia="Times New Roman" w:hAnsi="Times New Roman" w:cs="Times New Roman"/>
                <w:b/>
              </w:rPr>
            </w:pPr>
            <w:r>
              <w:rPr>
                <w:rFonts w:ascii="Times New Roman" w:eastAsia="Times New Roman" w:hAnsi="Times New Roman" w:cs="Times New Roman"/>
                <w:b/>
              </w:rPr>
              <w:t>Одлуке</w:t>
            </w:r>
          </w:p>
        </w:tc>
      </w:tr>
      <w:tr w:rsidR="00B45CD1">
        <w:trPr>
          <w:cantSplit/>
          <w:tblHeader/>
        </w:trPr>
        <w:tc>
          <w:tcPr>
            <w:tcW w:w="1025" w:type="dxa"/>
            <w:vAlign w:val="center"/>
          </w:tcPr>
          <w:p w:rsidR="00B45CD1" w:rsidRDefault="00D300EF">
            <w:pPr>
              <w:pStyle w:val="Normal1"/>
              <w:jc w:val="center"/>
              <w:rPr>
                <w:rFonts w:ascii="Times New Roman" w:eastAsia="Times New Roman" w:hAnsi="Times New Roman" w:cs="Times New Roman"/>
              </w:rPr>
            </w:pPr>
            <w:r>
              <w:rPr>
                <w:rFonts w:ascii="Times New Roman" w:eastAsia="Times New Roman" w:hAnsi="Times New Roman" w:cs="Times New Roman"/>
              </w:rPr>
              <w:t>1.</w:t>
            </w:r>
          </w:p>
        </w:tc>
        <w:tc>
          <w:tcPr>
            <w:tcW w:w="1709" w:type="dxa"/>
            <w:vAlign w:val="center"/>
          </w:tcPr>
          <w:p w:rsidR="00B45CD1" w:rsidRDefault="00D300EF">
            <w:pPr>
              <w:pStyle w:val="Normal1"/>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28.10.2022.</w:t>
            </w:r>
          </w:p>
        </w:tc>
        <w:tc>
          <w:tcPr>
            <w:tcW w:w="3071" w:type="dxa"/>
            <w:vAlign w:val="center"/>
          </w:tcPr>
          <w:p w:rsidR="00B45CD1" w:rsidRDefault="00D300EF">
            <w:pPr>
              <w:pStyle w:val="Normal1"/>
              <w:jc w:val="center"/>
              <w:rPr>
                <w:rFonts w:ascii="Times New Roman" w:eastAsia="Times New Roman" w:hAnsi="Times New Roman" w:cs="Times New Roman"/>
              </w:rPr>
            </w:pPr>
            <w:r>
              <w:rPr>
                <w:rFonts w:ascii="Times New Roman" w:eastAsia="Times New Roman" w:hAnsi="Times New Roman" w:cs="Times New Roman"/>
              </w:rPr>
              <w:t>Постигнуће ученика нижих разреда -редовних одељења- на крају првог квартала</w:t>
            </w:r>
          </w:p>
          <w:p w:rsidR="00B45CD1" w:rsidRDefault="00D300EF">
            <w:pPr>
              <w:pStyle w:val="Normal1"/>
              <w:jc w:val="center"/>
              <w:rPr>
                <w:rFonts w:ascii="Times New Roman" w:eastAsia="Times New Roman" w:hAnsi="Times New Roman" w:cs="Times New Roman"/>
              </w:rPr>
            </w:pPr>
            <w:r>
              <w:rPr>
                <w:rFonts w:ascii="Times New Roman" w:eastAsia="Times New Roman" w:hAnsi="Times New Roman" w:cs="Times New Roman"/>
              </w:rPr>
              <w:t>Разно</w:t>
            </w:r>
          </w:p>
        </w:tc>
        <w:tc>
          <w:tcPr>
            <w:tcW w:w="2117" w:type="dxa"/>
            <w:vAlign w:val="center"/>
          </w:tcPr>
          <w:p w:rsidR="00B45CD1" w:rsidRDefault="00B45CD1">
            <w:pPr>
              <w:pStyle w:val="Normal1"/>
              <w:jc w:val="center"/>
              <w:rPr>
                <w:rFonts w:ascii="Times New Roman" w:eastAsia="Times New Roman" w:hAnsi="Times New Roman" w:cs="Times New Roman"/>
              </w:rPr>
            </w:pPr>
          </w:p>
          <w:p w:rsidR="00B45CD1" w:rsidRDefault="00D300EF">
            <w:pPr>
              <w:pStyle w:val="Normal1"/>
              <w:jc w:val="center"/>
              <w:rPr>
                <w:rFonts w:ascii="Times New Roman" w:eastAsia="Times New Roman" w:hAnsi="Times New Roman" w:cs="Times New Roman"/>
              </w:rPr>
            </w:pPr>
            <w:r>
              <w:rPr>
                <w:rFonts w:ascii="Times New Roman" w:eastAsia="Times New Roman" w:hAnsi="Times New Roman" w:cs="Times New Roman"/>
              </w:rPr>
              <w:t>Разматрање успеха и владања ученика .</w:t>
            </w:r>
          </w:p>
        </w:tc>
      </w:tr>
      <w:tr w:rsidR="00B45CD1">
        <w:trPr>
          <w:cantSplit/>
          <w:tblHeader/>
        </w:trPr>
        <w:tc>
          <w:tcPr>
            <w:tcW w:w="1025" w:type="dxa"/>
            <w:vAlign w:val="center"/>
          </w:tcPr>
          <w:p w:rsidR="00B45CD1" w:rsidRDefault="00D300EF">
            <w:pPr>
              <w:pStyle w:val="Normal1"/>
              <w:jc w:val="center"/>
              <w:rPr>
                <w:rFonts w:ascii="Times New Roman" w:eastAsia="Times New Roman" w:hAnsi="Times New Roman" w:cs="Times New Roman"/>
              </w:rPr>
            </w:pPr>
            <w:r>
              <w:rPr>
                <w:rFonts w:ascii="Times New Roman" w:eastAsia="Times New Roman" w:hAnsi="Times New Roman" w:cs="Times New Roman"/>
              </w:rPr>
              <w:t>2.</w:t>
            </w:r>
          </w:p>
        </w:tc>
        <w:tc>
          <w:tcPr>
            <w:tcW w:w="1709" w:type="dxa"/>
            <w:vAlign w:val="center"/>
          </w:tcPr>
          <w:p w:rsidR="00B45CD1" w:rsidRDefault="00D300EF">
            <w:pPr>
              <w:pStyle w:val="Normal1"/>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28.10.2022</w:t>
            </w:r>
          </w:p>
        </w:tc>
        <w:tc>
          <w:tcPr>
            <w:tcW w:w="3071" w:type="dxa"/>
            <w:vAlign w:val="center"/>
          </w:tcPr>
          <w:p w:rsidR="00B45CD1" w:rsidRDefault="00D300EF">
            <w:pPr>
              <w:pStyle w:val="Normal1"/>
              <w:jc w:val="center"/>
              <w:rPr>
                <w:rFonts w:ascii="Times New Roman" w:eastAsia="Times New Roman" w:hAnsi="Times New Roman" w:cs="Times New Roman"/>
              </w:rPr>
            </w:pPr>
            <w:r>
              <w:rPr>
                <w:rFonts w:ascii="Times New Roman" w:eastAsia="Times New Roman" w:hAnsi="Times New Roman" w:cs="Times New Roman"/>
              </w:rPr>
              <w:t>Постигнуће ученика виших разреда -редовних одељења- на крају првог квартала</w:t>
            </w:r>
          </w:p>
          <w:p w:rsidR="00B45CD1" w:rsidRDefault="00D300EF">
            <w:pPr>
              <w:pStyle w:val="Normal1"/>
              <w:jc w:val="center"/>
              <w:rPr>
                <w:rFonts w:ascii="Times New Roman" w:eastAsia="Times New Roman" w:hAnsi="Times New Roman" w:cs="Times New Roman"/>
              </w:rPr>
            </w:pPr>
            <w:r>
              <w:rPr>
                <w:rFonts w:ascii="Times New Roman" w:eastAsia="Times New Roman" w:hAnsi="Times New Roman" w:cs="Times New Roman"/>
              </w:rPr>
              <w:t>Разно</w:t>
            </w:r>
          </w:p>
        </w:tc>
        <w:tc>
          <w:tcPr>
            <w:tcW w:w="2117" w:type="dxa"/>
            <w:vAlign w:val="center"/>
          </w:tcPr>
          <w:p w:rsidR="00B45CD1" w:rsidRDefault="00D300EF">
            <w:pPr>
              <w:pStyle w:val="Normal1"/>
              <w:jc w:val="center"/>
              <w:rPr>
                <w:rFonts w:ascii="Times New Roman" w:eastAsia="Times New Roman" w:hAnsi="Times New Roman" w:cs="Times New Roman"/>
              </w:rPr>
            </w:pPr>
            <w:r>
              <w:rPr>
                <w:rFonts w:ascii="Times New Roman" w:eastAsia="Times New Roman" w:hAnsi="Times New Roman" w:cs="Times New Roman"/>
              </w:rPr>
              <w:t xml:space="preserve"> </w:t>
            </w:r>
          </w:p>
          <w:p w:rsidR="00B45CD1" w:rsidRDefault="00D300EF">
            <w:pPr>
              <w:pStyle w:val="Normal1"/>
              <w:jc w:val="center"/>
              <w:rPr>
                <w:rFonts w:ascii="Times New Roman" w:eastAsia="Times New Roman" w:hAnsi="Times New Roman" w:cs="Times New Roman"/>
              </w:rPr>
            </w:pPr>
            <w:r>
              <w:rPr>
                <w:rFonts w:ascii="Times New Roman" w:eastAsia="Times New Roman" w:hAnsi="Times New Roman" w:cs="Times New Roman"/>
              </w:rPr>
              <w:t>Разматрање успеха и владања ученика .</w:t>
            </w:r>
          </w:p>
        </w:tc>
      </w:tr>
      <w:tr w:rsidR="00B45CD1">
        <w:trPr>
          <w:cantSplit/>
          <w:tblHeader/>
        </w:trPr>
        <w:tc>
          <w:tcPr>
            <w:tcW w:w="1025" w:type="dxa"/>
            <w:vAlign w:val="center"/>
          </w:tcPr>
          <w:p w:rsidR="00B45CD1" w:rsidRDefault="00D300EF">
            <w:pPr>
              <w:pStyle w:val="Normal1"/>
              <w:jc w:val="center"/>
              <w:rPr>
                <w:rFonts w:ascii="Times New Roman" w:eastAsia="Times New Roman" w:hAnsi="Times New Roman" w:cs="Times New Roman"/>
              </w:rPr>
            </w:pPr>
            <w:r>
              <w:rPr>
                <w:rFonts w:ascii="Times New Roman" w:eastAsia="Times New Roman" w:hAnsi="Times New Roman" w:cs="Times New Roman"/>
              </w:rPr>
              <w:t>3.</w:t>
            </w:r>
          </w:p>
        </w:tc>
        <w:tc>
          <w:tcPr>
            <w:tcW w:w="1709" w:type="dxa"/>
            <w:vAlign w:val="center"/>
          </w:tcPr>
          <w:p w:rsidR="00B45CD1" w:rsidRDefault="00D300EF">
            <w:pPr>
              <w:pStyle w:val="Normal1"/>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21.12.2022.</w:t>
            </w:r>
          </w:p>
        </w:tc>
        <w:tc>
          <w:tcPr>
            <w:tcW w:w="3071" w:type="dxa"/>
            <w:vAlign w:val="center"/>
          </w:tcPr>
          <w:p w:rsidR="00B45CD1" w:rsidRDefault="00D300EF">
            <w:pPr>
              <w:pStyle w:val="Normal1"/>
              <w:jc w:val="center"/>
              <w:rPr>
                <w:rFonts w:ascii="Times New Roman" w:eastAsia="Times New Roman" w:hAnsi="Times New Roman" w:cs="Times New Roman"/>
              </w:rPr>
            </w:pPr>
            <w:r>
              <w:rPr>
                <w:rFonts w:ascii="Times New Roman" w:eastAsia="Times New Roman" w:hAnsi="Times New Roman" w:cs="Times New Roman"/>
              </w:rPr>
              <w:t>Постигнуће ученика нижих разреда -редовних и одељења- на крају првог полугодишта</w:t>
            </w:r>
          </w:p>
          <w:p w:rsidR="00B45CD1" w:rsidRDefault="00D300EF">
            <w:pPr>
              <w:pStyle w:val="Normal1"/>
              <w:jc w:val="center"/>
              <w:rPr>
                <w:rFonts w:ascii="Times New Roman" w:eastAsia="Times New Roman" w:hAnsi="Times New Roman" w:cs="Times New Roman"/>
              </w:rPr>
            </w:pPr>
            <w:r>
              <w:rPr>
                <w:rFonts w:ascii="Times New Roman" w:eastAsia="Times New Roman" w:hAnsi="Times New Roman" w:cs="Times New Roman"/>
              </w:rPr>
              <w:t>Разно</w:t>
            </w:r>
          </w:p>
        </w:tc>
        <w:tc>
          <w:tcPr>
            <w:tcW w:w="2117" w:type="dxa"/>
            <w:vAlign w:val="center"/>
          </w:tcPr>
          <w:p w:rsidR="00B45CD1" w:rsidRDefault="00D300EF">
            <w:pPr>
              <w:pStyle w:val="Normal1"/>
              <w:jc w:val="center"/>
              <w:rPr>
                <w:rFonts w:ascii="Times New Roman" w:eastAsia="Times New Roman" w:hAnsi="Times New Roman" w:cs="Times New Roman"/>
              </w:rPr>
            </w:pPr>
            <w:r>
              <w:rPr>
                <w:rFonts w:ascii="Times New Roman" w:eastAsia="Times New Roman" w:hAnsi="Times New Roman" w:cs="Times New Roman"/>
              </w:rPr>
              <w:t>Разматрање успеха и владања ученика .</w:t>
            </w:r>
          </w:p>
        </w:tc>
      </w:tr>
      <w:tr w:rsidR="00B45CD1">
        <w:trPr>
          <w:cantSplit/>
          <w:tblHeader/>
        </w:trPr>
        <w:tc>
          <w:tcPr>
            <w:tcW w:w="1025" w:type="dxa"/>
            <w:vAlign w:val="center"/>
          </w:tcPr>
          <w:p w:rsidR="00B45CD1" w:rsidRDefault="00D300EF">
            <w:pPr>
              <w:pStyle w:val="Normal1"/>
              <w:jc w:val="center"/>
              <w:rPr>
                <w:rFonts w:ascii="Times New Roman" w:eastAsia="Times New Roman" w:hAnsi="Times New Roman" w:cs="Times New Roman"/>
              </w:rPr>
            </w:pPr>
            <w:r>
              <w:rPr>
                <w:rFonts w:ascii="Times New Roman" w:eastAsia="Times New Roman" w:hAnsi="Times New Roman" w:cs="Times New Roman"/>
              </w:rPr>
              <w:t>4.</w:t>
            </w:r>
          </w:p>
          <w:p w:rsidR="00B45CD1" w:rsidRDefault="00B45CD1">
            <w:pPr>
              <w:pStyle w:val="Normal1"/>
              <w:jc w:val="center"/>
              <w:rPr>
                <w:rFonts w:ascii="Times New Roman" w:eastAsia="Times New Roman" w:hAnsi="Times New Roman" w:cs="Times New Roman"/>
              </w:rPr>
            </w:pPr>
          </w:p>
        </w:tc>
        <w:tc>
          <w:tcPr>
            <w:tcW w:w="1709" w:type="dxa"/>
            <w:vAlign w:val="center"/>
          </w:tcPr>
          <w:p w:rsidR="00B45CD1" w:rsidRDefault="00D300EF">
            <w:pPr>
              <w:pStyle w:val="Normal1"/>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21.12.2022.</w:t>
            </w:r>
          </w:p>
        </w:tc>
        <w:tc>
          <w:tcPr>
            <w:tcW w:w="3071" w:type="dxa"/>
            <w:vAlign w:val="center"/>
          </w:tcPr>
          <w:p w:rsidR="00B45CD1" w:rsidRDefault="00D300EF">
            <w:pPr>
              <w:pStyle w:val="Normal1"/>
              <w:jc w:val="center"/>
              <w:rPr>
                <w:rFonts w:ascii="Times New Roman" w:eastAsia="Times New Roman" w:hAnsi="Times New Roman" w:cs="Times New Roman"/>
              </w:rPr>
            </w:pPr>
            <w:r>
              <w:rPr>
                <w:rFonts w:ascii="Times New Roman" w:eastAsia="Times New Roman" w:hAnsi="Times New Roman" w:cs="Times New Roman"/>
              </w:rPr>
              <w:t>Постигнуће ученика нижих разреда -редовних и одељења- на крају првог полугодишта</w:t>
            </w:r>
          </w:p>
          <w:p w:rsidR="00B45CD1" w:rsidRDefault="00D300EF">
            <w:pPr>
              <w:pStyle w:val="Normal1"/>
              <w:jc w:val="center"/>
              <w:rPr>
                <w:rFonts w:ascii="Times New Roman" w:eastAsia="Times New Roman" w:hAnsi="Times New Roman" w:cs="Times New Roman"/>
              </w:rPr>
            </w:pPr>
            <w:r>
              <w:rPr>
                <w:rFonts w:ascii="Times New Roman" w:eastAsia="Times New Roman" w:hAnsi="Times New Roman" w:cs="Times New Roman"/>
              </w:rPr>
              <w:t>Разно</w:t>
            </w:r>
          </w:p>
        </w:tc>
        <w:tc>
          <w:tcPr>
            <w:tcW w:w="2117" w:type="dxa"/>
            <w:vAlign w:val="center"/>
          </w:tcPr>
          <w:p w:rsidR="00B45CD1" w:rsidRDefault="00D300EF">
            <w:pPr>
              <w:pStyle w:val="Normal1"/>
              <w:jc w:val="center"/>
              <w:rPr>
                <w:rFonts w:ascii="Times New Roman" w:eastAsia="Times New Roman" w:hAnsi="Times New Roman" w:cs="Times New Roman"/>
              </w:rPr>
            </w:pPr>
            <w:r>
              <w:rPr>
                <w:rFonts w:ascii="Times New Roman" w:eastAsia="Times New Roman" w:hAnsi="Times New Roman" w:cs="Times New Roman"/>
              </w:rPr>
              <w:t>Разматрање успеха и владања ученика .</w:t>
            </w:r>
          </w:p>
        </w:tc>
      </w:tr>
      <w:tr w:rsidR="00B45CD1">
        <w:trPr>
          <w:cantSplit/>
          <w:tblHeader/>
        </w:trPr>
        <w:tc>
          <w:tcPr>
            <w:tcW w:w="1025" w:type="dxa"/>
            <w:vAlign w:val="center"/>
          </w:tcPr>
          <w:p w:rsidR="00B45CD1" w:rsidRDefault="00D300EF">
            <w:pPr>
              <w:pStyle w:val="Normal1"/>
              <w:jc w:val="center"/>
              <w:rPr>
                <w:rFonts w:ascii="Times New Roman" w:eastAsia="Times New Roman" w:hAnsi="Times New Roman" w:cs="Times New Roman"/>
              </w:rPr>
            </w:pPr>
            <w:r>
              <w:rPr>
                <w:rFonts w:ascii="Times New Roman" w:eastAsia="Times New Roman" w:hAnsi="Times New Roman" w:cs="Times New Roman"/>
              </w:rPr>
              <w:t>5.</w:t>
            </w:r>
          </w:p>
        </w:tc>
        <w:tc>
          <w:tcPr>
            <w:tcW w:w="1709" w:type="dxa"/>
            <w:vAlign w:val="center"/>
          </w:tcPr>
          <w:p w:rsidR="00B45CD1" w:rsidRDefault="00D300EF">
            <w:pPr>
              <w:pStyle w:val="Normal1"/>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30.03.2023.</w:t>
            </w:r>
          </w:p>
        </w:tc>
        <w:tc>
          <w:tcPr>
            <w:tcW w:w="3071" w:type="dxa"/>
            <w:vAlign w:val="center"/>
          </w:tcPr>
          <w:p w:rsidR="00B45CD1" w:rsidRDefault="00D300EF">
            <w:pPr>
              <w:pStyle w:val="Normal1"/>
              <w:jc w:val="center"/>
              <w:rPr>
                <w:rFonts w:ascii="Times New Roman" w:eastAsia="Times New Roman" w:hAnsi="Times New Roman" w:cs="Times New Roman"/>
              </w:rPr>
            </w:pPr>
            <w:r>
              <w:rPr>
                <w:rFonts w:ascii="Times New Roman" w:eastAsia="Times New Roman" w:hAnsi="Times New Roman" w:cs="Times New Roman"/>
              </w:rPr>
              <w:t>Постигнуће ученика виших разреда -редовних одељења- на крају трећег квартала</w:t>
            </w:r>
          </w:p>
          <w:p w:rsidR="00B45CD1" w:rsidRDefault="00D300EF">
            <w:pPr>
              <w:pStyle w:val="Normal1"/>
              <w:jc w:val="center"/>
              <w:rPr>
                <w:rFonts w:ascii="Times New Roman" w:eastAsia="Times New Roman" w:hAnsi="Times New Roman" w:cs="Times New Roman"/>
              </w:rPr>
            </w:pPr>
            <w:r>
              <w:rPr>
                <w:rFonts w:ascii="Times New Roman" w:eastAsia="Times New Roman" w:hAnsi="Times New Roman" w:cs="Times New Roman"/>
              </w:rPr>
              <w:t>Разно</w:t>
            </w:r>
          </w:p>
        </w:tc>
        <w:tc>
          <w:tcPr>
            <w:tcW w:w="2117" w:type="dxa"/>
            <w:vAlign w:val="center"/>
          </w:tcPr>
          <w:p w:rsidR="00B45CD1" w:rsidRDefault="00D300EF">
            <w:pPr>
              <w:pStyle w:val="Normal1"/>
              <w:jc w:val="center"/>
              <w:rPr>
                <w:rFonts w:ascii="Times New Roman" w:eastAsia="Times New Roman" w:hAnsi="Times New Roman" w:cs="Times New Roman"/>
              </w:rPr>
            </w:pPr>
            <w:r>
              <w:rPr>
                <w:rFonts w:ascii="Times New Roman" w:eastAsia="Times New Roman" w:hAnsi="Times New Roman" w:cs="Times New Roman"/>
              </w:rPr>
              <w:t>Разматрање успеха и владања ученика .</w:t>
            </w:r>
          </w:p>
        </w:tc>
      </w:tr>
      <w:tr w:rsidR="00B45CD1">
        <w:trPr>
          <w:cantSplit/>
          <w:tblHeader/>
        </w:trPr>
        <w:tc>
          <w:tcPr>
            <w:tcW w:w="1025" w:type="dxa"/>
            <w:vAlign w:val="center"/>
          </w:tcPr>
          <w:p w:rsidR="00B45CD1" w:rsidRDefault="00D300EF">
            <w:pPr>
              <w:pStyle w:val="Normal1"/>
              <w:jc w:val="center"/>
              <w:rPr>
                <w:rFonts w:ascii="Times New Roman" w:eastAsia="Times New Roman" w:hAnsi="Times New Roman" w:cs="Times New Roman"/>
              </w:rPr>
            </w:pPr>
            <w:r>
              <w:rPr>
                <w:rFonts w:ascii="Times New Roman" w:eastAsia="Times New Roman" w:hAnsi="Times New Roman" w:cs="Times New Roman"/>
              </w:rPr>
              <w:t>6.</w:t>
            </w:r>
          </w:p>
        </w:tc>
        <w:tc>
          <w:tcPr>
            <w:tcW w:w="1709" w:type="dxa"/>
            <w:vAlign w:val="center"/>
          </w:tcPr>
          <w:p w:rsidR="00B45CD1" w:rsidRDefault="00D300EF">
            <w:pPr>
              <w:pStyle w:val="Normal1"/>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30.03.2023.</w:t>
            </w:r>
          </w:p>
        </w:tc>
        <w:tc>
          <w:tcPr>
            <w:tcW w:w="3071" w:type="dxa"/>
            <w:vAlign w:val="center"/>
          </w:tcPr>
          <w:p w:rsidR="00B45CD1" w:rsidRDefault="00D300EF">
            <w:pPr>
              <w:pStyle w:val="Normal1"/>
              <w:jc w:val="center"/>
              <w:rPr>
                <w:rFonts w:ascii="Times New Roman" w:eastAsia="Times New Roman" w:hAnsi="Times New Roman" w:cs="Times New Roman"/>
              </w:rPr>
            </w:pPr>
            <w:r>
              <w:rPr>
                <w:rFonts w:ascii="Times New Roman" w:eastAsia="Times New Roman" w:hAnsi="Times New Roman" w:cs="Times New Roman"/>
              </w:rPr>
              <w:t>Постигнуће ученика нижих разреда -редовних одељења- на крају трећег квартала</w:t>
            </w:r>
          </w:p>
          <w:p w:rsidR="00B45CD1" w:rsidRDefault="00D300EF">
            <w:pPr>
              <w:pStyle w:val="Normal1"/>
              <w:jc w:val="center"/>
              <w:rPr>
                <w:rFonts w:ascii="Times New Roman" w:eastAsia="Times New Roman" w:hAnsi="Times New Roman" w:cs="Times New Roman"/>
              </w:rPr>
            </w:pPr>
            <w:r>
              <w:rPr>
                <w:rFonts w:ascii="Times New Roman" w:eastAsia="Times New Roman" w:hAnsi="Times New Roman" w:cs="Times New Roman"/>
              </w:rPr>
              <w:t>Разно</w:t>
            </w:r>
          </w:p>
        </w:tc>
        <w:tc>
          <w:tcPr>
            <w:tcW w:w="2117" w:type="dxa"/>
            <w:vAlign w:val="center"/>
          </w:tcPr>
          <w:p w:rsidR="00B45CD1" w:rsidRDefault="00D300EF">
            <w:pPr>
              <w:pStyle w:val="Normal1"/>
              <w:jc w:val="center"/>
              <w:rPr>
                <w:rFonts w:ascii="Times New Roman" w:eastAsia="Times New Roman" w:hAnsi="Times New Roman" w:cs="Times New Roman"/>
              </w:rPr>
            </w:pPr>
            <w:r>
              <w:rPr>
                <w:rFonts w:ascii="Times New Roman" w:eastAsia="Times New Roman" w:hAnsi="Times New Roman" w:cs="Times New Roman"/>
              </w:rPr>
              <w:t>Разматрање успеха и владања ученика .</w:t>
            </w:r>
          </w:p>
        </w:tc>
      </w:tr>
      <w:tr w:rsidR="00B45CD1">
        <w:trPr>
          <w:cantSplit/>
          <w:tblHeader/>
        </w:trPr>
        <w:tc>
          <w:tcPr>
            <w:tcW w:w="1025" w:type="dxa"/>
            <w:vAlign w:val="center"/>
          </w:tcPr>
          <w:p w:rsidR="00B45CD1" w:rsidRDefault="00D300EF">
            <w:pPr>
              <w:pStyle w:val="Normal1"/>
              <w:jc w:val="center"/>
              <w:rPr>
                <w:rFonts w:ascii="Times New Roman" w:eastAsia="Times New Roman" w:hAnsi="Times New Roman" w:cs="Times New Roman"/>
              </w:rPr>
            </w:pPr>
            <w:r>
              <w:rPr>
                <w:rFonts w:ascii="Times New Roman" w:eastAsia="Times New Roman" w:hAnsi="Times New Roman" w:cs="Times New Roman"/>
              </w:rPr>
              <w:t>7.</w:t>
            </w:r>
          </w:p>
        </w:tc>
        <w:tc>
          <w:tcPr>
            <w:tcW w:w="1709" w:type="dxa"/>
            <w:vAlign w:val="center"/>
          </w:tcPr>
          <w:p w:rsidR="00B45CD1" w:rsidRDefault="00D300EF">
            <w:pPr>
              <w:pStyle w:val="Normal1"/>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02.06.2023.</w:t>
            </w:r>
          </w:p>
        </w:tc>
        <w:tc>
          <w:tcPr>
            <w:tcW w:w="3071" w:type="dxa"/>
            <w:vAlign w:val="center"/>
          </w:tcPr>
          <w:p w:rsidR="00B45CD1" w:rsidRDefault="00D300EF">
            <w:pPr>
              <w:pStyle w:val="Normal1"/>
              <w:jc w:val="center"/>
              <w:rPr>
                <w:rFonts w:ascii="Times New Roman" w:eastAsia="Times New Roman" w:hAnsi="Times New Roman" w:cs="Times New Roman"/>
              </w:rPr>
            </w:pPr>
            <w:r>
              <w:rPr>
                <w:rFonts w:ascii="Times New Roman" w:eastAsia="Times New Roman" w:hAnsi="Times New Roman" w:cs="Times New Roman"/>
              </w:rPr>
              <w:t>Постигнуће ученика 8. разреда -редовних одељења- на крају другог полугодишта</w:t>
            </w:r>
          </w:p>
          <w:p w:rsidR="00B45CD1" w:rsidRDefault="00D300EF">
            <w:pPr>
              <w:pStyle w:val="Normal1"/>
              <w:jc w:val="center"/>
              <w:rPr>
                <w:rFonts w:ascii="Times New Roman" w:eastAsia="Times New Roman" w:hAnsi="Times New Roman" w:cs="Times New Roman"/>
              </w:rPr>
            </w:pPr>
            <w:r>
              <w:rPr>
                <w:rFonts w:ascii="Times New Roman" w:eastAsia="Times New Roman" w:hAnsi="Times New Roman" w:cs="Times New Roman"/>
              </w:rPr>
              <w:t>Разно</w:t>
            </w:r>
          </w:p>
        </w:tc>
        <w:tc>
          <w:tcPr>
            <w:tcW w:w="2117" w:type="dxa"/>
            <w:vAlign w:val="center"/>
          </w:tcPr>
          <w:p w:rsidR="00B45CD1" w:rsidRDefault="00D300EF">
            <w:pPr>
              <w:pStyle w:val="Normal1"/>
              <w:jc w:val="center"/>
              <w:rPr>
                <w:rFonts w:ascii="Times New Roman" w:eastAsia="Times New Roman" w:hAnsi="Times New Roman" w:cs="Times New Roman"/>
              </w:rPr>
            </w:pPr>
            <w:r>
              <w:rPr>
                <w:rFonts w:ascii="Times New Roman" w:eastAsia="Times New Roman" w:hAnsi="Times New Roman" w:cs="Times New Roman"/>
              </w:rPr>
              <w:t>Разматрање успеха и владања ученика .</w:t>
            </w:r>
          </w:p>
        </w:tc>
      </w:tr>
      <w:tr w:rsidR="00B45CD1">
        <w:trPr>
          <w:cantSplit/>
          <w:tblHeader/>
        </w:trPr>
        <w:tc>
          <w:tcPr>
            <w:tcW w:w="1025" w:type="dxa"/>
            <w:vAlign w:val="center"/>
          </w:tcPr>
          <w:p w:rsidR="00B45CD1" w:rsidRDefault="00D300EF">
            <w:pPr>
              <w:pStyle w:val="Normal1"/>
              <w:jc w:val="center"/>
              <w:rPr>
                <w:rFonts w:ascii="Times New Roman" w:eastAsia="Times New Roman" w:hAnsi="Times New Roman" w:cs="Times New Roman"/>
              </w:rPr>
            </w:pPr>
            <w:r>
              <w:rPr>
                <w:rFonts w:ascii="Times New Roman" w:eastAsia="Times New Roman" w:hAnsi="Times New Roman" w:cs="Times New Roman"/>
              </w:rPr>
              <w:t>8.</w:t>
            </w:r>
          </w:p>
        </w:tc>
        <w:tc>
          <w:tcPr>
            <w:tcW w:w="1709" w:type="dxa"/>
            <w:vAlign w:val="center"/>
          </w:tcPr>
          <w:p w:rsidR="00B45CD1" w:rsidRDefault="00D300EF">
            <w:pPr>
              <w:pStyle w:val="Normal1"/>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20.06.2023.</w:t>
            </w:r>
          </w:p>
        </w:tc>
        <w:tc>
          <w:tcPr>
            <w:tcW w:w="3071" w:type="dxa"/>
            <w:vAlign w:val="center"/>
          </w:tcPr>
          <w:p w:rsidR="00B45CD1" w:rsidRDefault="00D300EF">
            <w:pPr>
              <w:pStyle w:val="Normal1"/>
              <w:jc w:val="center"/>
              <w:rPr>
                <w:rFonts w:ascii="Times New Roman" w:eastAsia="Times New Roman" w:hAnsi="Times New Roman" w:cs="Times New Roman"/>
              </w:rPr>
            </w:pPr>
            <w:r>
              <w:rPr>
                <w:rFonts w:ascii="Times New Roman" w:eastAsia="Times New Roman" w:hAnsi="Times New Roman" w:cs="Times New Roman"/>
              </w:rPr>
              <w:t>Постигнуће ученика нижих разреда -редовних одељења- на крају другог полугодишта</w:t>
            </w:r>
          </w:p>
          <w:p w:rsidR="00B45CD1" w:rsidRDefault="00D300EF">
            <w:pPr>
              <w:pStyle w:val="Normal1"/>
              <w:jc w:val="center"/>
              <w:rPr>
                <w:rFonts w:ascii="Times New Roman" w:eastAsia="Times New Roman" w:hAnsi="Times New Roman" w:cs="Times New Roman"/>
              </w:rPr>
            </w:pPr>
            <w:r>
              <w:rPr>
                <w:rFonts w:ascii="Times New Roman" w:eastAsia="Times New Roman" w:hAnsi="Times New Roman" w:cs="Times New Roman"/>
              </w:rPr>
              <w:t>Разно</w:t>
            </w:r>
          </w:p>
        </w:tc>
        <w:tc>
          <w:tcPr>
            <w:tcW w:w="2117" w:type="dxa"/>
            <w:vAlign w:val="center"/>
          </w:tcPr>
          <w:p w:rsidR="00B45CD1" w:rsidRDefault="00B45CD1">
            <w:pPr>
              <w:pStyle w:val="Normal1"/>
              <w:jc w:val="center"/>
              <w:rPr>
                <w:rFonts w:ascii="Times New Roman" w:eastAsia="Times New Roman" w:hAnsi="Times New Roman" w:cs="Times New Roman"/>
              </w:rPr>
            </w:pPr>
          </w:p>
          <w:p w:rsidR="00B45CD1" w:rsidRDefault="00D300EF">
            <w:pPr>
              <w:pStyle w:val="Normal1"/>
              <w:jc w:val="center"/>
              <w:rPr>
                <w:rFonts w:ascii="Times New Roman" w:eastAsia="Times New Roman" w:hAnsi="Times New Roman" w:cs="Times New Roman"/>
              </w:rPr>
            </w:pPr>
            <w:r>
              <w:rPr>
                <w:rFonts w:ascii="Times New Roman" w:eastAsia="Times New Roman" w:hAnsi="Times New Roman" w:cs="Times New Roman"/>
              </w:rPr>
              <w:t>Разматрање успеха и владања ученика .</w:t>
            </w:r>
          </w:p>
        </w:tc>
      </w:tr>
      <w:tr w:rsidR="00B45CD1">
        <w:trPr>
          <w:cantSplit/>
          <w:tblHeader/>
        </w:trPr>
        <w:tc>
          <w:tcPr>
            <w:tcW w:w="1025" w:type="dxa"/>
            <w:vAlign w:val="center"/>
          </w:tcPr>
          <w:p w:rsidR="00B45CD1" w:rsidRDefault="00D300EF">
            <w:pPr>
              <w:pStyle w:val="Normal1"/>
              <w:jc w:val="center"/>
              <w:rPr>
                <w:rFonts w:ascii="Times New Roman" w:eastAsia="Times New Roman" w:hAnsi="Times New Roman" w:cs="Times New Roman"/>
              </w:rPr>
            </w:pPr>
            <w:r>
              <w:rPr>
                <w:rFonts w:ascii="Times New Roman" w:eastAsia="Times New Roman" w:hAnsi="Times New Roman" w:cs="Times New Roman"/>
              </w:rPr>
              <w:t>9.</w:t>
            </w:r>
          </w:p>
        </w:tc>
        <w:tc>
          <w:tcPr>
            <w:tcW w:w="1709" w:type="dxa"/>
            <w:vAlign w:val="center"/>
          </w:tcPr>
          <w:p w:rsidR="00B45CD1" w:rsidRDefault="00D300EF">
            <w:pPr>
              <w:pStyle w:val="Normal1"/>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20.06.2023.</w:t>
            </w:r>
          </w:p>
        </w:tc>
        <w:tc>
          <w:tcPr>
            <w:tcW w:w="3071" w:type="dxa"/>
            <w:vAlign w:val="center"/>
          </w:tcPr>
          <w:p w:rsidR="00B45CD1" w:rsidRDefault="00D300EF">
            <w:pPr>
              <w:pStyle w:val="Normal1"/>
              <w:jc w:val="center"/>
              <w:rPr>
                <w:rFonts w:ascii="Times New Roman" w:eastAsia="Times New Roman" w:hAnsi="Times New Roman" w:cs="Times New Roman"/>
              </w:rPr>
            </w:pPr>
            <w:r>
              <w:rPr>
                <w:rFonts w:ascii="Times New Roman" w:eastAsia="Times New Roman" w:hAnsi="Times New Roman" w:cs="Times New Roman"/>
              </w:rPr>
              <w:t>Постигнуће ученика виших разреда -редовних одељења- на крају другог полугодишта</w:t>
            </w:r>
          </w:p>
          <w:p w:rsidR="00B45CD1" w:rsidRDefault="00D300EF">
            <w:pPr>
              <w:pStyle w:val="Normal1"/>
              <w:jc w:val="center"/>
              <w:rPr>
                <w:rFonts w:ascii="Times New Roman" w:eastAsia="Times New Roman" w:hAnsi="Times New Roman" w:cs="Times New Roman"/>
              </w:rPr>
            </w:pPr>
            <w:r>
              <w:rPr>
                <w:rFonts w:ascii="Times New Roman" w:eastAsia="Times New Roman" w:hAnsi="Times New Roman" w:cs="Times New Roman"/>
              </w:rPr>
              <w:t>Разно</w:t>
            </w:r>
          </w:p>
        </w:tc>
        <w:tc>
          <w:tcPr>
            <w:tcW w:w="2117" w:type="dxa"/>
            <w:vAlign w:val="center"/>
          </w:tcPr>
          <w:p w:rsidR="00B45CD1" w:rsidRDefault="00B45CD1">
            <w:pPr>
              <w:pStyle w:val="Normal1"/>
              <w:jc w:val="center"/>
              <w:rPr>
                <w:rFonts w:ascii="Times New Roman" w:eastAsia="Times New Roman" w:hAnsi="Times New Roman" w:cs="Times New Roman"/>
              </w:rPr>
            </w:pPr>
          </w:p>
          <w:p w:rsidR="00B45CD1" w:rsidRDefault="00D300EF">
            <w:pPr>
              <w:pStyle w:val="Normal1"/>
              <w:jc w:val="center"/>
              <w:rPr>
                <w:rFonts w:ascii="Times New Roman" w:eastAsia="Times New Roman" w:hAnsi="Times New Roman" w:cs="Times New Roman"/>
              </w:rPr>
            </w:pPr>
            <w:r>
              <w:rPr>
                <w:rFonts w:ascii="Times New Roman" w:eastAsia="Times New Roman" w:hAnsi="Times New Roman" w:cs="Times New Roman"/>
              </w:rPr>
              <w:t>Разматрање успеха и владања ученика .</w:t>
            </w:r>
          </w:p>
        </w:tc>
      </w:tr>
    </w:tbl>
    <w:p w:rsidR="00B45CD1" w:rsidRDefault="00B45CD1">
      <w:pPr>
        <w:pStyle w:val="Normal1"/>
        <w:rPr>
          <w:b/>
          <w:sz w:val="22"/>
          <w:szCs w:val="22"/>
        </w:rPr>
      </w:pPr>
    </w:p>
    <w:p w:rsidR="00B45CD1" w:rsidRDefault="00D300EF">
      <w:pPr>
        <w:pStyle w:val="Heading1"/>
      </w:pPr>
      <w:bookmarkStart w:id="38" w:name="_dfy6dh3shpzm" w:colFirst="0" w:colLast="0"/>
      <w:bookmarkEnd w:id="38"/>
      <w:r>
        <w:br w:type="page"/>
      </w:r>
    </w:p>
    <w:p w:rsidR="00B45CD1" w:rsidRDefault="00D300EF">
      <w:pPr>
        <w:pStyle w:val="Heading1"/>
      </w:pPr>
      <w:bookmarkStart w:id="39" w:name="_Toc145273600"/>
      <w:r>
        <w:lastRenderedPageBreak/>
        <w:t>14.  ИЗВЕШТАЈ О РАДУ ПЕДАГОШКОГ КОЛЕГИЈУМА</w:t>
      </w:r>
      <w:bookmarkEnd w:id="39"/>
    </w:p>
    <w:p w:rsidR="00B45CD1" w:rsidRDefault="00B45CD1">
      <w:pPr>
        <w:pStyle w:val="Normal1"/>
        <w:pBdr>
          <w:top w:val="nil"/>
          <w:left w:val="nil"/>
          <w:bottom w:val="nil"/>
          <w:right w:val="nil"/>
          <w:between w:val="nil"/>
        </w:pBdr>
        <w:shd w:val="clear" w:color="auto" w:fill="FFFFFF"/>
        <w:spacing w:after="160"/>
        <w:jc w:val="both"/>
        <w:rPr>
          <w:color w:val="333333"/>
          <w:sz w:val="22"/>
          <w:szCs w:val="22"/>
        </w:rPr>
      </w:pPr>
    </w:p>
    <w:p w:rsidR="00B45CD1" w:rsidRDefault="00D300EF">
      <w:pPr>
        <w:pStyle w:val="Normal1"/>
        <w:pBdr>
          <w:top w:val="nil"/>
          <w:left w:val="nil"/>
          <w:bottom w:val="nil"/>
          <w:right w:val="nil"/>
          <w:between w:val="nil"/>
        </w:pBdr>
        <w:spacing w:before="240" w:after="240"/>
        <w:jc w:val="both"/>
        <w:rPr>
          <w:color w:val="000000"/>
          <w:sz w:val="22"/>
          <w:szCs w:val="22"/>
        </w:rPr>
      </w:pPr>
      <w:r>
        <w:rPr>
          <w:color w:val="000000"/>
          <w:sz w:val="22"/>
          <w:szCs w:val="22"/>
        </w:rPr>
        <w:t xml:space="preserve">Чланови Педагошког колегијума: Колош Гордан, Теодора Поша Шош, Милица Поповић, Оршоља Салкаи, Агнеш Деме, </w:t>
      </w:r>
      <w:r>
        <w:rPr>
          <w:sz w:val="22"/>
          <w:szCs w:val="22"/>
        </w:rPr>
        <w:t>Анет Кокаи</w:t>
      </w:r>
      <w:r>
        <w:rPr>
          <w:color w:val="000000"/>
          <w:sz w:val="22"/>
          <w:szCs w:val="22"/>
        </w:rPr>
        <w:t xml:space="preserve">, </w:t>
      </w:r>
      <w:r>
        <w:rPr>
          <w:sz w:val="22"/>
          <w:szCs w:val="22"/>
        </w:rPr>
        <w:t>Силвиа Молнар</w:t>
      </w:r>
      <w:r>
        <w:rPr>
          <w:color w:val="000000"/>
          <w:sz w:val="22"/>
          <w:szCs w:val="22"/>
        </w:rPr>
        <w:t xml:space="preserve">, Арон Барта, </w:t>
      </w:r>
      <w:r>
        <w:rPr>
          <w:sz w:val="22"/>
          <w:szCs w:val="22"/>
        </w:rPr>
        <w:t>Лидиа Копас-Зазровић</w:t>
      </w:r>
      <w:r>
        <w:rPr>
          <w:color w:val="000000"/>
          <w:sz w:val="22"/>
          <w:szCs w:val="22"/>
        </w:rPr>
        <w:t>, Златко Рахимић, Пал Нађ Абоњи</w:t>
      </w:r>
    </w:p>
    <w:tbl>
      <w:tblPr>
        <w:tblStyle w:val="afff1"/>
        <w:tblW w:w="9360" w:type="dxa"/>
        <w:jc w:val="center"/>
        <w:tblBorders>
          <w:top w:val="nil"/>
          <w:left w:val="nil"/>
          <w:bottom w:val="nil"/>
          <w:right w:val="nil"/>
          <w:insideH w:val="nil"/>
          <w:insideV w:val="nil"/>
        </w:tblBorders>
        <w:tblLayout w:type="fixed"/>
        <w:tblLook w:val="0600" w:firstRow="0" w:lastRow="0" w:firstColumn="0" w:lastColumn="0" w:noHBand="1" w:noVBand="1"/>
      </w:tblPr>
      <w:tblGrid>
        <w:gridCol w:w="1200"/>
        <w:gridCol w:w="3975"/>
        <w:gridCol w:w="1440"/>
        <w:gridCol w:w="2745"/>
      </w:tblGrid>
      <w:tr w:rsidR="00B45CD1">
        <w:trPr>
          <w:cantSplit/>
          <w:trHeight w:val="755"/>
          <w:tblHeader/>
          <w:jc w:val="center"/>
        </w:trPr>
        <w:tc>
          <w:tcPr>
            <w:tcW w:w="1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B45CD1" w:rsidRPr="00901D5E" w:rsidRDefault="00D300EF">
            <w:pPr>
              <w:pStyle w:val="Normal1"/>
              <w:pBdr>
                <w:top w:val="nil"/>
                <w:left w:val="nil"/>
                <w:bottom w:val="nil"/>
                <w:right w:val="nil"/>
                <w:between w:val="nil"/>
              </w:pBdr>
              <w:jc w:val="cente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color w:val="000000"/>
                <w:sz w:val="18"/>
                <w:szCs w:val="18"/>
              </w:rPr>
              <w:lastRenderedPageBreak/>
              <w:t>Време реализације</w:t>
            </w:r>
          </w:p>
        </w:tc>
        <w:tc>
          <w:tcPr>
            <w:tcW w:w="39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B45CD1" w:rsidRPr="00901D5E" w:rsidRDefault="00D300EF">
            <w:pPr>
              <w:pStyle w:val="Normal1"/>
              <w:pBdr>
                <w:top w:val="nil"/>
                <w:left w:val="nil"/>
                <w:bottom w:val="nil"/>
                <w:right w:val="nil"/>
                <w:between w:val="nil"/>
              </w:pBdr>
              <w:jc w:val="cente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color w:val="000000"/>
                <w:sz w:val="18"/>
                <w:szCs w:val="18"/>
              </w:rPr>
              <w:t>Садржај рада</w:t>
            </w:r>
          </w:p>
        </w:tc>
        <w:tc>
          <w:tcPr>
            <w:tcW w:w="144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B45CD1" w:rsidRPr="00901D5E" w:rsidRDefault="00D300EF">
            <w:pPr>
              <w:pStyle w:val="Normal1"/>
              <w:pBdr>
                <w:top w:val="nil"/>
                <w:left w:val="nil"/>
                <w:bottom w:val="nil"/>
                <w:right w:val="nil"/>
                <w:between w:val="nil"/>
              </w:pBdr>
              <w:jc w:val="cente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color w:val="000000"/>
                <w:sz w:val="18"/>
                <w:szCs w:val="18"/>
              </w:rPr>
              <w:t>Носиоци активности</w:t>
            </w:r>
          </w:p>
        </w:tc>
        <w:tc>
          <w:tcPr>
            <w:tcW w:w="274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B45CD1" w:rsidRPr="00901D5E" w:rsidRDefault="00D300EF">
            <w:pPr>
              <w:pStyle w:val="Normal1"/>
              <w:pBdr>
                <w:top w:val="nil"/>
                <w:left w:val="nil"/>
                <w:bottom w:val="nil"/>
                <w:right w:val="nil"/>
                <w:between w:val="nil"/>
              </w:pBdr>
              <w:jc w:val="center"/>
              <w:rPr>
                <w:rFonts w:ascii="Times New Roman" w:eastAsia="Times New Roman" w:hAnsi="Times New Roman" w:cs="Times New Roman"/>
                <w:b/>
                <w:color w:val="000000"/>
                <w:sz w:val="18"/>
                <w:szCs w:val="18"/>
              </w:rPr>
            </w:pPr>
            <w:r w:rsidRPr="00901D5E">
              <w:rPr>
                <w:rFonts w:ascii="Times New Roman" w:eastAsia="Times New Roman" w:hAnsi="Times New Roman" w:cs="Times New Roman"/>
                <w:b/>
                <w:color w:val="000000"/>
                <w:sz w:val="18"/>
                <w:szCs w:val="18"/>
              </w:rPr>
              <w:t>Сарадници у раду</w:t>
            </w:r>
          </w:p>
        </w:tc>
      </w:tr>
      <w:tr w:rsidR="00B45CD1">
        <w:trPr>
          <w:cantSplit/>
          <w:trHeight w:val="2315"/>
          <w:tblHeader/>
          <w:jc w:val="center"/>
        </w:trPr>
        <w:tc>
          <w:tcPr>
            <w:tcW w:w="1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45CD1" w:rsidRPr="00901D5E" w:rsidRDefault="00D300EF">
            <w:pPr>
              <w:pStyle w:val="Normal1"/>
              <w:pBdr>
                <w:top w:val="nil"/>
                <w:left w:val="nil"/>
                <w:bottom w:val="nil"/>
                <w:right w:val="nil"/>
                <w:between w:val="nil"/>
              </w:pBdr>
              <w:shd w:val="clear" w:color="auto" w:fill="FFFFFF"/>
              <w:jc w:val="center"/>
              <w:rPr>
                <w:rFonts w:ascii="Times New Roman" w:eastAsia="Times New Roman" w:hAnsi="Times New Roman" w:cs="Times New Roman"/>
                <w:color w:val="000000"/>
                <w:sz w:val="18"/>
                <w:szCs w:val="18"/>
                <w:highlight w:val="white"/>
              </w:rPr>
            </w:pPr>
            <w:r w:rsidRPr="00901D5E">
              <w:rPr>
                <w:rFonts w:ascii="Times New Roman" w:eastAsia="Times New Roman" w:hAnsi="Times New Roman" w:cs="Times New Roman"/>
                <w:color w:val="000000"/>
                <w:sz w:val="18"/>
                <w:szCs w:val="18"/>
                <w:highlight w:val="white"/>
              </w:rPr>
              <w:t>31.08.202</w:t>
            </w:r>
            <w:r w:rsidRPr="00901D5E">
              <w:rPr>
                <w:rFonts w:ascii="Times New Roman" w:eastAsia="Times New Roman" w:hAnsi="Times New Roman" w:cs="Times New Roman"/>
                <w:sz w:val="18"/>
                <w:szCs w:val="18"/>
                <w:highlight w:val="white"/>
              </w:rPr>
              <w:t>2</w:t>
            </w:r>
            <w:r w:rsidRPr="00901D5E">
              <w:rPr>
                <w:rFonts w:ascii="Times New Roman" w:eastAsia="Times New Roman" w:hAnsi="Times New Roman" w:cs="Times New Roman"/>
                <w:color w:val="000000"/>
                <w:sz w:val="18"/>
                <w:szCs w:val="18"/>
                <w:highlight w:val="white"/>
              </w:rPr>
              <w:t>.</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45CD1" w:rsidRPr="00901D5E" w:rsidRDefault="00D300EF">
            <w:pPr>
              <w:pStyle w:val="Normal1"/>
              <w:pBdr>
                <w:top w:val="nil"/>
                <w:left w:val="nil"/>
                <w:bottom w:val="nil"/>
                <w:right w:val="nil"/>
                <w:between w:val="nil"/>
              </w:pBdr>
              <w:shd w:val="clear" w:color="auto" w:fill="FFFFFF"/>
              <w:rPr>
                <w:rFonts w:ascii="Times New Roman" w:eastAsia="Times New Roman" w:hAnsi="Times New Roman" w:cs="Times New Roman"/>
                <w:b/>
                <w:color w:val="000000"/>
                <w:sz w:val="18"/>
                <w:szCs w:val="18"/>
                <w:highlight w:val="white"/>
              </w:rPr>
            </w:pPr>
            <w:r w:rsidRPr="00901D5E">
              <w:rPr>
                <w:rFonts w:ascii="Times New Roman" w:eastAsia="Times New Roman" w:hAnsi="Times New Roman" w:cs="Times New Roman"/>
                <w:b/>
                <w:color w:val="000000"/>
                <w:sz w:val="18"/>
                <w:szCs w:val="18"/>
                <w:highlight w:val="white"/>
              </w:rPr>
              <w:t>Први састанак</w:t>
            </w:r>
          </w:p>
          <w:p w:rsidR="00B45CD1" w:rsidRPr="00901D5E" w:rsidRDefault="00D300EF">
            <w:pPr>
              <w:pStyle w:val="Normal1"/>
              <w:pBdr>
                <w:top w:val="nil"/>
                <w:left w:val="nil"/>
                <w:bottom w:val="nil"/>
                <w:right w:val="nil"/>
                <w:between w:val="nil"/>
              </w:pBdr>
              <w:shd w:val="clear" w:color="auto" w:fill="FFFFFF"/>
              <w:rPr>
                <w:rFonts w:ascii="Times New Roman" w:eastAsia="Times New Roman" w:hAnsi="Times New Roman" w:cs="Times New Roman"/>
                <w:color w:val="000000"/>
                <w:sz w:val="18"/>
                <w:szCs w:val="18"/>
                <w:highlight w:val="white"/>
              </w:rPr>
            </w:pPr>
            <w:r w:rsidRPr="00901D5E">
              <w:rPr>
                <w:rFonts w:ascii="Times New Roman" w:eastAsia="Times New Roman" w:hAnsi="Times New Roman" w:cs="Times New Roman"/>
                <w:color w:val="000000"/>
                <w:sz w:val="18"/>
                <w:szCs w:val="18"/>
                <w:highlight w:val="white"/>
              </w:rPr>
              <w:t>1. Конституисање колегијума</w:t>
            </w:r>
          </w:p>
          <w:p w:rsidR="00B45CD1" w:rsidRPr="00901D5E" w:rsidRDefault="00D300EF">
            <w:pPr>
              <w:pStyle w:val="Normal1"/>
              <w:pBdr>
                <w:top w:val="nil"/>
                <w:left w:val="nil"/>
                <w:bottom w:val="nil"/>
                <w:right w:val="nil"/>
                <w:between w:val="nil"/>
              </w:pBdr>
              <w:shd w:val="clear" w:color="auto" w:fill="FFFFFF"/>
              <w:rPr>
                <w:rFonts w:ascii="Times New Roman" w:eastAsia="Times New Roman" w:hAnsi="Times New Roman" w:cs="Times New Roman"/>
                <w:color w:val="000000"/>
                <w:sz w:val="18"/>
                <w:szCs w:val="18"/>
                <w:highlight w:val="white"/>
              </w:rPr>
            </w:pPr>
            <w:r w:rsidRPr="00901D5E">
              <w:rPr>
                <w:rFonts w:ascii="Times New Roman" w:eastAsia="Times New Roman" w:hAnsi="Times New Roman" w:cs="Times New Roman"/>
                <w:color w:val="000000"/>
                <w:sz w:val="18"/>
                <w:szCs w:val="18"/>
                <w:highlight w:val="white"/>
              </w:rPr>
              <w:t>2.Усвајање Програма рада колегијума за шк.202</w:t>
            </w:r>
            <w:r w:rsidRPr="00901D5E">
              <w:rPr>
                <w:rFonts w:ascii="Times New Roman" w:eastAsia="Times New Roman" w:hAnsi="Times New Roman" w:cs="Times New Roman"/>
                <w:sz w:val="18"/>
                <w:szCs w:val="18"/>
                <w:highlight w:val="white"/>
              </w:rPr>
              <w:t>2</w:t>
            </w:r>
            <w:r w:rsidRPr="00901D5E">
              <w:rPr>
                <w:rFonts w:ascii="Times New Roman" w:eastAsia="Times New Roman" w:hAnsi="Times New Roman" w:cs="Times New Roman"/>
                <w:color w:val="000000"/>
                <w:sz w:val="18"/>
                <w:szCs w:val="18"/>
                <w:highlight w:val="white"/>
              </w:rPr>
              <w:t>/202</w:t>
            </w:r>
            <w:r w:rsidRPr="00901D5E">
              <w:rPr>
                <w:rFonts w:ascii="Times New Roman" w:eastAsia="Times New Roman" w:hAnsi="Times New Roman" w:cs="Times New Roman"/>
                <w:sz w:val="18"/>
                <w:szCs w:val="18"/>
                <w:highlight w:val="white"/>
              </w:rPr>
              <w:t>3</w:t>
            </w:r>
            <w:r w:rsidRPr="00901D5E">
              <w:rPr>
                <w:rFonts w:ascii="Times New Roman" w:eastAsia="Times New Roman" w:hAnsi="Times New Roman" w:cs="Times New Roman"/>
                <w:color w:val="000000"/>
                <w:sz w:val="18"/>
                <w:szCs w:val="18"/>
                <w:highlight w:val="white"/>
              </w:rPr>
              <w:t>.</w:t>
            </w:r>
          </w:p>
          <w:p w:rsidR="00B45CD1" w:rsidRPr="00901D5E" w:rsidRDefault="00D300EF">
            <w:pPr>
              <w:pStyle w:val="Normal1"/>
              <w:pBdr>
                <w:top w:val="nil"/>
                <w:left w:val="nil"/>
                <w:bottom w:val="nil"/>
                <w:right w:val="nil"/>
                <w:between w:val="nil"/>
              </w:pBdr>
              <w:shd w:val="clear" w:color="auto" w:fill="FFFFFF"/>
              <w:rPr>
                <w:rFonts w:ascii="Times New Roman" w:eastAsia="Times New Roman" w:hAnsi="Times New Roman" w:cs="Times New Roman"/>
                <w:color w:val="000000"/>
                <w:sz w:val="18"/>
                <w:szCs w:val="18"/>
                <w:highlight w:val="white"/>
              </w:rPr>
            </w:pPr>
            <w:r w:rsidRPr="00901D5E">
              <w:rPr>
                <w:rFonts w:ascii="Times New Roman" w:eastAsia="Times New Roman" w:hAnsi="Times New Roman" w:cs="Times New Roman"/>
                <w:color w:val="000000"/>
                <w:sz w:val="18"/>
                <w:szCs w:val="18"/>
                <w:highlight w:val="white"/>
              </w:rPr>
              <w:t>3. Предлог модела наставе и сачињавање Оперативног плана организације и реализације наставе</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45CD1" w:rsidRPr="00901D5E" w:rsidRDefault="00D300EF">
            <w:pPr>
              <w:pStyle w:val="Normal1"/>
              <w:pBdr>
                <w:top w:val="nil"/>
                <w:left w:val="nil"/>
                <w:bottom w:val="nil"/>
                <w:right w:val="nil"/>
                <w:between w:val="nil"/>
              </w:pBdr>
              <w:shd w:val="clear" w:color="auto" w:fill="FFFFFF"/>
              <w:jc w:val="center"/>
              <w:rPr>
                <w:rFonts w:ascii="Times New Roman" w:eastAsia="Times New Roman" w:hAnsi="Times New Roman" w:cs="Times New Roman"/>
                <w:color w:val="000000"/>
                <w:sz w:val="18"/>
                <w:szCs w:val="18"/>
                <w:highlight w:val="white"/>
              </w:rPr>
            </w:pPr>
            <w:r w:rsidRPr="00901D5E">
              <w:rPr>
                <w:rFonts w:ascii="Times New Roman" w:eastAsia="Times New Roman" w:hAnsi="Times New Roman" w:cs="Times New Roman"/>
                <w:color w:val="000000"/>
                <w:sz w:val="18"/>
                <w:szCs w:val="18"/>
                <w:highlight w:val="white"/>
              </w:rPr>
              <w:t>Директор</w:t>
            </w:r>
          </w:p>
        </w:tc>
        <w:tc>
          <w:tcPr>
            <w:tcW w:w="274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45CD1" w:rsidRPr="00901D5E" w:rsidRDefault="00D300EF">
            <w:pPr>
              <w:pStyle w:val="Normal1"/>
              <w:pBdr>
                <w:top w:val="nil"/>
                <w:left w:val="nil"/>
                <w:bottom w:val="nil"/>
                <w:right w:val="nil"/>
                <w:between w:val="nil"/>
              </w:pBdr>
              <w:shd w:val="clear" w:color="auto" w:fill="FFFFFF"/>
              <w:rPr>
                <w:rFonts w:ascii="Times New Roman" w:eastAsia="Times New Roman" w:hAnsi="Times New Roman" w:cs="Times New Roman"/>
                <w:color w:val="000000"/>
                <w:sz w:val="18"/>
                <w:szCs w:val="18"/>
                <w:highlight w:val="white"/>
              </w:rPr>
            </w:pPr>
            <w:r w:rsidRPr="00901D5E">
              <w:rPr>
                <w:rFonts w:ascii="Times New Roman" w:eastAsia="Times New Roman" w:hAnsi="Times New Roman" w:cs="Times New Roman"/>
                <w:color w:val="000000"/>
                <w:sz w:val="18"/>
                <w:szCs w:val="18"/>
                <w:highlight w:val="white"/>
              </w:rPr>
              <w:t>1.Чланови колегијума</w:t>
            </w:r>
          </w:p>
          <w:p w:rsidR="00B45CD1" w:rsidRPr="00901D5E" w:rsidRDefault="00D300EF">
            <w:pPr>
              <w:pStyle w:val="Normal1"/>
              <w:pBdr>
                <w:top w:val="nil"/>
                <w:left w:val="nil"/>
                <w:bottom w:val="nil"/>
                <w:right w:val="nil"/>
                <w:between w:val="nil"/>
              </w:pBdr>
              <w:shd w:val="clear" w:color="auto" w:fill="FFFFFF"/>
              <w:rPr>
                <w:rFonts w:ascii="Times New Roman" w:eastAsia="Times New Roman" w:hAnsi="Times New Roman" w:cs="Times New Roman"/>
                <w:color w:val="000000"/>
                <w:sz w:val="18"/>
                <w:szCs w:val="18"/>
                <w:highlight w:val="white"/>
              </w:rPr>
            </w:pPr>
            <w:r w:rsidRPr="00901D5E">
              <w:rPr>
                <w:rFonts w:ascii="Times New Roman" w:eastAsia="Times New Roman" w:hAnsi="Times New Roman" w:cs="Times New Roman"/>
                <w:color w:val="000000"/>
                <w:sz w:val="18"/>
                <w:szCs w:val="18"/>
                <w:highlight w:val="white"/>
              </w:rPr>
              <w:t>2. педагог ,психолози</w:t>
            </w:r>
          </w:p>
          <w:p w:rsidR="00B45CD1" w:rsidRPr="00901D5E" w:rsidRDefault="00D300EF">
            <w:pPr>
              <w:pStyle w:val="Normal1"/>
              <w:pBdr>
                <w:top w:val="nil"/>
                <w:left w:val="nil"/>
                <w:bottom w:val="nil"/>
                <w:right w:val="nil"/>
                <w:between w:val="nil"/>
              </w:pBdr>
              <w:shd w:val="clear" w:color="auto" w:fill="FFFFFF"/>
              <w:rPr>
                <w:rFonts w:ascii="Times New Roman" w:eastAsia="Times New Roman" w:hAnsi="Times New Roman" w:cs="Times New Roman"/>
                <w:color w:val="000000"/>
                <w:sz w:val="18"/>
                <w:szCs w:val="18"/>
                <w:highlight w:val="white"/>
              </w:rPr>
            </w:pPr>
            <w:r w:rsidRPr="00901D5E">
              <w:rPr>
                <w:rFonts w:ascii="Times New Roman" w:eastAsia="Times New Roman" w:hAnsi="Times New Roman" w:cs="Times New Roman"/>
                <w:color w:val="000000"/>
                <w:sz w:val="18"/>
                <w:szCs w:val="18"/>
                <w:highlight w:val="white"/>
              </w:rPr>
              <w:t>3. представник ученичког парламента</w:t>
            </w:r>
          </w:p>
        </w:tc>
      </w:tr>
      <w:tr w:rsidR="00B45CD1">
        <w:trPr>
          <w:cantSplit/>
          <w:trHeight w:val="3630"/>
          <w:tblHeader/>
          <w:jc w:val="center"/>
        </w:trPr>
        <w:tc>
          <w:tcPr>
            <w:tcW w:w="1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45CD1" w:rsidRPr="00901D5E" w:rsidRDefault="00D300EF">
            <w:pPr>
              <w:pStyle w:val="Normal1"/>
              <w:pBdr>
                <w:top w:val="nil"/>
                <w:left w:val="nil"/>
                <w:bottom w:val="nil"/>
                <w:right w:val="nil"/>
                <w:between w:val="nil"/>
              </w:pBdr>
              <w:shd w:val="clear" w:color="auto" w:fill="FFFFFF"/>
              <w:jc w:val="center"/>
              <w:rPr>
                <w:rFonts w:ascii="Times New Roman" w:eastAsia="Times New Roman" w:hAnsi="Times New Roman" w:cs="Times New Roman"/>
                <w:color w:val="000000"/>
                <w:sz w:val="18"/>
                <w:szCs w:val="18"/>
                <w:highlight w:val="white"/>
              </w:rPr>
            </w:pPr>
            <w:r w:rsidRPr="00901D5E">
              <w:rPr>
                <w:rFonts w:ascii="Times New Roman" w:eastAsia="Times New Roman" w:hAnsi="Times New Roman" w:cs="Times New Roman"/>
                <w:color w:val="000000"/>
                <w:sz w:val="18"/>
                <w:szCs w:val="18"/>
                <w:highlight w:val="white"/>
              </w:rPr>
              <w:t>2</w:t>
            </w:r>
            <w:r w:rsidRPr="00901D5E">
              <w:rPr>
                <w:rFonts w:ascii="Times New Roman" w:eastAsia="Times New Roman" w:hAnsi="Times New Roman" w:cs="Times New Roman"/>
                <w:sz w:val="18"/>
                <w:szCs w:val="18"/>
                <w:highlight w:val="white"/>
              </w:rPr>
              <w:t>1</w:t>
            </w:r>
            <w:r w:rsidRPr="00901D5E">
              <w:rPr>
                <w:rFonts w:ascii="Times New Roman" w:eastAsia="Times New Roman" w:hAnsi="Times New Roman" w:cs="Times New Roman"/>
                <w:color w:val="000000"/>
                <w:sz w:val="18"/>
                <w:szCs w:val="18"/>
                <w:highlight w:val="white"/>
              </w:rPr>
              <w:t>.10.202</w:t>
            </w:r>
            <w:r w:rsidRPr="00901D5E">
              <w:rPr>
                <w:rFonts w:ascii="Times New Roman" w:eastAsia="Times New Roman" w:hAnsi="Times New Roman" w:cs="Times New Roman"/>
                <w:sz w:val="18"/>
                <w:szCs w:val="18"/>
                <w:highlight w:val="white"/>
              </w:rPr>
              <w:t>2</w:t>
            </w:r>
            <w:r w:rsidRPr="00901D5E">
              <w:rPr>
                <w:rFonts w:ascii="Times New Roman" w:eastAsia="Times New Roman" w:hAnsi="Times New Roman" w:cs="Times New Roman"/>
                <w:color w:val="000000"/>
                <w:sz w:val="18"/>
                <w:szCs w:val="18"/>
                <w:highlight w:val="white"/>
              </w:rPr>
              <w:t>.</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45CD1" w:rsidRPr="00901D5E" w:rsidRDefault="00D300EF">
            <w:pPr>
              <w:pStyle w:val="Normal1"/>
              <w:pBdr>
                <w:top w:val="nil"/>
                <w:left w:val="nil"/>
                <w:bottom w:val="nil"/>
                <w:right w:val="nil"/>
                <w:between w:val="nil"/>
              </w:pBdr>
              <w:shd w:val="clear" w:color="auto" w:fill="FFFFFF"/>
              <w:rPr>
                <w:rFonts w:ascii="Times New Roman" w:eastAsia="Times New Roman" w:hAnsi="Times New Roman" w:cs="Times New Roman"/>
                <w:b/>
                <w:color w:val="000000"/>
                <w:sz w:val="18"/>
                <w:szCs w:val="18"/>
                <w:highlight w:val="white"/>
              </w:rPr>
            </w:pPr>
            <w:r w:rsidRPr="00901D5E">
              <w:rPr>
                <w:rFonts w:ascii="Times New Roman" w:eastAsia="Times New Roman" w:hAnsi="Times New Roman" w:cs="Times New Roman"/>
                <w:b/>
                <w:color w:val="000000"/>
                <w:sz w:val="18"/>
                <w:szCs w:val="18"/>
                <w:highlight w:val="white"/>
              </w:rPr>
              <w:t>Други састанак</w:t>
            </w:r>
          </w:p>
          <w:p w:rsidR="00B45CD1" w:rsidRPr="00901D5E" w:rsidRDefault="00D300EF">
            <w:pPr>
              <w:pStyle w:val="Normal1"/>
              <w:pBdr>
                <w:top w:val="nil"/>
                <w:left w:val="nil"/>
                <w:bottom w:val="nil"/>
                <w:right w:val="nil"/>
                <w:between w:val="nil"/>
              </w:pBdr>
              <w:shd w:val="clear" w:color="auto" w:fill="FFFFFF"/>
              <w:rPr>
                <w:rFonts w:ascii="Times New Roman" w:eastAsia="Times New Roman" w:hAnsi="Times New Roman" w:cs="Times New Roman"/>
                <w:color w:val="000000"/>
                <w:sz w:val="18"/>
                <w:szCs w:val="18"/>
                <w:highlight w:val="white"/>
              </w:rPr>
            </w:pPr>
            <w:r w:rsidRPr="00901D5E">
              <w:rPr>
                <w:rFonts w:ascii="Times New Roman" w:eastAsia="Times New Roman" w:hAnsi="Times New Roman" w:cs="Times New Roman"/>
                <w:color w:val="000000"/>
                <w:sz w:val="18"/>
                <w:szCs w:val="18"/>
                <w:highlight w:val="white"/>
              </w:rPr>
              <w:t>1. Разматрање предлога за израду ИОПа</w:t>
            </w:r>
          </w:p>
          <w:p w:rsidR="00B45CD1" w:rsidRPr="00901D5E" w:rsidRDefault="00D300EF">
            <w:pPr>
              <w:pStyle w:val="Normal1"/>
              <w:pBdr>
                <w:top w:val="nil"/>
                <w:left w:val="nil"/>
                <w:bottom w:val="nil"/>
                <w:right w:val="nil"/>
                <w:between w:val="nil"/>
              </w:pBdr>
              <w:shd w:val="clear" w:color="auto" w:fill="FFFFFF"/>
              <w:rPr>
                <w:rFonts w:ascii="Times New Roman" w:eastAsia="Times New Roman" w:hAnsi="Times New Roman" w:cs="Times New Roman"/>
                <w:color w:val="000000"/>
                <w:sz w:val="18"/>
                <w:szCs w:val="18"/>
                <w:highlight w:val="white"/>
              </w:rPr>
            </w:pPr>
            <w:r w:rsidRPr="00901D5E">
              <w:rPr>
                <w:rFonts w:ascii="Times New Roman" w:eastAsia="Times New Roman" w:hAnsi="Times New Roman" w:cs="Times New Roman"/>
                <w:color w:val="000000"/>
                <w:sz w:val="18"/>
                <w:szCs w:val="18"/>
                <w:highlight w:val="white"/>
              </w:rPr>
              <w:t>2. Доношење ИОП-а</w:t>
            </w:r>
          </w:p>
          <w:p w:rsidR="00B45CD1" w:rsidRPr="00901D5E" w:rsidRDefault="00D300EF">
            <w:pPr>
              <w:pStyle w:val="Normal1"/>
              <w:pBdr>
                <w:top w:val="nil"/>
                <w:left w:val="nil"/>
                <w:bottom w:val="nil"/>
                <w:right w:val="nil"/>
                <w:between w:val="nil"/>
              </w:pBdr>
              <w:shd w:val="clear" w:color="auto" w:fill="FFFFFF"/>
              <w:rPr>
                <w:rFonts w:ascii="Times New Roman" w:eastAsia="Times New Roman" w:hAnsi="Times New Roman" w:cs="Times New Roman"/>
                <w:color w:val="000000"/>
                <w:sz w:val="18"/>
                <w:szCs w:val="18"/>
                <w:highlight w:val="white"/>
              </w:rPr>
            </w:pPr>
            <w:r w:rsidRPr="00901D5E">
              <w:rPr>
                <w:rFonts w:ascii="Times New Roman" w:eastAsia="Times New Roman" w:hAnsi="Times New Roman" w:cs="Times New Roman"/>
                <w:color w:val="000000"/>
                <w:sz w:val="18"/>
                <w:szCs w:val="18"/>
                <w:highlight w:val="white"/>
              </w:rPr>
              <w:t>3. Разматрање извештаја о успеху и владању ученика на крају класификационог периода.</w:t>
            </w:r>
          </w:p>
          <w:p w:rsidR="00B45CD1" w:rsidRPr="00901D5E" w:rsidRDefault="00D300EF">
            <w:pPr>
              <w:pStyle w:val="Normal1"/>
              <w:pBdr>
                <w:top w:val="nil"/>
                <w:left w:val="nil"/>
                <w:bottom w:val="nil"/>
                <w:right w:val="nil"/>
                <w:between w:val="nil"/>
              </w:pBdr>
              <w:shd w:val="clear" w:color="auto" w:fill="FFFFFF"/>
              <w:rPr>
                <w:rFonts w:ascii="Times New Roman" w:eastAsia="Times New Roman" w:hAnsi="Times New Roman" w:cs="Times New Roman"/>
                <w:color w:val="000000"/>
                <w:sz w:val="18"/>
                <w:szCs w:val="18"/>
                <w:highlight w:val="white"/>
              </w:rPr>
            </w:pPr>
            <w:r w:rsidRPr="00901D5E">
              <w:rPr>
                <w:rFonts w:ascii="Times New Roman" w:eastAsia="Times New Roman" w:hAnsi="Times New Roman" w:cs="Times New Roman"/>
                <w:color w:val="000000"/>
                <w:sz w:val="18"/>
                <w:szCs w:val="18"/>
                <w:highlight w:val="white"/>
              </w:rPr>
              <w:t>4. Анализа реализованих активности планираних програмом инклузивног образовања.</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45CD1" w:rsidRPr="00901D5E" w:rsidRDefault="00D300EF">
            <w:pPr>
              <w:pStyle w:val="Normal1"/>
              <w:pBdr>
                <w:top w:val="nil"/>
                <w:left w:val="nil"/>
                <w:bottom w:val="nil"/>
                <w:right w:val="nil"/>
                <w:between w:val="nil"/>
              </w:pBdr>
              <w:shd w:val="clear" w:color="auto" w:fill="FFFFFF"/>
              <w:jc w:val="center"/>
              <w:rPr>
                <w:rFonts w:ascii="Times New Roman" w:eastAsia="Times New Roman" w:hAnsi="Times New Roman" w:cs="Times New Roman"/>
                <w:color w:val="000000"/>
                <w:sz w:val="18"/>
                <w:szCs w:val="18"/>
                <w:highlight w:val="white"/>
              </w:rPr>
            </w:pPr>
            <w:r w:rsidRPr="00901D5E">
              <w:rPr>
                <w:rFonts w:ascii="Times New Roman" w:eastAsia="Times New Roman" w:hAnsi="Times New Roman" w:cs="Times New Roman"/>
                <w:color w:val="000000"/>
                <w:sz w:val="18"/>
                <w:szCs w:val="18"/>
                <w:highlight w:val="white"/>
              </w:rPr>
              <w:t>Чланови колегијума</w:t>
            </w:r>
          </w:p>
        </w:tc>
        <w:tc>
          <w:tcPr>
            <w:tcW w:w="274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45CD1" w:rsidRPr="00901D5E" w:rsidRDefault="00D300EF">
            <w:pPr>
              <w:pStyle w:val="Normal1"/>
              <w:numPr>
                <w:ilvl w:val="0"/>
                <w:numId w:val="1"/>
              </w:numPr>
              <w:pBdr>
                <w:top w:val="nil"/>
                <w:left w:val="nil"/>
                <w:bottom w:val="nil"/>
                <w:right w:val="nil"/>
                <w:between w:val="nil"/>
              </w:pBdr>
              <w:shd w:val="clear" w:color="auto" w:fill="FFFFFF"/>
              <w:rPr>
                <w:rFonts w:ascii="Times New Roman" w:eastAsia="Times New Roman" w:hAnsi="Times New Roman" w:cs="Times New Roman"/>
                <w:color w:val="000000"/>
                <w:sz w:val="18"/>
                <w:szCs w:val="18"/>
                <w:highlight w:val="white"/>
              </w:rPr>
            </w:pPr>
            <w:r w:rsidRPr="00901D5E">
              <w:rPr>
                <w:rFonts w:ascii="Times New Roman" w:eastAsia="Times New Roman" w:hAnsi="Times New Roman" w:cs="Times New Roman"/>
                <w:color w:val="000000"/>
                <w:sz w:val="18"/>
                <w:szCs w:val="18"/>
                <w:highlight w:val="white"/>
              </w:rPr>
              <w:t>стручни сарадници</w:t>
            </w:r>
          </w:p>
          <w:p w:rsidR="00B45CD1" w:rsidRPr="00901D5E" w:rsidRDefault="00D300EF">
            <w:pPr>
              <w:pStyle w:val="Normal1"/>
              <w:numPr>
                <w:ilvl w:val="0"/>
                <w:numId w:val="1"/>
              </w:numPr>
              <w:pBdr>
                <w:top w:val="nil"/>
                <w:left w:val="nil"/>
                <w:bottom w:val="nil"/>
                <w:right w:val="nil"/>
                <w:between w:val="nil"/>
              </w:pBdr>
              <w:shd w:val="clear" w:color="auto" w:fill="FFFFFF"/>
              <w:rPr>
                <w:rFonts w:ascii="Times New Roman" w:eastAsia="Times New Roman" w:hAnsi="Times New Roman" w:cs="Times New Roman"/>
                <w:color w:val="000000"/>
                <w:sz w:val="18"/>
                <w:szCs w:val="18"/>
                <w:highlight w:val="white"/>
              </w:rPr>
            </w:pPr>
            <w:r w:rsidRPr="00901D5E">
              <w:rPr>
                <w:rFonts w:ascii="Times New Roman" w:eastAsia="Times New Roman" w:hAnsi="Times New Roman" w:cs="Times New Roman"/>
                <w:color w:val="000000"/>
                <w:sz w:val="18"/>
                <w:szCs w:val="18"/>
                <w:highlight w:val="white"/>
              </w:rPr>
              <w:t>Чланови ИОП тима</w:t>
            </w:r>
          </w:p>
        </w:tc>
      </w:tr>
      <w:tr w:rsidR="00B45CD1" w:rsidTr="007C1F83">
        <w:trPr>
          <w:cantSplit/>
          <w:trHeight w:val="2615"/>
          <w:tblHeader/>
          <w:jc w:val="center"/>
        </w:trPr>
        <w:tc>
          <w:tcPr>
            <w:tcW w:w="1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45CD1" w:rsidRPr="00901D5E" w:rsidRDefault="00B45CD1">
            <w:pPr>
              <w:pStyle w:val="Normal1"/>
              <w:pBdr>
                <w:top w:val="nil"/>
                <w:left w:val="nil"/>
                <w:bottom w:val="nil"/>
                <w:right w:val="nil"/>
                <w:between w:val="nil"/>
              </w:pBdr>
              <w:shd w:val="clear" w:color="auto" w:fill="FFFFFF"/>
              <w:jc w:val="center"/>
              <w:rPr>
                <w:rFonts w:ascii="Times New Roman" w:eastAsia="Times New Roman" w:hAnsi="Times New Roman" w:cs="Times New Roman"/>
                <w:color w:val="000000"/>
                <w:sz w:val="18"/>
                <w:szCs w:val="18"/>
                <w:highlight w:val="white"/>
              </w:rPr>
            </w:pPr>
          </w:p>
          <w:p w:rsidR="00B45CD1" w:rsidRPr="00901D5E" w:rsidRDefault="00D300EF">
            <w:pPr>
              <w:pStyle w:val="Normal1"/>
              <w:pBdr>
                <w:top w:val="nil"/>
                <w:left w:val="nil"/>
                <w:bottom w:val="nil"/>
                <w:right w:val="nil"/>
                <w:between w:val="nil"/>
              </w:pBdr>
              <w:shd w:val="clear" w:color="auto" w:fill="FFFFFF"/>
              <w:jc w:val="center"/>
              <w:rPr>
                <w:rFonts w:ascii="Times New Roman" w:eastAsia="Times New Roman" w:hAnsi="Times New Roman" w:cs="Times New Roman"/>
                <w:color w:val="000000"/>
                <w:sz w:val="18"/>
                <w:szCs w:val="18"/>
                <w:highlight w:val="white"/>
              </w:rPr>
            </w:pPr>
            <w:r w:rsidRPr="00901D5E">
              <w:rPr>
                <w:rFonts w:ascii="Times New Roman" w:eastAsia="Times New Roman" w:hAnsi="Times New Roman" w:cs="Times New Roman"/>
                <w:color w:val="000000"/>
                <w:sz w:val="18"/>
                <w:szCs w:val="18"/>
                <w:highlight w:val="white"/>
              </w:rPr>
              <w:t>04.04.202</w:t>
            </w:r>
            <w:r w:rsidRPr="00901D5E">
              <w:rPr>
                <w:rFonts w:ascii="Times New Roman" w:eastAsia="Times New Roman" w:hAnsi="Times New Roman" w:cs="Times New Roman"/>
                <w:sz w:val="18"/>
                <w:szCs w:val="18"/>
                <w:highlight w:val="white"/>
              </w:rPr>
              <w:t>3</w:t>
            </w:r>
            <w:r w:rsidRPr="00901D5E">
              <w:rPr>
                <w:rFonts w:ascii="Times New Roman" w:eastAsia="Times New Roman" w:hAnsi="Times New Roman" w:cs="Times New Roman"/>
                <w:color w:val="000000"/>
                <w:sz w:val="18"/>
                <w:szCs w:val="18"/>
                <w:highlight w:val="white"/>
              </w:rPr>
              <w:t>.</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45CD1" w:rsidRPr="00901D5E" w:rsidRDefault="00D300EF">
            <w:pPr>
              <w:pStyle w:val="Normal1"/>
              <w:pBdr>
                <w:top w:val="nil"/>
                <w:left w:val="nil"/>
                <w:bottom w:val="nil"/>
                <w:right w:val="nil"/>
                <w:between w:val="nil"/>
              </w:pBdr>
              <w:shd w:val="clear" w:color="auto" w:fill="FFFFFF"/>
              <w:rPr>
                <w:rFonts w:ascii="Times New Roman" w:eastAsia="Times New Roman" w:hAnsi="Times New Roman" w:cs="Times New Roman"/>
                <w:b/>
                <w:color w:val="000000"/>
                <w:sz w:val="18"/>
                <w:szCs w:val="18"/>
                <w:highlight w:val="white"/>
              </w:rPr>
            </w:pPr>
            <w:r w:rsidRPr="00901D5E">
              <w:rPr>
                <w:rFonts w:ascii="Times New Roman" w:eastAsia="Times New Roman" w:hAnsi="Times New Roman" w:cs="Times New Roman"/>
                <w:b/>
                <w:color w:val="000000"/>
                <w:sz w:val="18"/>
                <w:szCs w:val="18"/>
                <w:highlight w:val="white"/>
              </w:rPr>
              <w:t>Трећи састанак</w:t>
            </w:r>
          </w:p>
          <w:p w:rsidR="00B45CD1" w:rsidRPr="00901D5E" w:rsidRDefault="00D300EF">
            <w:pPr>
              <w:pStyle w:val="Normal1"/>
              <w:pBdr>
                <w:top w:val="nil"/>
                <w:left w:val="nil"/>
                <w:bottom w:val="nil"/>
                <w:right w:val="nil"/>
                <w:between w:val="nil"/>
              </w:pBdr>
              <w:shd w:val="clear" w:color="auto" w:fill="FFFFFF"/>
              <w:rPr>
                <w:rFonts w:ascii="Times New Roman" w:eastAsia="Times New Roman" w:hAnsi="Times New Roman" w:cs="Times New Roman"/>
                <w:color w:val="000000"/>
                <w:sz w:val="18"/>
                <w:szCs w:val="18"/>
                <w:highlight w:val="white"/>
              </w:rPr>
            </w:pPr>
            <w:r w:rsidRPr="00901D5E">
              <w:rPr>
                <w:rFonts w:ascii="Times New Roman" w:eastAsia="Times New Roman" w:hAnsi="Times New Roman" w:cs="Times New Roman"/>
                <w:color w:val="000000"/>
                <w:sz w:val="18"/>
                <w:szCs w:val="18"/>
                <w:highlight w:val="white"/>
              </w:rPr>
              <w:t>1.Анализа реализованих активности планираних Школским развојним планом и програмом.</w:t>
            </w:r>
          </w:p>
          <w:p w:rsidR="00B45CD1" w:rsidRPr="00901D5E" w:rsidRDefault="00D300EF">
            <w:pPr>
              <w:pStyle w:val="Normal1"/>
              <w:pBdr>
                <w:top w:val="nil"/>
                <w:left w:val="nil"/>
                <w:bottom w:val="nil"/>
                <w:right w:val="nil"/>
                <w:between w:val="nil"/>
              </w:pBdr>
              <w:shd w:val="clear" w:color="auto" w:fill="FFFFFF"/>
              <w:rPr>
                <w:rFonts w:ascii="Times New Roman" w:eastAsia="Times New Roman" w:hAnsi="Times New Roman" w:cs="Times New Roman"/>
                <w:color w:val="000000"/>
                <w:sz w:val="18"/>
                <w:szCs w:val="18"/>
                <w:highlight w:val="white"/>
              </w:rPr>
            </w:pPr>
            <w:r w:rsidRPr="00901D5E">
              <w:rPr>
                <w:rFonts w:ascii="Times New Roman" w:eastAsia="Times New Roman" w:hAnsi="Times New Roman" w:cs="Times New Roman"/>
                <w:color w:val="000000"/>
                <w:sz w:val="18"/>
                <w:szCs w:val="18"/>
                <w:highlight w:val="white"/>
              </w:rPr>
              <w:t>2. Разматрање извештаја о успеху и владању ученика на крају класификационог периода.</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45CD1" w:rsidRPr="00901D5E" w:rsidRDefault="00D300EF">
            <w:pPr>
              <w:pStyle w:val="Normal1"/>
              <w:pBdr>
                <w:top w:val="nil"/>
                <w:left w:val="nil"/>
                <w:bottom w:val="nil"/>
                <w:right w:val="nil"/>
                <w:between w:val="nil"/>
              </w:pBdr>
              <w:shd w:val="clear" w:color="auto" w:fill="FFFFFF"/>
              <w:jc w:val="center"/>
              <w:rPr>
                <w:rFonts w:ascii="Times New Roman" w:eastAsia="Times New Roman" w:hAnsi="Times New Roman" w:cs="Times New Roman"/>
                <w:color w:val="000000"/>
                <w:sz w:val="18"/>
                <w:szCs w:val="18"/>
                <w:highlight w:val="white"/>
              </w:rPr>
            </w:pPr>
            <w:r w:rsidRPr="00901D5E">
              <w:rPr>
                <w:rFonts w:ascii="Times New Roman" w:eastAsia="Times New Roman" w:hAnsi="Times New Roman" w:cs="Times New Roman"/>
                <w:color w:val="000000"/>
                <w:sz w:val="18"/>
                <w:szCs w:val="18"/>
                <w:highlight w:val="white"/>
              </w:rPr>
              <w:t>Чланови колегијума</w:t>
            </w:r>
          </w:p>
        </w:tc>
        <w:tc>
          <w:tcPr>
            <w:tcW w:w="274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45CD1" w:rsidRPr="00901D5E" w:rsidRDefault="00D300EF">
            <w:pPr>
              <w:pStyle w:val="Normal1"/>
              <w:numPr>
                <w:ilvl w:val="0"/>
                <w:numId w:val="8"/>
              </w:numPr>
              <w:pBdr>
                <w:top w:val="nil"/>
                <w:left w:val="nil"/>
                <w:bottom w:val="nil"/>
                <w:right w:val="nil"/>
                <w:between w:val="nil"/>
              </w:pBdr>
              <w:shd w:val="clear" w:color="auto" w:fill="FFFFFF"/>
              <w:rPr>
                <w:rFonts w:ascii="Times New Roman" w:eastAsia="Times New Roman" w:hAnsi="Times New Roman" w:cs="Times New Roman"/>
                <w:color w:val="000000"/>
                <w:sz w:val="18"/>
                <w:szCs w:val="18"/>
                <w:highlight w:val="white"/>
              </w:rPr>
            </w:pPr>
            <w:r w:rsidRPr="00901D5E">
              <w:rPr>
                <w:rFonts w:ascii="Times New Roman" w:eastAsia="Times New Roman" w:hAnsi="Times New Roman" w:cs="Times New Roman"/>
                <w:color w:val="000000"/>
                <w:sz w:val="18"/>
                <w:szCs w:val="18"/>
                <w:highlight w:val="white"/>
              </w:rPr>
              <w:t>Чланови стручног актива за развој школског програма</w:t>
            </w:r>
          </w:p>
          <w:p w:rsidR="00B45CD1" w:rsidRPr="00901D5E" w:rsidRDefault="00D300EF">
            <w:pPr>
              <w:pStyle w:val="Normal1"/>
              <w:numPr>
                <w:ilvl w:val="0"/>
                <w:numId w:val="8"/>
              </w:numPr>
              <w:pBdr>
                <w:top w:val="nil"/>
                <w:left w:val="nil"/>
                <w:bottom w:val="nil"/>
                <w:right w:val="nil"/>
                <w:between w:val="nil"/>
              </w:pBdr>
              <w:shd w:val="clear" w:color="auto" w:fill="FFFFFF"/>
              <w:rPr>
                <w:rFonts w:ascii="Times New Roman" w:eastAsia="Times New Roman" w:hAnsi="Times New Roman" w:cs="Times New Roman"/>
                <w:color w:val="000000"/>
                <w:sz w:val="18"/>
                <w:szCs w:val="18"/>
                <w:highlight w:val="white"/>
              </w:rPr>
            </w:pPr>
            <w:r w:rsidRPr="00901D5E">
              <w:rPr>
                <w:rFonts w:ascii="Times New Roman" w:eastAsia="Times New Roman" w:hAnsi="Times New Roman" w:cs="Times New Roman"/>
                <w:color w:val="000000"/>
                <w:sz w:val="18"/>
                <w:szCs w:val="18"/>
                <w:highlight w:val="white"/>
              </w:rPr>
              <w:t>Члан Ученичког парламента</w:t>
            </w:r>
          </w:p>
          <w:p w:rsidR="00B45CD1" w:rsidRPr="00901D5E" w:rsidRDefault="00B45CD1">
            <w:pPr>
              <w:pStyle w:val="Normal1"/>
              <w:pBdr>
                <w:top w:val="nil"/>
                <w:left w:val="nil"/>
                <w:bottom w:val="nil"/>
                <w:right w:val="nil"/>
                <w:between w:val="nil"/>
              </w:pBdr>
              <w:shd w:val="clear" w:color="auto" w:fill="FFFFFF"/>
              <w:rPr>
                <w:rFonts w:ascii="Times New Roman" w:eastAsia="Times New Roman" w:hAnsi="Times New Roman" w:cs="Times New Roman"/>
                <w:color w:val="000000"/>
                <w:sz w:val="18"/>
                <w:szCs w:val="18"/>
                <w:highlight w:val="white"/>
              </w:rPr>
            </w:pPr>
          </w:p>
        </w:tc>
      </w:tr>
      <w:tr w:rsidR="00B45CD1" w:rsidTr="007C1F83">
        <w:trPr>
          <w:cantSplit/>
          <w:trHeight w:val="1295"/>
          <w:tblHeader/>
          <w:jc w:val="center"/>
        </w:trPr>
        <w:tc>
          <w:tcPr>
            <w:tcW w:w="1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pBdr>
                <w:top w:val="nil"/>
                <w:left w:val="nil"/>
                <w:bottom w:val="nil"/>
                <w:right w:val="nil"/>
                <w:between w:val="nil"/>
              </w:pBdr>
              <w:shd w:val="clear" w:color="auto" w:fill="FFFFFF"/>
              <w:jc w:val="cente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lastRenderedPageBreak/>
              <w:t>2</w:t>
            </w:r>
            <w:r>
              <w:rPr>
                <w:rFonts w:ascii="Times New Roman" w:eastAsia="Times New Roman" w:hAnsi="Times New Roman" w:cs="Times New Roman"/>
                <w:sz w:val="20"/>
                <w:szCs w:val="20"/>
                <w:highlight w:val="white"/>
              </w:rPr>
              <w:t>0</w:t>
            </w:r>
            <w:r>
              <w:rPr>
                <w:rFonts w:ascii="Times New Roman" w:eastAsia="Times New Roman" w:hAnsi="Times New Roman" w:cs="Times New Roman"/>
                <w:color w:val="000000"/>
                <w:sz w:val="20"/>
                <w:szCs w:val="20"/>
                <w:highlight w:val="white"/>
              </w:rPr>
              <w:t>.06.202</w:t>
            </w:r>
            <w:r>
              <w:rPr>
                <w:rFonts w:ascii="Times New Roman" w:eastAsia="Times New Roman" w:hAnsi="Times New Roman" w:cs="Times New Roman"/>
                <w:sz w:val="20"/>
                <w:szCs w:val="20"/>
                <w:highlight w:val="white"/>
              </w:rPr>
              <w:t>3</w:t>
            </w:r>
            <w:r>
              <w:rPr>
                <w:rFonts w:ascii="Times New Roman" w:eastAsia="Times New Roman" w:hAnsi="Times New Roman" w:cs="Times New Roman"/>
                <w:color w:val="000000"/>
                <w:sz w:val="20"/>
                <w:szCs w:val="20"/>
                <w:highlight w:val="white"/>
              </w:rPr>
              <w:t>.</w:t>
            </w:r>
          </w:p>
        </w:tc>
        <w:tc>
          <w:tcPr>
            <w:tcW w:w="39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pBdr>
                <w:top w:val="nil"/>
                <w:left w:val="nil"/>
                <w:bottom w:val="nil"/>
                <w:right w:val="nil"/>
                <w:between w:val="nil"/>
              </w:pBdr>
              <w:shd w:val="clear" w:color="auto" w:fill="FFFFFF"/>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color w:val="000000"/>
                <w:sz w:val="20"/>
                <w:szCs w:val="20"/>
                <w:highlight w:val="white"/>
              </w:rPr>
              <w:t>Четврти састанак</w:t>
            </w:r>
          </w:p>
          <w:p w:rsidR="00B45CD1" w:rsidRDefault="00D300EF">
            <w:pPr>
              <w:pStyle w:val="Normal1"/>
              <w:pBdr>
                <w:top w:val="nil"/>
                <w:left w:val="nil"/>
                <w:bottom w:val="nil"/>
                <w:right w:val="nil"/>
                <w:between w:val="nil"/>
              </w:pBdr>
              <w:shd w:val="clear" w:color="auto" w:fill="FFFFFF"/>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1. Анализа извештаја о раду Педагошког колегијума на крају полугодишта и школске 202</w:t>
            </w:r>
            <w:r>
              <w:rPr>
                <w:rFonts w:ascii="Times New Roman" w:eastAsia="Times New Roman" w:hAnsi="Times New Roman" w:cs="Times New Roman"/>
                <w:sz w:val="20"/>
                <w:szCs w:val="20"/>
                <w:highlight w:val="white"/>
              </w:rPr>
              <w:t>2</w:t>
            </w:r>
            <w:r>
              <w:rPr>
                <w:rFonts w:ascii="Times New Roman" w:eastAsia="Times New Roman" w:hAnsi="Times New Roman" w:cs="Times New Roman"/>
                <w:color w:val="000000"/>
                <w:sz w:val="20"/>
                <w:szCs w:val="20"/>
                <w:highlight w:val="white"/>
              </w:rPr>
              <w:t>/202</w:t>
            </w:r>
            <w:r>
              <w:rPr>
                <w:rFonts w:ascii="Times New Roman" w:eastAsia="Times New Roman" w:hAnsi="Times New Roman" w:cs="Times New Roman"/>
                <w:sz w:val="20"/>
                <w:szCs w:val="20"/>
                <w:highlight w:val="white"/>
              </w:rPr>
              <w:t>3</w:t>
            </w:r>
            <w:r>
              <w:rPr>
                <w:rFonts w:ascii="Times New Roman" w:eastAsia="Times New Roman" w:hAnsi="Times New Roman" w:cs="Times New Roman"/>
                <w:color w:val="000000"/>
                <w:sz w:val="20"/>
                <w:szCs w:val="20"/>
                <w:highlight w:val="white"/>
              </w:rPr>
              <w:t>. године</w:t>
            </w:r>
          </w:p>
          <w:p w:rsidR="00B45CD1" w:rsidRDefault="00D300EF">
            <w:pPr>
              <w:pStyle w:val="Normal1"/>
              <w:pBdr>
                <w:top w:val="nil"/>
                <w:left w:val="nil"/>
                <w:bottom w:val="nil"/>
                <w:right w:val="nil"/>
                <w:between w:val="nil"/>
              </w:pBdr>
              <w:shd w:val="clear" w:color="auto" w:fill="FFFFFF"/>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2. Анализа реализованих активности планираних програмом рада на самовредновању.</w:t>
            </w:r>
          </w:p>
          <w:p w:rsidR="00B45CD1" w:rsidRDefault="00D300EF">
            <w:pPr>
              <w:pStyle w:val="Normal1"/>
              <w:pBdr>
                <w:top w:val="nil"/>
                <w:left w:val="nil"/>
                <w:bottom w:val="nil"/>
                <w:right w:val="nil"/>
                <w:between w:val="nil"/>
              </w:pBdr>
              <w:shd w:val="clear" w:color="auto" w:fill="FFFFFF"/>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3.Разматрање Акционог плана о самовредновању рада школе за школску 202</w:t>
            </w:r>
            <w:r>
              <w:rPr>
                <w:rFonts w:ascii="Times New Roman" w:eastAsia="Times New Roman" w:hAnsi="Times New Roman" w:cs="Times New Roman"/>
                <w:sz w:val="20"/>
                <w:szCs w:val="20"/>
                <w:highlight w:val="white"/>
              </w:rPr>
              <w:t>2</w:t>
            </w:r>
            <w:r>
              <w:rPr>
                <w:rFonts w:ascii="Times New Roman" w:eastAsia="Times New Roman" w:hAnsi="Times New Roman" w:cs="Times New Roman"/>
                <w:color w:val="000000"/>
                <w:sz w:val="20"/>
                <w:szCs w:val="20"/>
                <w:highlight w:val="white"/>
              </w:rPr>
              <w:t>/202</w:t>
            </w:r>
            <w:r>
              <w:rPr>
                <w:rFonts w:ascii="Times New Roman" w:eastAsia="Times New Roman" w:hAnsi="Times New Roman" w:cs="Times New Roman"/>
                <w:sz w:val="20"/>
                <w:szCs w:val="20"/>
                <w:highlight w:val="white"/>
              </w:rPr>
              <w:t>3</w:t>
            </w:r>
            <w:r>
              <w:rPr>
                <w:rFonts w:ascii="Times New Roman" w:eastAsia="Times New Roman" w:hAnsi="Times New Roman" w:cs="Times New Roman"/>
                <w:color w:val="000000"/>
                <w:sz w:val="20"/>
                <w:szCs w:val="20"/>
                <w:highlight w:val="white"/>
              </w:rPr>
              <w:t>. годину и предлога мера у циљу унапређивања квалитета вредноване области рада школе.</w:t>
            </w:r>
          </w:p>
          <w:p w:rsidR="00B45CD1" w:rsidRDefault="00D300EF">
            <w:pPr>
              <w:pStyle w:val="Normal1"/>
              <w:pBdr>
                <w:top w:val="nil"/>
                <w:left w:val="nil"/>
                <w:bottom w:val="nil"/>
                <w:right w:val="nil"/>
                <w:between w:val="nil"/>
              </w:pBdr>
              <w:shd w:val="clear" w:color="auto" w:fill="FFFFFF"/>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4. Презентација нових пројеката Школе.</w:t>
            </w:r>
          </w:p>
          <w:p w:rsidR="00B45CD1" w:rsidRDefault="00D300EF">
            <w:pPr>
              <w:pStyle w:val="Normal1"/>
              <w:pBdr>
                <w:top w:val="nil"/>
                <w:left w:val="nil"/>
                <w:bottom w:val="nil"/>
                <w:right w:val="nil"/>
                <w:between w:val="nil"/>
              </w:pBdr>
              <w:shd w:val="clear" w:color="auto" w:fill="FFFFFF"/>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5.Анализа извештаја о раду стручних већа за област предмета на крају класификационог периода.</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pBdr>
                <w:top w:val="nil"/>
                <w:left w:val="nil"/>
                <w:bottom w:val="nil"/>
                <w:right w:val="nil"/>
                <w:between w:val="nil"/>
              </w:pBdr>
              <w:shd w:val="clear" w:color="auto" w:fill="FFFFFF"/>
              <w:jc w:val="cente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Чланови колегијума</w:t>
            </w:r>
          </w:p>
        </w:tc>
        <w:tc>
          <w:tcPr>
            <w:tcW w:w="27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pBdr>
                <w:top w:val="nil"/>
                <w:left w:val="nil"/>
                <w:bottom w:val="nil"/>
                <w:right w:val="nil"/>
                <w:between w:val="nil"/>
              </w:pBdr>
              <w:shd w:val="clear" w:color="auto" w:fill="FFFFFF"/>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1. Педагог ,психолози</w:t>
            </w:r>
          </w:p>
          <w:p w:rsidR="00B45CD1" w:rsidRDefault="00D300EF">
            <w:pPr>
              <w:pStyle w:val="Normal1"/>
              <w:pBdr>
                <w:top w:val="nil"/>
                <w:left w:val="nil"/>
                <w:bottom w:val="nil"/>
                <w:right w:val="nil"/>
                <w:between w:val="nil"/>
              </w:pBdr>
              <w:shd w:val="clear" w:color="auto" w:fill="FFFFFF"/>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2.</w:t>
            </w:r>
            <w:r>
              <w:rPr>
                <w:rFonts w:ascii="Times New Roman" w:eastAsia="Times New Roman" w:hAnsi="Times New Roman" w:cs="Times New Roman"/>
                <w:sz w:val="20"/>
                <w:szCs w:val="20"/>
                <w:highlight w:val="white"/>
              </w:rPr>
              <w:t>Ч</w:t>
            </w:r>
            <w:r>
              <w:rPr>
                <w:rFonts w:ascii="Times New Roman" w:eastAsia="Times New Roman" w:hAnsi="Times New Roman" w:cs="Times New Roman"/>
                <w:color w:val="000000"/>
                <w:sz w:val="20"/>
                <w:szCs w:val="20"/>
                <w:highlight w:val="white"/>
              </w:rPr>
              <w:t>ланови актива за  самовредновање</w:t>
            </w:r>
          </w:p>
          <w:p w:rsidR="00B45CD1" w:rsidRDefault="00D300EF">
            <w:pPr>
              <w:pStyle w:val="Normal1"/>
              <w:pBdr>
                <w:top w:val="nil"/>
                <w:left w:val="nil"/>
                <w:bottom w:val="nil"/>
                <w:right w:val="nil"/>
                <w:between w:val="nil"/>
              </w:pBdr>
              <w:shd w:val="clear" w:color="auto" w:fill="FFFFFF"/>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3.Чланови актива за школско развојно планирање</w:t>
            </w:r>
          </w:p>
        </w:tc>
      </w:tr>
    </w:tbl>
    <w:p w:rsidR="00B45CD1" w:rsidRDefault="00B45CD1">
      <w:pPr>
        <w:pStyle w:val="Normal1"/>
        <w:pBdr>
          <w:top w:val="nil"/>
          <w:left w:val="nil"/>
          <w:bottom w:val="nil"/>
          <w:right w:val="nil"/>
          <w:between w:val="nil"/>
        </w:pBdr>
        <w:rPr>
          <w:b/>
          <w:color w:val="000000"/>
          <w:sz w:val="22"/>
          <w:szCs w:val="22"/>
          <w:highlight w:val="magenta"/>
        </w:rPr>
      </w:pPr>
    </w:p>
    <w:p w:rsidR="00B45CD1" w:rsidRDefault="00B45CD1">
      <w:pPr>
        <w:pStyle w:val="Normal1"/>
        <w:pBdr>
          <w:top w:val="nil"/>
          <w:left w:val="nil"/>
          <w:bottom w:val="nil"/>
          <w:right w:val="nil"/>
          <w:between w:val="nil"/>
        </w:pBdr>
        <w:ind w:left="225"/>
        <w:jc w:val="center"/>
        <w:rPr>
          <w:b/>
          <w:color w:val="000000"/>
          <w:sz w:val="22"/>
          <w:szCs w:val="22"/>
          <w:highlight w:val="magenta"/>
        </w:rPr>
      </w:pPr>
    </w:p>
    <w:p w:rsidR="00B45CD1" w:rsidRDefault="00D300EF">
      <w:pPr>
        <w:pStyle w:val="Heading1"/>
      </w:pPr>
      <w:bookmarkStart w:id="40" w:name="_Toc145273601"/>
      <w:r>
        <w:t>15. ИЗВЕШТАЈ О РАДУ СТРУЧНИХ АКТИВА</w:t>
      </w:r>
      <w:bookmarkEnd w:id="40"/>
    </w:p>
    <w:p w:rsidR="00B45CD1" w:rsidRDefault="00B45CD1">
      <w:pPr>
        <w:pStyle w:val="Normal1"/>
        <w:pBdr>
          <w:top w:val="nil"/>
          <w:left w:val="nil"/>
          <w:bottom w:val="nil"/>
          <w:right w:val="nil"/>
          <w:between w:val="nil"/>
        </w:pBdr>
        <w:ind w:left="225"/>
        <w:jc w:val="center"/>
        <w:rPr>
          <w:b/>
          <w:color w:val="000000"/>
          <w:sz w:val="22"/>
          <w:szCs w:val="22"/>
        </w:rPr>
      </w:pPr>
    </w:p>
    <w:p w:rsidR="00B45CD1" w:rsidRDefault="00D300EF">
      <w:pPr>
        <w:pStyle w:val="Heading2"/>
      </w:pPr>
      <w:bookmarkStart w:id="41" w:name="_Toc145273602"/>
      <w:r>
        <w:t>15.1  ИЗВЕШТАЈ О РАДУ СТРУЧНОГ АКТИВА ЗА РАЗВОЈНО ПЛАНИРАЊЕ</w:t>
      </w:r>
      <w:bookmarkEnd w:id="41"/>
    </w:p>
    <w:p w:rsidR="00B45CD1" w:rsidRDefault="00B45CD1">
      <w:pPr>
        <w:pStyle w:val="Heading2"/>
      </w:pPr>
    </w:p>
    <w:p w:rsidR="00B45CD1" w:rsidRDefault="00D300EF">
      <w:pPr>
        <w:pStyle w:val="Normal1"/>
        <w:pBdr>
          <w:top w:val="nil"/>
          <w:left w:val="nil"/>
          <w:bottom w:val="nil"/>
          <w:right w:val="nil"/>
          <w:between w:val="nil"/>
        </w:pBdr>
        <w:jc w:val="both"/>
        <w:rPr>
          <w:color w:val="000000"/>
          <w:sz w:val="22"/>
          <w:szCs w:val="22"/>
        </w:rPr>
      </w:pPr>
      <w:r>
        <w:rPr>
          <w:color w:val="000000"/>
          <w:sz w:val="22"/>
          <w:szCs w:val="22"/>
        </w:rPr>
        <w:t>Стручни актив за развојно планирање чине представници наставника, васпитача, стручних сарадника, јединице локалне самоуправе, ученичког парламента и савета родитеља. Чланове стручног актива за развојно планирање именује орган управљања.</w:t>
      </w:r>
    </w:p>
    <w:p w:rsidR="00B45CD1" w:rsidRDefault="00B45CD1">
      <w:pPr>
        <w:pStyle w:val="Normal1"/>
        <w:pBdr>
          <w:top w:val="nil"/>
          <w:left w:val="nil"/>
          <w:bottom w:val="nil"/>
          <w:right w:val="nil"/>
          <w:between w:val="nil"/>
        </w:pBdr>
        <w:jc w:val="both"/>
        <w:rPr>
          <w:color w:val="000000"/>
          <w:sz w:val="22"/>
          <w:szCs w:val="22"/>
        </w:rPr>
      </w:pPr>
    </w:p>
    <w:p w:rsidR="00B45CD1" w:rsidRDefault="00D300EF">
      <w:pPr>
        <w:pStyle w:val="Normal1"/>
        <w:pBdr>
          <w:top w:val="nil"/>
          <w:left w:val="nil"/>
          <w:bottom w:val="nil"/>
          <w:right w:val="nil"/>
          <w:between w:val="nil"/>
        </w:pBdr>
        <w:jc w:val="both"/>
        <w:rPr>
          <w:color w:val="000000"/>
          <w:sz w:val="22"/>
          <w:szCs w:val="22"/>
        </w:rPr>
      </w:pPr>
      <w:r>
        <w:rPr>
          <w:color w:val="000000"/>
          <w:sz w:val="22"/>
          <w:szCs w:val="22"/>
        </w:rPr>
        <w:t>Чланови Стручног актива у школској 202</w:t>
      </w:r>
      <w:r>
        <w:rPr>
          <w:sz w:val="22"/>
          <w:szCs w:val="22"/>
        </w:rPr>
        <w:t>2</w:t>
      </w:r>
      <w:r>
        <w:rPr>
          <w:color w:val="000000"/>
          <w:sz w:val="22"/>
          <w:szCs w:val="22"/>
        </w:rPr>
        <w:t>/2</w:t>
      </w:r>
      <w:r>
        <w:rPr>
          <w:sz w:val="22"/>
          <w:szCs w:val="22"/>
        </w:rPr>
        <w:t>3</w:t>
      </w:r>
      <w:r>
        <w:rPr>
          <w:color w:val="000000"/>
          <w:sz w:val="22"/>
          <w:szCs w:val="22"/>
        </w:rPr>
        <w:t xml:space="preserve"> години су:  Колош Гордан, Оршоља Салкаи, </w:t>
      </w:r>
      <w:r>
        <w:rPr>
          <w:sz w:val="22"/>
          <w:szCs w:val="22"/>
        </w:rPr>
        <w:t>Милена Нинчић, Корнелиа Молнар, Хајналка Тот Кањо</w:t>
      </w:r>
    </w:p>
    <w:p w:rsidR="00B45CD1" w:rsidRDefault="00B45CD1">
      <w:pPr>
        <w:pStyle w:val="Normal1"/>
        <w:pBdr>
          <w:top w:val="nil"/>
          <w:left w:val="nil"/>
          <w:bottom w:val="nil"/>
          <w:right w:val="nil"/>
          <w:between w:val="nil"/>
        </w:pBdr>
        <w:jc w:val="both"/>
        <w:rPr>
          <w:color w:val="000000"/>
          <w:sz w:val="22"/>
          <w:szCs w:val="22"/>
        </w:rPr>
      </w:pPr>
    </w:p>
    <w:tbl>
      <w:tblPr>
        <w:tblStyle w:val="aff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6375"/>
      </w:tblGrid>
      <w:tr w:rsidR="00B45CD1">
        <w:trPr>
          <w:cantSplit/>
          <w:trHeight w:val="440"/>
          <w:tblHeader/>
        </w:trPr>
        <w:tc>
          <w:tcPr>
            <w:tcW w:w="9360" w:type="dxa"/>
            <w:gridSpan w:val="2"/>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after="120"/>
              <w:ind w:left="840" w:hanging="36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1. ОБЛАСТ    Програмирање, планирање и извештавање</w:t>
            </w:r>
          </w:p>
          <w:p w:rsidR="00B45CD1" w:rsidRDefault="00D300EF">
            <w:pPr>
              <w:pStyle w:val="Normal1"/>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1.развојни циљ: </w:t>
            </w:r>
            <w:r>
              <w:rPr>
                <w:rFonts w:ascii="Times New Roman" w:eastAsia="Times New Roman" w:hAnsi="Times New Roman" w:cs="Times New Roman"/>
                <w:color w:val="000000"/>
                <w:sz w:val="20"/>
                <w:szCs w:val="20"/>
              </w:rPr>
              <w:t>Усклађивање Годишњег плана са потребама и условима рада школе.</w:t>
            </w:r>
          </w:p>
        </w:tc>
      </w:tr>
      <w:tr w:rsidR="00B45CD1">
        <w:trPr>
          <w:cantSplit/>
          <w:tblHeader/>
        </w:trPr>
        <w:tc>
          <w:tcPr>
            <w:tcW w:w="298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1.1.3.Усаглашавање Годишњег плана</w:t>
            </w:r>
          </w:p>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рада школе са Школским развојним планом</w:t>
            </w:r>
          </w:p>
        </w:tc>
        <w:tc>
          <w:tcPr>
            <w:tcW w:w="637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Активности који су усмерени за унапређивање садржаја ГПРШ-а </w:t>
            </w:r>
            <w:r>
              <w:rPr>
                <w:rFonts w:ascii="Times New Roman" w:eastAsia="Times New Roman" w:hAnsi="Times New Roman" w:cs="Times New Roman"/>
                <w:sz w:val="20"/>
                <w:szCs w:val="20"/>
              </w:rPr>
              <w:t xml:space="preserve">су успешно </w:t>
            </w:r>
            <w:r>
              <w:rPr>
                <w:rFonts w:ascii="Times New Roman" w:eastAsia="Times New Roman" w:hAnsi="Times New Roman" w:cs="Times New Roman"/>
                <w:color w:val="000000"/>
                <w:sz w:val="20"/>
                <w:szCs w:val="20"/>
              </w:rPr>
              <w:t xml:space="preserve"> реализовани у 202</w:t>
            </w:r>
            <w:r>
              <w:rPr>
                <w:rFonts w:ascii="Times New Roman" w:eastAsia="Times New Roman" w:hAnsi="Times New Roman" w:cs="Times New Roman"/>
                <w:sz w:val="20"/>
                <w:szCs w:val="20"/>
              </w:rPr>
              <w:t>2</w:t>
            </w:r>
            <w:r>
              <w:rPr>
                <w:rFonts w:ascii="Times New Roman" w:eastAsia="Times New Roman" w:hAnsi="Times New Roman" w:cs="Times New Roman"/>
                <w:color w:val="000000"/>
                <w:sz w:val="20"/>
                <w:szCs w:val="20"/>
              </w:rPr>
              <w:t>/2</w:t>
            </w:r>
            <w:r>
              <w:rPr>
                <w:rFonts w:ascii="Times New Roman" w:eastAsia="Times New Roman" w:hAnsi="Times New Roman" w:cs="Times New Roman"/>
                <w:sz w:val="20"/>
                <w:szCs w:val="20"/>
              </w:rPr>
              <w:t>3</w:t>
            </w:r>
            <w:r>
              <w:rPr>
                <w:rFonts w:ascii="Times New Roman" w:eastAsia="Times New Roman" w:hAnsi="Times New Roman" w:cs="Times New Roman"/>
                <w:color w:val="000000"/>
                <w:sz w:val="20"/>
                <w:szCs w:val="20"/>
              </w:rPr>
              <w:t>. школској години. Смернице за рад су назначене у извештају надлежне Школске управе о стручно педагошком надзору.</w:t>
            </w:r>
          </w:p>
          <w:p w:rsidR="00B45CD1" w:rsidRDefault="00B45CD1">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p>
        </w:tc>
      </w:tr>
      <w:tr w:rsidR="00B45CD1">
        <w:trPr>
          <w:cantSplit/>
          <w:tblHeader/>
        </w:trPr>
        <w:tc>
          <w:tcPr>
            <w:tcW w:w="298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1.1.4. Усклађивање планова рада</w:t>
            </w:r>
          </w:p>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секција и организације ваннаставних активности у складу</w:t>
            </w:r>
          </w:p>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са реалном могућношћу реализације</w:t>
            </w:r>
          </w:p>
          <w:p w:rsidR="00B45CD1" w:rsidRDefault="00B45CD1">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6375" w:type="dxa"/>
            <w:shd w:val="clear" w:color="auto" w:fill="auto"/>
            <w:tcMar>
              <w:top w:w="100" w:type="dxa"/>
              <w:left w:w="100" w:type="dxa"/>
              <w:bottom w:w="100" w:type="dxa"/>
              <w:right w:w="100" w:type="dxa"/>
            </w:tcMar>
          </w:tcPr>
          <w:p w:rsidR="00B45CD1" w:rsidRDefault="00D300EF">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Активности који су усмерени за унапређивање садржаја ГПРШ-а су успешно  реализовани у 2022/23. школској години. Смернице за рад су назначене у извештају надлежне Школске управе о стручно педагошком надзору.</w:t>
            </w:r>
          </w:p>
          <w:p w:rsidR="00B45CD1" w:rsidRDefault="00B45CD1">
            <w:pPr>
              <w:pStyle w:val="Normal1"/>
              <w:widowControl w:val="0"/>
              <w:pBdr>
                <w:top w:val="nil"/>
                <w:left w:val="nil"/>
                <w:bottom w:val="nil"/>
                <w:right w:val="nil"/>
                <w:between w:val="nil"/>
              </w:pBdr>
              <w:rPr>
                <w:rFonts w:ascii="Times New Roman" w:eastAsia="Times New Roman" w:hAnsi="Times New Roman" w:cs="Times New Roman"/>
                <w:sz w:val="20"/>
                <w:szCs w:val="20"/>
              </w:rPr>
            </w:pPr>
          </w:p>
        </w:tc>
      </w:tr>
      <w:tr w:rsidR="00B45CD1">
        <w:trPr>
          <w:cantSplit/>
          <w:trHeight w:val="440"/>
          <w:tblHeader/>
        </w:trPr>
        <w:tc>
          <w:tcPr>
            <w:tcW w:w="9360" w:type="dxa"/>
            <w:gridSpan w:val="2"/>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after="120"/>
              <w:ind w:left="840" w:hanging="36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  ОБЛАСТ</w:t>
            </w:r>
            <w:r>
              <w:rPr>
                <w:rFonts w:ascii="Times New Roman" w:eastAsia="Times New Roman" w:hAnsi="Times New Roman" w:cs="Times New Roman"/>
                <w:b/>
                <w:color w:val="000000"/>
                <w:sz w:val="20"/>
                <w:szCs w:val="20"/>
              </w:rPr>
              <w:tab/>
              <w:t>Настава и учење</w:t>
            </w:r>
          </w:p>
          <w:p w:rsidR="00B45CD1" w:rsidRDefault="00D300EF">
            <w:pPr>
              <w:pStyle w:val="Normal1"/>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2.развојни циљ:</w:t>
            </w:r>
            <w:r>
              <w:rPr>
                <w:rFonts w:ascii="Times New Roman" w:eastAsia="Times New Roman" w:hAnsi="Times New Roman" w:cs="Times New Roman"/>
                <w:color w:val="000000"/>
                <w:sz w:val="20"/>
                <w:szCs w:val="20"/>
              </w:rPr>
              <w:t>Унапређивање наставе применом савремених наставних метода, облика  наставног рада и наставних средстава.</w:t>
            </w:r>
          </w:p>
          <w:p w:rsidR="00B45CD1" w:rsidRDefault="00B45CD1">
            <w:pPr>
              <w:pStyle w:val="Normal1"/>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r>
      <w:tr w:rsidR="00B45CD1">
        <w:trPr>
          <w:cantSplit/>
          <w:tblHeader/>
        </w:trPr>
        <w:tc>
          <w:tcPr>
            <w:tcW w:w="298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2.3.1.Усаглашавање</w:t>
            </w:r>
          </w:p>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критеријума оцењивања</w:t>
            </w:r>
          </w:p>
        </w:tc>
        <w:tc>
          <w:tcPr>
            <w:tcW w:w="637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 почетку школске године свако Стручно веће из области предмета и наставник индивидуално израдио и предао директору изједначене критеријуме оцењивања из сваког појединачног предмета.Сви наставници су</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учествовали у усаглашавању критеријума оцењивања и примењују их у свом наст. раду</w:t>
            </w:r>
          </w:p>
        </w:tc>
      </w:tr>
      <w:tr w:rsidR="00B45CD1">
        <w:trPr>
          <w:cantSplit/>
          <w:tblHeader/>
        </w:trPr>
        <w:tc>
          <w:tcPr>
            <w:tcW w:w="298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2.4.4.Реализовање такмичења на</w:t>
            </w:r>
          </w:p>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различитим нивоима: школско, општинско,окружно, републичко.</w:t>
            </w:r>
          </w:p>
        </w:tc>
        <w:tc>
          <w:tcPr>
            <w:tcW w:w="637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 овој школској години наставници су ставили нагласак на укључивање ученика у додатну наставу и рад секција. Бавили су се идентификацијом талената и водили ученике на разна такмичења- резултати су дати у оквиру извештаја Стручних већа.</w:t>
            </w:r>
          </w:p>
        </w:tc>
      </w:tr>
      <w:tr w:rsidR="00B45CD1">
        <w:trPr>
          <w:cantSplit/>
          <w:trHeight w:val="440"/>
          <w:tblHeader/>
        </w:trPr>
        <w:tc>
          <w:tcPr>
            <w:tcW w:w="9360" w:type="dxa"/>
            <w:gridSpan w:val="2"/>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before="20" w:after="120"/>
              <w:ind w:left="840" w:hanging="36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  ОБЛАСТ</w:t>
            </w:r>
            <w:r>
              <w:rPr>
                <w:rFonts w:ascii="Times New Roman" w:eastAsia="Times New Roman" w:hAnsi="Times New Roman" w:cs="Times New Roman"/>
                <w:b/>
                <w:color w:val="000000"/>
                <w:sz w:val="20"/>
                <w:szCs w:val="20"/>
              </w:rPr>
              <w:tab/>
              <w:t>Образовна постигнућа ученика</w:t>
            </w:r>
          </w:p>
          <w:p w:rsidR="00B45CD1" w:rsidRDefault="00D300EF">
            <w:pPr>
              <w:pStyle w:val="Normal1"/>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3.развојни циљ:    </w:t>
            </w:r>
            <w:r>
              <w:rPr>
                <w:rFonts w:ascii="Times New Roman" w:eastAsia="Times New Roman" w:hAnsi="Times New Roman" w:cs="Times New Roman"/>
                <w:color w:val="000000"/>
                <w:sz w:val="20"/>
                <w:szCs w:val="20"/>
              </w:rPr>
              <w:t>Побољшање постигнућа ученика у складу са његовим индивидуалним, развојним и узрасним карактеристикама.</w:t>
            </w:r>
          </w:p>
          <w:p w:rsidR="00B45CD1" w:rsidRDefault="00D300EF">
            <w:pPr>
              <w:pStyle w:val="Normal1"/>
              <w:widowControl w:val="0"/>
              <w:pBdr>
                <w:top w:val="nil"/>
                <w:left w:val="nil"/>
                <w:bottom w:val="nil"/>
                <w:right w:val="nil"/>
                <w:between w:val="nil"/>
              </w:pBdr>
              <w:spacing w:before="40" w:line="283" w:lineRule="auto"/>
              <w:ind w:righ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rsidR="00B45CD1" w:rsidRDefault="00B45CD1">
            <w:pPr>
              <w:pStyle w:val="Normal1"/>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r>
      <w:tr w:rsidR="00B45CD1">
        <w:trPr>
          <w:cantSplit/>
          <w:tblHeader/>
        </w:trPr>
        <w:tc>
          <w:tcPr>
            <w:tcW w:w="298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3.2.2 Праћење постинућа ученика на</w:t>
            </w:r>
          </w:p>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разним такмичењима</w:t>
            </w:r>
          </w:p>
        </w:tc>
        <w:tc>
          <w:tcPr>
            <w:tcW w:w="637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Прављење евиденције о постигнутим резултатима ученика. Даљи развојни циљ је изграђивање интерног система награђивања.</w:t>
            </w:r>
          </w:p>
        </w:tc>
      </w:tr>
      <w:tr w:rsidR="00B45CD1">
        <w:trPr>
          <w:cantSplit/>
          <w:trHeight w:val="1663"/>
          <w:tblHeader/>
        </w:trPr>
        <w:tc>
          <w:tcPr>
            <w:tcW w:w="9360" w:type="dxa"/>
            <w:gridSpan w:val="2"/>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jc w:val="center"/>
              <w:rPr>
                <w:rFonts w:ascii="Times New Roman" w:eastAsia="Times New Roman" w:hAnsi="Times New Roman" w:cs="Times New Roman"/>
                <w:color w:val="000000"/>
                <w:sz w:val="20"/>
                <w:szCs w:val="20"/>
              </w:rPr>
            </w:pPr>
          </w:p>
          <w:p w:rsidR="00B45CD1" w:rsidRDefault="00D300EF">
            <w:pPr>
              <w:pStyle w:val="Normal1"/>
              <w:widowControl w:val="0"/>
              <w:pBdr>
                <w:top w:val="nil"/>
                <w:left w:val="nil"/>
                <w:bottom w:val="nil"/>
                <w:right w:val="nil"/>
                <w:between w:val="nil"/>
              </w:pBdr>
              <w:spacing w:before="20" w:after="120"/>
              <w:ind w:left="840" w:hanging="36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  ОБЛАСТ</w:t>
            </w:r>
            <w:r>
              <w:rPr>
                <w:rFonts w:ascii="Times New Roman" w:eastAsia="Times New Roman" w:hAnsi="Times New Roman" w:cs="Times New Roman"/>
                <w:b/>
                <w:color w:val="000000"/>
                <w:sz w:val="20"/>
                <w:szCs w:val="20"/>
              </w:rPr>
              <w:tab/>
              <w:t>Подршка ученицима</w:t>
            </w:r>
          </w:p>
          <w:p w:rsidR="00B45CD1" w:rsidRDefault="00B45CD1">
            <w:pPr>
              <w:pStyle w:val="Normal1"/>
              <w:widowControl w:val="0"/>
              <w:pBdr>
                <w:top w:val="nil"/>
                <w:left w:val="nil"/>
                <w:bottom w:val="nil"/>
                <w:right w:val="nil"/>
                <w:between w:val="nil"/>
              </w:pBdr>
              <w:spacing w:before="20" w:after="120"/>
              <w:ind w:left="840" w:hanging="360"/>
              <w:jc w:val="center"/>
              <w:rPr>
                <w:rFonts w:ascii="Times New Roman" w:eastAsia="Times New Roman" w:hAnsi="Times New Roman" w:cs="Times New Roman"/>
                <w:b/>
                <w:color w:val="000000"/>
                <w:sz w:val="20"/>
                <w:szCs w:val="20"/>
              </w:rPr>
            </w:pPr>
          </w:p>
          <w:p w:rsidR="00B45CD1" w:rsidRDefault="00D300EF">
            <w:pPr>
              <w:pStyle w:val="Normal1"/>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4.развојни циљ:     </w:t>
            </w:r>
            <w:r>
              <w:rPr>
                <w:rFonts w:ascii="Times New Roman" w:eastAsia="Times New Roman" w:hAnsi="Times New Roman" w:cs="Times New Roman"/>
                <w:color w:val="000000"/>
                <w:sz w:val="20"/>
                <w:szCs w:val="20"/>
              </w:rPr>
              <w:t xml:space="preserve">   Сензибилисање ученика и свих запослених за стварање мотивационе климе у        </w:t>
            </w:r>
          </w:p>
          <w:p w:rsidR="00B45CD1" w:rsidRDefault="00D300EF">
            <w:pPr>
              <w:pStyle w:val="Normal1"/>
              <w:widowControl w:val="0"/>
              <w:pBdr>
                <w:top w:val="nil"/>
                <w:left w:val="nil"/>
                <w:bottom w:val="nil"/>
                <w:right w:val="nil"/>
                <w:between w:val="nil"/>
              </w:pBdr>
              <w:spacing w:before="40" w:line="283" w:lineRule="auto"/>
              <w:ind w:left="280" w:right="-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t>школи.</w:t>
            </w:r>
          </w:p>
          <w:p w:rsidR="00B45CD1" w:rsidRDefault="00B45CD1">
            <w:pPr>
              <w:pStyle w:val="Normal1"/>
              <w:widowControl w:val="0"/>
              <w:pBdr>
                <w:top w:val="nil"/>
                <w:left w:val="nil"/>
                <w:bottom w:val="nil"/>
                <w:right w:val="nil"/>
                <w:between w:val="nil"/>
              </w:pBdr>
              <w:jc w:val="center"/>
              <w:rPr>
                <w:rFonts w:ascii="Times New Roman" w:eastAsia="Times New Roman" w:hAnsi="Times New Roman" w:cs="Times New Roman"/>
                <w:color w:val="000000"/>
                <w:sz w:val="20"/>
                <w:szCs w:val="20"/>
              </w:rPr>
            </w:pPr>
          </w:p>
        </w:tc>
      </w:tr>
      <w:tr w:rsidR="00B45CD1">
        <w:trPr>
          <w:cantSplit/>
          <w:tblHeader/>
        </w:trPr>
        <w:tc>
          <w:tcPr>
            <w:tcW w:w="298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4.2.2 Идентификација ученика са потешкоћама адаптације</w:t>
            </w:r>
          </w:p>
        </w:tc>
        <w:tc>
          <w:tcPr>
            <w:tcW w:w="637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before="20" w:after="120"/>
              <w:ind w:left="480"/>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Стална сарадња стручне службе са одељењским старешинама. Реализација индивидуалних и групних разговора на нивоу одељења на теме дружење, међусобно прихватање, упознавање. </w:t>
            </w:r>
          </w:p>
          <w:p w:rsidR="00B45CD1" w:rsidRDefault="00B45CD1">
            <w:pPr>
              <w:pStyle w:val="Normal1"/>
              <w:widowControl w:val="0"/>
              <w:pBdr>
                <w:top w:val="nil"/>
                <w:left w:val="nil"/>
                <w:bottom w:val="nil"/>
                <w:right w:val="nil"/>
                <w:between w:val="nil"/>
              </w:pBdr>
              <w:spacing w:before="20" w:after="120"/>
              <w:ind w:left="840" w:hanging="360"/>
              <w:jc w:val="center"/>
              <w:rPr>
                <w:rFonts w:ascii="Times New Roman" w:eastAsia="Times New Roman" w:hAnsi="Times New Roman" w:cs="Times New Roman"/>
                <w:b/>
                <w:color w:val="000000"/>
                <w:sz w:val="20"/>
                <w:szCs w:val="20"/>
              </w:rPr>
            </w:pPr>
          </w:p>
        </w:tc>
      </w:tr>
      <w:tr w:rsidR="00B45CD1">
        <w:trPr>
          <w:cantSplit/>
          <w:trHeight w:val="440"/>
          <w:tblHeader/>
        </w:trPr>
        <w:tc>
          <w:tcPr>
            <w:tcW w:w="9360" w:type="dxa"/>
            <w:gridSpan w:val="2"/>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p>
          <w:p w:rsidR="00B45CD1" w:rsidRDefault="00D300EF">
            <w:pPr>
              <w:pStyle w:val="Normal1"/>
              <w:widowControl w:val="0"/>
              <w:pBdr>
                <w:top w:val="nil"/>
                <w:left w:val="nil"/>
                <w:bottom w:val="nil"/>
                <w:right w:val="nil"/>
                <w:between w:val="nil"/>
              </w:pBdr>
              <w:spacing w:before="20" w:after="120"/>
              <w:ind w:left="840" w:hanging="36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  ОБЛАСТ</w:t>
            </w:r>
            <w:r>
              <w:rPr>
                <w:rFonts w:ascii="Times New Roman" w:eastAsia="Times New Roman" w:hAnsi="Times New Roman" w:cs="Times New Roman"/>
                <w:b/>
                <w:color w:val="000000"/>
                <w:sz w:val="20"/>
                <w:szCs w:val="20"/>
              </w:rPr>
              <w:tab/>
              <w:t>Етос</w:t>
            </w:r>
          </w:p>
          <w:p w:rsidR="00B45CD1" w:rsidRDefault="00B45CD1">
            <w:pPr>
              <w:pStyle w:val="Normal1"/>
              <w:widowControl w:val="0"/>
              <w:pBdr>
                <w:top w:val="nil"/>
                <w:left w:val="nil"/>
                <w:bottom w:val="nil"/>
                <w:right w:val="nil"/>
                <w:between w:val="nil"/>
              </w:pBdr>
              <w:spacing w:before="20" w:after="120"/>
              <w:ind w:left="840" w:hanging="360"/>
              <w:jc w:val="center"/>
              <w:rPr>
                <w:rFonts w:ascii="Times New Roman" w:eastAsia="Times New Roman" w:hAnsi="Times New Roman" w:cs="Times New Roman"/>
                <w:b/>
                <w:color w:val="000000"/>
                <w:sz w:val="20"/>
                <w:szCs w:val="20"/>
              </w:rPr>
            </w:pPr>
          </w:p>
          <w:p w:rsidR="00B45CD1" w:rsidRDefault="00D300EF">
            <w:pPr>
              <w:pStyle w:val="Normal1"/>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5.развојни циљ:   </w:t>
            </w:r>
            <w:r>
              <w:rPr>
                <w:rFonts w:ascii="Times New Roman" w:eastAsia="Times New Roman" w:hAnsi="Times New Roman" w:cs="Times New Roman"/>
                <w:color w:val="000000"/>
                <w:sz w:val="20"/>
                <w:szCs w:val="20"/>
              </w:rPr>
              <w:t xml:space="preserve">Промовисање школе </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   </w:t>
            </w:r>
          </w:p>
        </w:tc>
      </w:tr>
      <w:tr w:rsidR="00B45CD1">
        <w:trPr>
          <w:cantSplit/>
          <w:tblHeader/>
        </w:trPr>
        <w:tc>
          <w:tcPr>
            <w:tcW w:w="298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5.2.1 Одржавање школског сајта</w:t>
            </w:r>
          </w:p>
        </w:tc>
        <w:tc>
          <w:tcPr>
            <w:tcW w:w="637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before="20" w:after="120"/>
              <w:ind w:left="840" w:hanging="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Континуирано се врши обнова и ажурирање школског сајта. Документи и актуелности су доступни корисницима.</w:t>
            </w:r>
          </w:p>
        </w:tc>
      </w:tr>
      <w:tr w:rsidR="00B45CD1">
        <w:trPr>
          <w:cantSplit/>
          <w:trHeight w:val="440"/>
          <w:tblHeader/>
        </w:trPr>
        <w:tc>
          <w:tcPr>
            <w:tcW w:w="9360" w:type="dxa"/>
            <w:gridSpan w:val="2"/>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p>
          <w:p w:rsidR="00B45CD1" w:rsidRDefault="00D300EF">
            <w:pPr>
              <w:pStyle w:val="Normal1"/>
              <w:widowControl w:val="0"/>
              <w:pBdr>
                <w:top w:val="nil"/>
                <w:left w:val="nil"/>
                <w:bottom w:val="nil"/>
                <w:right w:val="nil"/>
                <w:between w:val="nil"/>
              </w:pBdr>
              <w:spacing w:before="20" w:after="120"/>
              <w:ind w:left="840" w:hanging="36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  ОБЛАСТ</w:t>
            </w:r>
            <w:r>
              <w:rPr>
                <w:rFonts w:ascii="Times New Roman" w:eastAsia="Times New Roman" w:hAnsi="Times New Roman" w:cs="Times New Roman"/>
                <w:b/>
                <w:color w:val="000000"/>
                <w:sz w:val="20"/>
                <w:szCs w:val="20"/>
              </w:rPr>
              <w:tab/>
              <w:t>Организација рада школе, управљање људским и материјалним ресурсима</w:t>
            </w:r>
          </w:p>
          <w:p w:rsidR="00B45CD1" w:rsidRDefault="00B45CD1">
            <w:pPr>
              <w:pStyle w:val="Normal1"/>
              <w:widowControl w:val="0"/>
              <w:pBdr>
                <w:top w:val="nil"/>
                <w:left w:val="nil"/>
                <w:bottom w:val="nil"/>
                <w:right w:val="nil"/>
                <w:between w:val="nil"/>
              </w:pBdr>
              <w:spacing w:before="20" w:after="120"/>
              <w:ind w:left="840" w:hanging="360"/>
              <w:jc w:val="center"/>
              <w:rPr>
                <w:rFonts w:ascii="Times New Roman" w:eastAsia="Times New Roman" w:hAnsi="Times New Roman" w:cs="Times New Roman"/>
                <w:b/>
                <w:color w:val="000000"/>
                <w:sz w:val="20"/>
                <w:szCs w:val="20"/>
              </w:rPr>
            </w:pPr>
          </w:p>
          <w:p w:rsidR="00B45CD1" w:rsidRDefault="00B45CD1">
            <w:pPr>
              <w:pStyle w:val="Normal1"/>
              <w:widowControl w:val="0"/>
              <w:pBdr>
                <w:top w:val="nil"/>
                <w:left w:val="nil"/>
                <w:bottom w:val="nil"/>
                <w:right w:val="nil"/>
                <w:between w:val="nil"/>
              </w:pBdr>
              <w:spacing w:before="20" w:after="120"/>
              <w:ind w:left="840" w:hanging="360"/>
              <w:jc w:val="center"/>
              <w:rPr>
                <w:rFonts w:ascii="Times New Roman" w:eastAsia="Times New Roman" w:hAnsi="Times New Roman" w:cs="Times New Roman"/>
                <w:b/>
                <w:color w:val="000000"/>
                <w:sz w:val="20"/>
                <w:szCs w:val="20"/>
              </w:rPr>
            </w:pPr>
          </w:p>
          <w:p w:rsidR="00B45CD1" w:rsidRDefault="00D300EF">
            <w:pPr>
              <w:pStyle w:val="Normal1"/>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6.развојни циљ:     </w:t>
            </w:r>
            <w:r>
              <w:rPr>
                <w:rFonts w:ascii="Times New Roman" w:eastAsia="Times New Roman" w:hAnsi="Times New Roman" w:cs="Times New Roman"/>
                <w:color w:val="000000"/>
                <w:sz w:val="20"/>
                <w:szCs w:val="20"/>
              </w:rPr>
              <w:t>Руковођење школом  уз примену лидерског приступа</w:t>
            </w:r>
          </w:p>
          <w:p w:rsidR="00B45CD1" w:rsidRDefault="00D300EF">
            <w:pPr>
              <w:pStyle w:val="Normal1"/>
              <w:widowControl w:val="0"/>
              <w:pBdr>
                <w:top w:val="nil"/>
                <w:left w:val="nil"/>
                <w:bottom w:val="nil"/>
                <w:right w:val="nil"/>
                <w:between w:val="nil"/>
              </w:pBdr>
              <w:spacing w:before="20" w:after="240" w:line="283"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p>
          <w:p w:rsidR="00B45CD1" w:rsidRDefault="00B45CD1">
            <w:pPr>
              <w:pStyle w:val="Normal1"/>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r>
      <w:tr w:rsidR="00B45CD1">
        <w:trPr>
          <w:cantSplit/>
          <w:tblHeader/>
        </w:trPr>
        <w:tc>
          <w:tcPr>
            <w:tcW w:w="298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 обнова материјалних ресурса</w:t>
            </w:r>
          </w:p>
        </w:tc>
        <w:tc>
          <w:tcPr>
            <w:tcW w:w="637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ind w:left="163" w:right="164" w:firstLine="56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Путем конкурса остварена су значајна средства од стране Покрајинског секретаријата за образовање, прописе, упаву и националне мањине-националне заједницеи Покракјинског секретаријата за спорт и омладину, и то за замену прозора у учионицама, затим за набавку мултифункционалног штампача, као и за спорт и рекреацију а од финансијских средстава добијених од Националног савета мађарске националне мањине </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000000"/>
                <w:sz w:val="20"/>
                <w:szCs w:val="20"/>
              </w:rPr>
              <w:t>купљен је школски радио.Замењено је 60 комада клупа и столице.Улазни систем у школу је обновљен системом за контролисани улаз електронском бравом.</w:t>
            </w:r>
          </w:p>
          <w:p w:rsidR="00B45CD1" w:rsidRDefault="00D300EF">
            <w:pPr>
              <w:pStyle w:val="Normal1"/>
              <w:widowControl w:val="0"/>
              <w:pBdr>
                <w:top w:val="nil"/>
                <w:left w:val="nil"/>
                <w:bottom w:val="nil"/>
                <w:right w:val="nil"/>
                <w:between w:val="nil"/>
              </w:pBdr>
              <w:ind w:left="163" w:right="164" w:firstLine="56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 ИО у Горњем Брегу урађена је замена санитарног чвора и замена грејања на гас у фискултурној сали и купљен је мултифункционални штапмпач.</w:t>
            </w:r>
          </w:p>
          <w:p w:rsidR="00B45CD1" w:rsidRDefault="00B45CD1">
            <w:pPr>
              <w:pStyle w:val="Normal1"/>
              <w:widowControl w:val="0"/>
              <w:pBdr>
                <w:top w:val="nil"/>
                <w:left w:val="nil"/>
                <w:bottom w:val="nil"/>
                <w:right w:val="nil"/>
                <w:between w:val="nil"/>
              </w:pBdr>
              <w:spacing w:before="20" w:after="120"/>
              <w:ind w:left="840" w:hanging="360"/>
              <w:jc w:val="center"/>
              <w:rPr>
                <w:rFonts w:ascii="Times New Roman" w:eastAsia="Times New Roman" w:hAnsi="Times New Roman" w:cs="Times New Roman"/>
                <w:b/>
                <w:color w:val="000000"/>
                <w:sz w:val="20"/>
                <w:szCs w:val="20"/>
              </w:rPr>
            </w:pPr>
          </w:p>
        </w:tc>
      </w:tr>
      <w:tr w:rsidR="00B45CD1">
        <w:trPr>
          <w:cantSplit/>
          <w:tblHeader/>
        </w:trPr>
        <w:tc>
          <w:tcPr>
            <w:tcW w:w="298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 школски радио</w:t>
            </w:r>
          </w:p>
        </w:tc>
        <w:tc>
          <w:tcPr>
            <w:tcW w:w="637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spacing w:before="20" w:after="120"/>
              <w:ind w:left="840" w:hanging="3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Школски радио је у функцији од маја </w:t>
            </w:r>
            <w:r>
              <w:rPr>
                <w:rFonts w:ascii="Times New Roman" w:eastAsia="Times New Roman" w:hAnsi="Times New Roman" w:cs="Times New Roman"/>
                <w:sz w:val="20"/>
                <w:szCs w:val="20"/>
              </w:rPr>
              <w:t>2022.</w:t>
            </w:r>
          </w:p>
        </w:tc>
      </w:tr>
    </w:tbl>
    <w:p w:rsidR="00B45CD1" w:rsidRDefault="00B45CD1">
      <w:pPr>
        <w:pStyle w:val="Normal1"/>
        <w:pBdr>
          <w:top w:val="nil"/>
          <w:left w:val="nil"/>
          <w:bottom w:val="nil"/>
          <w:right w:val="nil"/>
          <w:between w:val="nil"/>
        </w:pBdr>
        <w:jc w:val="right"/>
        <w:rPr>
          <w:color w:val="000000"/>
          <w:sz w:val="22"/>
          <w:szCs w:val="22"/>
        </w:rPr>
      </w:pPr>
    </w:p>
    <w:p w:rsidR="00B45CD1" w:rsidRDefault="00B45CD1">
      <w:pPr>
        <w:pStyle w:val="Normal1"/>
        <w:pBdr>
          <w:top w:val="nil"/>
          <w:left w:val="nil"/>
          <w:bottom w:val="nil"/>
          <w:right w:val="nil"/>
          <w:between w:val="nil"/>
        </w:pBdr>
        <w:jc w:val="right"/>
        <w:rPr>
          <w:color w:val="000000"/>
          <w:sz w:val="22"/>
          <w:szCs w:val="22"/>
        </w:rPr>
      </w:pPr>
    </w:p>
    <w:p w:rsidR="00B45CD1" w:rsidRDefault="00D300EF">
      <w:pPr>
        <w:pStyle w:val="Normal1"/>
        <w:pBdr>
          <w:top w:val="nil"/>
          <w:left w:val="nil"/>
          <w:bottom w:val="nil"/>
          <w:right w:val="nil"/>
          <w:between w:val="nil"/>
        </w:pBdr>
        <w:ind w:firstLine="720"/>
        <w:jc w:val="both"/>
        <w:rPr>
          <w:color w:val="000000"/>
          <w:sz w:val="22"/>
          <w:szCs w:val="22"/>
        </w:rPr>
      </w:pPr>
      <w:r>
        <w:rPr>
          <w:b/>
          <w:color w:val="000000"/>
          <w:sz w:val="22"/>
          <w:szCs w:val="22"/>
        </w:rPr>
        <w:t xml:space="preserve">Циљ </w:t>
      </w:r>
      <w:r>
        <w:rPr>
          <w:color w:val="000000"/>
          <w:sz w:val="22"/>
          <w:szCs w:val="22"/>
        </w:rPr>
        <w:t xml:space="preserve">рада актива је био да методолошки повеже садржаје, активности и пројекте који су део унапређивања васпитно-образовног рада школе и актив је у томе био ефикасан током целе године. </w:t>
      </w:r>
      <w:r>
        <w:rPr>
          <w:b/>
          <w:color w:val="000000"/>
          <w:sz w:val="22"/>
          <w:szCs w:val="22"/>
        </w:rPr>
        <w:t xml:space="preserve">Садржаји </w:t>
      </w:r>
      <w:r>
        <w:rPr>
          <w:color w:val="000000"/>
          <w:sz w:val="22"/>
          <w:szCs w:val="22"/>
        </w:rPr>
        <w:t xml:space="preserve">који су били предмет ових активности актива су: активности које се спроводе у Школи; отворени часови; здрави стилови живота; здравствена заштита ученика - саветовалиште при Дому здравља; програм заштите ученика од насиља, занемаривања и запостављања у школи; програм инклузивног образовања; сарадња са локалном самоуправом и друштвеним институцијама. </w:t>
      </w:r>
    </w:p>
    <w:p w:rsidR="00B45CD1" w:rsidRDefault="00D300EF">
      <w:pPr>
        <w:pStyle w:val="Normal1"/>
        <w:pBdr>
          <w:top w:val="nil"/>
          <w:left w:val="nil"/>
          <w:bottom w:val="nil"/>
          <w:right w:val="nil"/>
          <w:between w:val="nil"/>
        </w:pBdr>
        <w:rPr>
          <w:b/>
          <w:color w:val="000000"/>
          <w:sz w:val="22"/>
          <w:szCs w:val="22"/>
        </w:rPr>
      </w:pPr>
      <w:r>
        <w:rPr>
          <w:b/>
          <w:color w:val="000000"/>
          <w:sz w:val="22"/>
          <w:szCs w:val="22"/>
        </w:rPr>
        <w:t>- Израда/ актуализација и усвајање Развојног плана за период од 2019/20 до 2023/2024 године.</w:t>
      </w:r>
    </w:p>
    <w:p w:rsidR="00B45CD1" w:rsidRDefault="00D300EF">
      <w:pPr>
        <w:pStyle w:val="Normal1"/>
        <w:rPr>
          <w:b/>
          <w:sz w:val="22"/>
          <w:szCs w:val="22"/>
        </w:rPr>
      </w:pPr>
      <w:r>
        <w:br w:type="page"/>
      </w:r>
    </w:p>
    <w:p w:rsidR="00B45CD1" w:rsidRDefault="00D300EF">
      <w:pPr>
        <w:pStyle w:val="Heading2"/>
      </w:pPr>
      <w:bookmarkStart w:id="42" w:name="_Toc145273603"/>
      <w:r>
        <w:lastRenderedPageBreak/>
        <w:t>15.2.  ИЗВЕШТАЈ О РАДУ СТРУЧНОГ АКТИВА ЗА РАЗВОЈ ШКОЛСКОГ ПРОГРАМА</w:t>
      </w:r>
      <w:bookmarkEnd w:id="42"/>
    </w:p>
    <w:p w:rsidR="00B45CD1" w:rsidRDefault="00B45CD1">
      <w:pPr>
        <w:pStyle w:val="Normal1"/>
        <w:pBdr>
          <w:top w:val="nil"/>
          <w:left w:val="nil"/>
          <w:bottom w:val="nil"/>
          <w:right w:val="nil"/>
          <w:between w:val="nil"/>
        </w:pBdr>
        <w:ind w:left="225"/>
        <w:rPr>
          <w:color w:val="000000"/>
          <w:sz w:val="22"/>
          <w:szCs w:val="22"/>
        </w:rPr>
      </w:pPr>
    </w:p>
    <w:p w:rsidR="00B45CD1" w:rsidRDefault="00D300EF">
      <w:pPr>
        <w:pStyle w:val="Normal1"/>
        <w:pBdr>
          <w:top w:val="nil"/>
          <w:left w:val="nil"/>
          <w:bottom w:val="nil"/>
          <w:right w:val="nil"/>
          <w:between w:val="nil"/>
        </w:pBdr>
        <w:rPr>
          <w:color w:val="000000"/>
          <w:sz w:val="22"/>
          <w:szCs w:val="22"/>
        </w:rPr>
      </w:pPr>
      <w:r>
        <w:rPr>
          <w:color w:val="000000"/>
          <w:sz w:val="22"/>
          <w:szCs w:val="22"/>
        </w:rPr>
        <w:t>Стручни актив за развој школског програма чине представници наставника и стручних сарадника. Чланове стручног актива за развој школског програма именује наставничко веће.</w:t>
      </w:r>
    </w:p>
    <w:p w:rsidR="00B45CD1" w:rsidRDefault="00B45CD1">
      <w:pPr>
        <w:pStyle w:val="Normal1"/>
        <w:pBdr>
          <w:top w:val="nil"/>
          <w:left w:val="nil"/>
          <w:bottom w:val="nil"/>
          <w:right w:val="nil"/>
          <w:between w:val="nil"/>
        </w:pBdr>
        <w:rPr>
          <w:color w:val="000000"/>
          <w:sz w:val="22"/>
          <w:szCs w:val="22"/>
        </w:rPr>
      </w:pPr>
    </w:p>
    <w:p w:rsidR="00B45CD1" w:rsidRDefault="00D300EF">
      <w:pPr>
        <w:pStyle w:val="Normal1"/>
        <w:pBdr>
          <w:top w:val="nil"/>
          <w:left w:val="nil"/>
          <w:bottom w:val="nil"/>
          <w:right w:val="nil"/>
          <w:between w:val="nil"/>
        </w:pBdr>
        <w:rPr>
          <w:color w:val="000000"/>
          <w:sz w:val="22"/>
          <w:szCs w:val="22"/>
        </w:rPr>
      </w:pPr>
      <w:r>
        <w:rPr>
          <w:color w:val="000000"/>
          <w:sz w:val="22"/>
          <w:szCs w:val="22"/>
        </w:rPr>
        <w:t>Чланови Стручног актива у школској 202</w:t>
      </w:r>
      <w:r>
        <w:rPr>
          <w:sz w:val="22"/>
          <w:szCs w:val="22"/>
        </w:rPr>
        <w:t>2</w:t>
      </w:r>
      <w:r>
        <w:rPr>
          <w:color w:val="000000"/>
          <w:sz w:val="22"/>
          <w:szCs w:val="22"/>
        </w:rPr>
        <w:t>/202</w:t>
      </w:r>
      <w:r>
        <w:rPr>
          <w:sz w:val="22"/>
          <w:szCs w:val="22"/>
        </w:rPr>
        <w:t>3</w:t>
      </w:r>
      <w:r>
        <w:rPr>
          <w:color w:val="000000"/>
          <w:sz w:val="22"/>
          <w:szCs w:val="22"/>
        </w:rPr>
        <w:t xml:space="preserve"> години су: Кристина Миловановић-Јочић-координатор, Оршоља Салкаи, Жужана Берец Габор, Чила Фађаш, Чи</w:t>
      </w:r>
      <w:r>
        <w:rPr>
          <w:sz w:val="22"/>
          <w:szCs w:val="22"/>
        </w:rPr>
        <w:t>ла Триполски, Колош Гордан</w:t>
      </w:r>
    </w:p>
    <w:p w:rsidR="00B45CD1" w:rsidRDefault="00B45CD1">
      <w:pPr>
        <w:pStyle w:val="Normal1"/>
        <w:pBdr>
          <w:top w:val="nil"/>
          <w:left w:val="nil"/>
          <w:bottom w:val="nil"/>
          <w:right w:val="nil"/>
          <w:between w:val="nil"/>
        </w:pBdr>
        <w:jc w:val="both"/>
        <w:rPr>
          <w:color w:val="000000"/>
          <w:sz w:val="22"/>
          <w:szCs w:val="22"/>
        </w:rPr>
      </w:pPr>
    </w:p>
    <w:p w:rsidR="00B45CD1" w:rsidRDefault="00D300EF">
      <w:pPr>
        <w:pStyle w:val="Normal1"/>
        <w:pBdr>
          <w:top w:val="nil"/>
          <w:left w:val="nil"/>
          <w:bottom w:val="nil"/>
          <w:right w:val="nil"/>
          <w:between w:val="nil"/>
        </w:pBdr>
        <w:tabs>
          <w:tab w:val="left" w:pos="9072"/>
        </w:tabs>
        <w:jc w:val="both"/>
        <w:rPr>
          <w:color w:val="000000"/>
          <w:sz w:val="22"/>
          <w:szCs w:val="22"/>
        </w:rPr>
      </w:pPr>
      <w:r>
        <w:rPr>
          <w:color w:val="000000"/>
          <w:sz w:val="22"/>
          <w:szCs w:val="22"/>
        </w:rPr>
        <w:t xml:space="preserve">  </w:t>
      </w:r>
    </w:p>
    <w:tbl>
      <w:tblPr>
        <w:tblStyle w:val="afff3"/>
        <w:tblW w:w="955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1545"/>
        <w:gridCol w:w="1470"/>
        <w:gridCol w:w="1980"/>
        <w:gridCol w:w="1556"/>
      </w:tblGrid>
      <w:tr w:rsidR="00B45CD1">
        <w:trPr>
          <w:cantSplit/>
          <w:trHeight w:val="715"/>
          <w:tblHeader/>
          <w:jc w:val="center"/>
        </w:trPr>
        <w:tc>
          <w:tcPr>
            <w:tcW w:w="3000"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Садржај рада</w:t>
            </w:r>
          </w:p>
        </w:tc>
        <w:tc>
          <w:tcPr>
            <w:tcW w:w="1545"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Време и место реализације</w:t>
            </w:r>
          </w:p>
        </w:tc>
        <w:tc>
          <w:tcPr>
            <w:tcW w:w="1470"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Начин реализације </w:t>
            </w:r>
          </w:p>
        </w:tc>
        <w:tc>
          <w:tcPr>
            <w:tcW w:w="1980"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Оствареност циљева</w:t>
            </w:r>
          </w:p>
        </w:tc>
        <w:tc>
          <w:tcPr>
            <w:tcW w:w="1556"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Носиоци реализације</w:t>
            </w:r>
          </w:p>
        </w:tc>
      </w:tr>
      <w:tr w:rsidR="00B45CD1">
        <w:trPr>
          <w:cantSplit/>
          <w:trHeight w:val="715"/>
          <w:tblHeader/>
          <w:jc w:val="center"/>
        </w:trPr>
        <w:tc>
          <w:tcPr>
            <w:tcW w:w="3000" w:type="dxa"/>
            <w:shd w:val="clear" w:color="auto" w:fill="auto"/>
            <w:tcMar>
              <w:top w:w="100" w:type="dxa"/>
              <w:left w:w="100" w:type="dxa"/>
              <w:bottom w:w="100" w:type="dxa"/>
              <w:right w:w="100" w:type="dxa"/>
            </w:tcMar>
            <w:vAlign w:val="center"/>
          </w:tcPr>
          <w:p w:rsidR="00B45CD1" w:rsidRDefault="00D300EF">
            <w:pPr>
              <w:pStyle w:val="Normal1"/>
              <w:widowControl w:val="0"/>
              <w:numPr>
                <w:ilvl w:val="0"/>
                <w:numId w:val="5"/>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састанак</w:t>
            </w:r>
          </w:p>
          <w:p w:rsidR="00B45CD1" w:rsidRDefault="00B45CD1">
            <w:pPr>
              <w:pStyle w:val="Normal1"/>
              <w:widowControl w:val="0"/>
              <w:pBdr>
                <w:top w:val="nil"/>
                <w:left w:val="nil"/>
                <w:bottom w:val="nil"/>
                <w:right w:val="nil"/>
                <w:between w:val="nil"/>
              </w:pBdr>
              <w:rPr>
                <w:rFonts w:ascii="Times New Roman" w:eastAsia="Times New Roman" w:hAnsi="Times New Roman" w:cs="Times New Roman"/>
                <w:color w:val="000000"/>
              </w:rPr>
            </w:pPr>
          </w:p>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1. Упознавање нових чланова са радом Актива </w:t>
            </w:r>
          </w:p>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2. Усвајање плана рада </w:t>
            </w:r>
          </w:p>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3. Дефинисање активности за прво полугодиште</w:t>
            </w:r>
          </w:p>
        </w:tc>
        <w:tc>
          <w:tcPr>
            <w:tcW w:w="1545"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школа, </w:t>
            </w:r>
            <w:r>
              <w:rPr>
                <w:rFonts w:ascii="Times New Roman" w:eastAsia="Times New Roman" w:hAnsi="Times New Roman" w:cs="Times New Roman"/>
              </w:rPr>
              <w:t>20</w:t>
            </w:r>
            <w:r>
              <w:rPr>
                <w:rFonts w:ascii="Times New Roman" w:eastAsia="Times New Roman" w:hAnsi="Times New Roman" w:cs="Times New Roman"/>
                <w:color w:val="000000"/>
              </w:rPr>
              <w:t>.09.202</w:t>
            </w:r>
            <w:r>
              <w:rPr>
                <w:rFonts w:ascii="Times New Roman" w:eastAsia="Times New Roman" w:hAnsi="Times New Roman" w:cs="Times New Roman"/>
              </w:rPr>
              <w:t>2</w:t>
            </w:r>
            <w:r>
              <w:rPr>
                <w:rFonts w:ascii="Times New Roman" w:eastAsia="Times New Roman" w:hAnsi="Times New Roman" w:cs="Times New Roman"/>
                <w:color w:val="000000"/>
              </w:rPr>
              <w:t>.</w:t>
            </w:r>
          </w:p>
        </w:tc>
        <w:tc>
          <w:tcPr>
            <w:tcW w:w="1470"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састанак</w:t>
            </w:r>
          </w:p>
        </w:tc>
        <w:tc>
          <w:tcPr>
            <w:tcW w:w="1980"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Усвојен план рада Актива, предвиђене активности су праћење и анализа реализације Школског програма, уношење коречција у складу са прописима.</w:t>
            </w:r>
          </w:p>
        </w:tc>
        <w:tc>
          <w:tcPr>
            <w:tcW w:w="1556"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чланови тима, директор, педагог, психолог</w:t>
            </w:r>
          </w:p>
        </w:tc>
      </w:tr>
      <w:tr w:rsidR="00B45CD1">
        <w:trPr>
          <w:cantSplit/>
          <w:trHeight w:val="715"/>
          <w:tblHeader/>
          <w:jc w:val="center"/>
        </w:trPr>
        <w:tc>
          <w:tcPr>
            <w:tcW w:w="3000" w:type="dxa"/>
            <w:shd w:val="clear" w:color="auto" w:fill="auto"/>
            <w:tcMar>
              <w:top w:w="100" w:type="dxa"/>
              <w:left w:w="100" w:type="dxa"/>
              <w:bottom w:w="100" w:type="dxa"/>
              <w:right w:w="100" w:type="dxa"/>
            </w:tcMar>
            <w:vAlign w:val="center"/>
          </w:tcPr>
          <w:p w:rsidR="00B45CD1" w:rsidRDefault="00D300EF">
            <w:pPr>
              <w:pStyle w:val="Normal1"/>
              <w:widowControl w:val="0"/>
              <w:numPr>
                <w:ilvl w:val="0"/>
                <w:numId w:val="5"/>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састанак</w:t>
            </w:r>
          </w:p>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1. План израде Анекса школског програма </w:t>
            </w:r>
          </w:p>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2. Подела задужења члановима Актива </w:t>
            </w:r>
          </w:p>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3. Разно</w:t>
            </w:r>
          </w:p>
        </w:tc>
        <w:tc>
          <w:tcPr>
            <w:tcW w:w="1545" w:type="dxa"/>
            <w:shd w:val="clear" w:color="auto" w:fill="auto"/>
            <w:tcMar>
              <w:top w:w="100" w:type="dxa"/>
              <w:left w:w="100" w:type="dxa"/>
              <w:bottom w:w="100" w:type="dxa"/>
              <w:right w:w="100" w:type="dxa"/>
            </w:tcMar>
            <w:vAlign w:val="center"/>
          </w:tcPr>
          <w:p w:rsidR="00B45CD1" w:rsidRDefault="00B45CD1">
            <w:pPr>
              <w:pStyle w:val="Normal1"/>
              <w:widowControl w:val="0"/>
              <w:pBdr>
                <w:top w:val="nil"/>
                <w:left w:val="nil"/>
                <w:bottom w:val="nil"/>
                <w:right w:val="nil"/>
                <w:between w:val="nil"/>
              </w:pBdr>
              <w:rPr>
                <w:rFonts w:ascii="Times New Roman" w:eastAsia="Times New Roman" w:hAnsi="Times New Roman" w:cs="Times New Roman"/>
                <w:color w:val="000000"/>
              </w:rPr>
            </w:pPr>
          </w:p>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школа,</w:t>
            </w:r>
          </w:p>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14</w:t>
            </w:r>
            <w:r>
              <w:rPr>
                <w:rFonts w:ascii="Times New Roman" w:eastAsia="Times New Roman" w:hAnsi="Times New Roman" w:cs="Times New Roman"/>
                <w:color w:val="000000"/>
              </w:rPr>
              <w:t>.</w:t>
            </w:r>
            <w:r>
              <w:rPr>
                <w:rFonts w:ascii="Times New Roman" w:eastAsia="Times New Roman" w:hAnsi="Times New Roman" w:cs="Times New Roman"/>
              </w:rPr>
              <w:t>11</w:t>
            </w:r>
            <w:r>
              <w:rPr>
                <w:rFonts w:ascii="Times New Roman" w:eastAsia="Times New Roman" w:hAnsi="Times New Roman" w:cs="Times New Roman"/>
                <w:color w:val="000000"/>
              </w:rPr>
              <w:t>.2022.</w:t>
            </w:r>
          </w:p>
        </w:tc>
        <w:tc>
          <w:tcPr>
            <w:tcW w:w="1470"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састанак, онлајн</w:t>
            </w:r>
          </w:p>
        </w:tc>
        <w:tc>
          <w:tcPr>
            <w:tcW w:w="1980"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На основу Извештаја о стручно-педагошком надзору утврђени су план и рокови за израду Анекса школског програма и подељена задужења члановима.</w:t>
            </w:r>
          </w:p>
        </w:tc>
        <w:tc>
          <w:tcPr>
            <w:tcW w:w="1556"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чланови тима, директор, педагог, психолог</w:t>
            </w:r>
          </w:p>
        </w:tc>
      </w:tr>
      <w:tr w:rsidR="00B45CD1">
        <w:trPr>
          <w:cantSplit/>
          <w:trHeight w:val="715"/>
          <w:tblHeader/>
          <w:jc w:val="center"/>
        </w:trPr>
        <w:tc>
          <w:tcPr>
            <w:tcW w:w="3000" w:type="dxa"/>
            <w:shd w:val="clear" w:color="auto" w:fill="auto"/>
            <w:tcMar>
              <w:top w:w="100" w:type="dxa"/>
              <w:left w:w="100" w:type="dxa"/>
              <w:bottom w:w="100" w:type="dxa"/>
              <w:right w:w="100" w:type="dxa"/>
            </w:tcMar>
            <w:vAlign w:val="center"/>
          </w:tcPr>
          <w:p w:rsidR="00B45CD1" w:rsidRDefault="00D300EF">
            <w:pPr>
              <w:pStyle w:val="Normal1"/>
              <w:widowControl w:val="0"/>
              <w:numPr>
                <w:ilvl w:val="0"/>
                <w:numId w:val="5"/>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састанак</w:t>
            </w:r>
          </w:p>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1. Анализа урађеног посла у вези Анекса школског програма </w:t>
            </w:r>
          </w:p>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2. Подела задужења </w:t>
            </w:r>
          </w:p>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3. Разно</w:t>
            </w:r>
          </w:p>
        </w:tc>
        <w:tc>
          <w:tcPr>
            <w:tcW w:w="1545" w:type="dxa"/>
            <w:shd w:val="clear" w:color="auto" w:fill="auto"/>
            <w:tcMar>
              <w:top w:w="100" w:type="dxa"/>
              <w:left w:w="100" w:type="dxa"/>
              <w:bottom w:w="100" w:type="dxa"/>
              <w:right w:w="100" w:type="dxa"/>
            </w:tcMar>
            <w:vAlign w:val="center"/>
          </w:tcPr>
          <w:p w:rsidR="00B45CD1" w:rsidRDefault="00B45CD1">
            <w:pPr>
              <w:pStyle w:val="Normal1"/>
              <w:widowControl w:val="0"/>
              <w:pBdr>
                <w:top w:val="nil"/>
                <w:left w:val="nil"/>
                <w:bottom w:val="nil"/>
                <w:right w:val="nil"/>
                <w:between w:val="nil"/>
              </w:pBdr>
              <w:rPr>
                <w:rFonts w:ascii="Times New Roman" w:eastAsia="Times New Roman" w:hAnsi="Times New Roman" w:cs="Times New Roman"/>
                <w:color w:val="000000"/>
              </w:rPr>
            </w:pPr>
          </w:p>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школа,</w:t>
            </w:r>
          </w:p>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06</w:t>
            </w:r>
            <w:r>
              <w:rPr>
                <w:rFonts w:ascii="Times New Roman" w:eastAsia="Times New Roman" w:hAnsi="Times New Roman" w:cs="Times New Roman"/>
                <w:color w:val="000000"/>
              </w:rPr>
              <w:t>.0</w:t>
            </w:r>
            <w:r>
              <w:rPr>
                <w:rFonts w:ascii="Times New Roman" w:eastAsia="Times New Roman" w:hAnsi="Times New Roman" w:cs="Times New Roman"/>
              </w:rPr>
              <w:t>2</w:t>
            </w:r>
            <w:r>
              <w:rPr>
                <w:rFonts w:ascii="Times New Roman" w:eastAsia="Times New Roman" w:hAnsi="Times New Roman" w:cs="Times New Roman"/>
                <w:color w:val="000000"/>
              </w:rPr>
              <w:t>.202</w:t>
            </w:r>
            <w:r>
              <w:rPr>
                <w:rFonts w:ascii="Times New Roman" w:eastAsia="Times New Roman" w:hAnsi="Times New Roman" w:cs="Times New Roman"/>
              </w:rPr>
              <w:t>3</w:t>
            </w:r>
            <w:r>
              <w:rPr>
                <w:rFonts w:ascii="Times New Roman" w:eastAsia="Times New Roman" w:hAnsi="Times New Roman" w:cs="Times New Roman"/>
                <w:color w:val="000000"/>
              </w:rPr>
              <w:t>.</w:t>
            </w:r>
          </w:p>
        </w:tc>
        <w:tc>
          <w:tcPr>
            <w:tcW w:w="1470"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састанак</w:t>
            </w:r>
          </w:p>
        </w:tc>
        <w:tc>
          <w:tcPr>
            <w:tcW w:w="1980"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Анализирано је шта је све урађено и подељена задужења за остатак посла око израде Анекса школског програма</w:t>
            </w:r>
          </w:p>
        </w:tc>
        <w:tc>
          <w:tcPr>
            <w:tcW w:w="1556"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чланови тима, директор, педагог, психолог</w:t>
            </w:r>
          </w:p>
        </w:tc>
      </w:tr>
      <w:tr w:rsidR="00B45CD1">
        <w:trPr>
          <w:cantSplit/>
          <w:trHeight w:val="715"/>
          <w:tblHeader/>
          <w:jc w:val="center"/>
        </w:trPr>
        <w:tc>
          <w:tcPr>
            <w:tcW w:w="3000" w:type="dxa"/>
            <w:shd w:val="clear" w:color="auto" w:fill="auto"/>
            <w:tcMar>
              <w:top w:w="100" w:type="dxa"/>
              <w:left w:w="100" w:type="dxa"/>
              <w:bottom w:w="100" w:type="dxa"/>
              <w:right w:w="100" w:type="dxa"/>
            </w:tcMar>
            <w:vAlign w:val="center"/>
          </w:tcPr>
          <w:p w:rsidR="00B45CD1" w:rsidRDefault="00D300EF">
            <w:pPr>
              <w:pStyle w:val="Normal1"/>
              <w:widowControl w:val="0"/>
              <w:numPr>
                <w:ilvl w:val="0"/>
                <w:numId w:val="5"/>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rPr>
              <w:t>састанак</w:t>
            </w:r>
          </w:p>
          <w:p w:rsidR="00B45CD1" w:rsidRDefault="00D300EF">
            <w:pPr>
              <w:pStyle w:val="Normal1"/>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израда Школског програма за период од 2023/24- 2026/27.</w:t>
            </w:r>
          </w:p>
        </w:tc>
        <w:tc>
          <w:tcPr>
            <w:tcW w:w="1545"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школа,</w:t>
            </w:r>
          </w:p>
          <w:p w:rsidR="00B45CD1" w:rsidRDefault="00D300EF">
            <w:pPr>
              <w:pStyle w:val="Normal1"/>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13.03.2023.</w:t>
            </w:r>
          </w:p>
        </w:tc>
        <w:tc>
          <w:tcPr>
            <w:tcW w:w="1470"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састанак</w:t>
            </w:r>
          </w:p>
        </w:tc>
        <w:tc>
          <w:tcPr>
            <w:tcW w:w="1980"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Подела задужења. Израда документа најкасније до 01. 06. 2023.</w:t>
            </w:r>
          </w:p>
          <w:p w:rsidR="00B45CD1" w:rsidRDefault="00D300EF">
            <w:pPr>
              <w:pStyle w:val="Normal1"/>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Усвајање документа до 01.07. 2023.</w:t>
            </w:r>
          </w:p>
        </w:tc>
        <w:tc>
          <w:tcPr>
            <w:tcW w:w="1556" w:type="dxa"/>
            <w:shd w:val="clear" w:color="auto" w:fill="auto"/>
            <w:tcMar>
              <w:top w:w="100" w:type="dxa"/>
              <w:left w:w="100" w:type="dxa"/>
              <w:bottom w:w="100" w:type="dxa"/>
              <w:right w:w="100" w:type="dxa"/>
            </w:tcMar>
            <w:vAlign w:val="center"/>
          </w:tcPr>
          <w:p w:rsidR="00B45CD1" w:rsidRDefault="00D300EF">
            <w:pPr>
              <w:pStyle w:val="Normal1"/>
              <w:widowControl w:val="0"/>
              <w:rPr>
                <w:rFonts w:ascii="Times New Roman" w:eastAsia="Times New Roman" w:hAnsi="Times New Roman" w:cs="Times New Roman"/>
              </w:rPr>
            </w:pPr>
            <w:r>
              <w:rPr>
                <w:rFonts w:ascii="Times New Roman" w:eastAsia="Times New Roman" w:hAnsi="Times New Roman" w:cs="Times New Roman"/>
              </w:rPr>
              <w:t>чланови тима, директор, педагог, психолог</w:t>
            </w:r>
          </w:p>
        </w:tc>
      </w:tr>
    </w:tbl>
    <w:p w:rsidR="00B45CD1" w:rsidRDefault="00B45CD1">
      <w:pPr>
        <w:pStyle w:val="Normal1"/>
        <w:pBdr>
          <w:top w:val="nil"/>
          <w:left w:val="nil"/>
          <w:bottom w:val="nil"/>
          <w:right w:val="nil"/>
          <w:between w:val="nil"/>
        </w:pBdr>
        <w:ind w:left="6480" w:firstLine="720"/>
        <w:jc w:val="center"/>
        <w:rPr>
          <w:color w:val="000000"/>
          <w:sz w:val="22"/>
          <w:szCs w:val="22"/>
        </w:rPr>
      </w:pPr>
    </w:p>
    <w:p w:rsidR="00B45CD1" w:rsidRDefault="00B45CD1">
      <w:pPr>
        <w:pStyle w:val="Normal1"/>
        <w:pBdr>
          <w:top w:val="nil"/>
          <w:left w:val="nil"/>
          <w:bottom w:val="nil"/>
          <w:right w:val="nil"/>
          <w:between w:val="nil"/>
        </w:pBdr>
        <w:jc w:val="right"/>
        <w:rPr>
          <w:color w:val="000000"/>
          <w:sz w:val="22"/>
          <w:szCs w:val="22"/>
        </w:rPr>
      </w:pPr>
    </w:p>
    <w:p w:rsidR="00901D5E" w:rsidRDefault="00901D5E">
      <w:pPr>
        <w:rPr>
          <w:color w:val="000000"/>
          <w:sz w:val="22"/>
          <w:szCs w:val="22"/>
        </w:rPr>
      </w:pPr>
      <w:bookmarkStart w:id="43" w:name="_41mghml" w:colFirst="0" w:colLast="0"/>
      <w:bookmarkStart w:id="44" w:name="_Toc145273604"/>
      <w:bookmarkEnd w:id="43"/>
      <w:r>
        <w:rPr>
          <w:b/>
          <w:sz w:val="22"/>
          <w:szCs w:val="22"/>
        </w:rPr>
        <w:br w:type="page"/>
      </w:r>
    </w:p>
    <w:p w:rsidR="00B45CD1" w:rsidRDefault="00D300EF">
      <w:pPr>
        <w:pStyle w:val="Heading1"/>
        <w:jc w:val="left"/>
      </w:pPr>
      <w:r>
        <w:lastRenderedPageBreak/>
        <w:t>16. ИЗВЕШТАЈ О РАДУ СТРУЧНИХ ТИМОВА</w:t>
      </w:r>
      <w:bookmarkEnd w:id="44"/>
    </w:p>
    <w:p w:rsidR="00B45CD1" w:rsidRDefault="00B45CD1">
      <w:pPr>
        <w:pStyle w:val="Normal1"/>
        <w:pBdr>
          <w:top w:val="nil"/>
          <w:left w:val="nil"/>
          <w:bottom w:val="nil"/>
          <w:right w:val="nil"/>
          <w:between w:val="nil"/>
        </w:pBdr>
        <w:ind w:left="225"/>
        <w:jc w:val="center"/>
        <w:rPr>
          <w:b/>
          <w:color w:val="000000"/>
          <w:sz w:val="22"/>
          <w:szCs w:val="22"/>
        </w:rPr>
      </w:pPr>
    </w:p>
    <w:p w:rsidR="00B45CD1" w:rsidRDefault="00D300EF">
      <w:pPr>
        <w:pStyle w:val="Heading2"/>
        <w:rPr>
          <w:highlight w:val="white"/>
        </w:rPr>
      </w:pPr>
      <w:bookmarkStart w:id="45" w:name="_Toc145273605"/>
      <w:r>
        <w:rPr>
          <w:highlight w:val="white"/>
        </w:rPr>
        <w:t>16.1. ИЗВЕШТАЈ О РАДУ СТРУЧНОГ ТИМА ЗА САМОВРЕДНОВАЊЕ РАДА ШКОЛЕ</w:t>
      </w:r>
      <w:bookmarkEnd w:id="45"/>
    </w:p>
    <w:p w:rsidR="00B45CD1" w:rsidRDefault="00B45CD1">
      <w:pPr>
        <w:pStyle w:val="Normal1"/>
        <w:pBdr>
          <w:top w:val="nil"/>
          <w:left w:val="nil"/>
          <w:bottom w:val="nil"/>
          <w:right w:val="nil"/>
          <w:between w:val="nil"/>
        </w:pBdr>
        <w:ind w:left="945"/>
        <w:rPr>
          <w:color w:val="000000"/>
          <w:sz w:val="22"/>
          <w:szCs w:val="22"/>
        </w:rPr>
      </w:pPr>
    </w:p>
    <w:p w:rsidR="00B45CD1" w:rsidRDefault="00D300EF">
      <w:pPr>
        <w:pStyle w:val="Normal1"/>
        <w:pBdr>
          <w:top w:val="nil"/>
          <w:left w:val="nil"/>
          <w:bottom w:val="nil"/>
          <w:right w:val="nil"/>
          <w:between w:val="nil"/>
        </w:pBdr>
        <w:rPr>
          <w:color w:val="000000"/>
          <w:sz w:val="22"/>
          <w:szCs w:val="22"/>
        </w:rPr>
      </w:pPr>
      <w:r>
        <w:rPr>
          <w:b/>
          <w:color w:val="000000"/>
          <w:sz w:val="22"/>
          <w:szCs w:val="22"/>
        </w:rPr>
        <w:t xml:space="preserve"> Тим за самовредновање је састављен од следећих чланова</w:t>
      </w:r>
      <w:r>
        <w:rPr>
          <w:color w:val="000000"/>
          <w:sz w:val="22"/>
          <w:szCs w:val="22"/>
        </w:rPr>
        <w:t xml:space="preserve">: Оршоља Салкаи-координатор тима, Милица Поповић, Агнеш Деме, Нандор Коце, Илдико Шурањи, Теодора Поша Шош, Виктор Ширка, Мелинда Чонти, </w:t>
      </w:r>
      <w:r>
        <w:rPr>
          <w:sz w:val="22"/>
          <w:szCs w:val="22"/>
        </w:rPr>
        <w:t>Чила Молнар</w:t>
      </w:r>
      <w:r>
        <w:rPr>
          <w:color w:val="000000"/>
          <w:sz w:val="22"/>
          <w:szCs w:val="22"/>
        </w:rPr>
        <w:t xml:space="preserve">, </w:t>
      </w:r>
      <w:r>
        <w:rPr>
          <w:sz w:val="22"/>
          <w:szCs w:val="22"/>
        </w:rPr>
        <w:t>Жолт Богнар,</w:t>
      </w:r>
      <w:r>
        <w:rPr>
          <w:color w:val="000000"/>
          <w:sz w:val="22"/>
          <w:szCs w:val="22"/>
        </w:rPr>
        <w:t xml:space="preserve"> Чаба Зомбори, Жофиа С</w:t>
      </w:r>
      <w:r>
        <w:rPr>
          <w:sz w:val="22"/>
          <w:szCs w:val="22"/>
        </w:rPr>
        <w:t xml:space="preserve">або Декањ. </w:t>
      </w:r>
      <w:r>
        <w:rPr>
          <w:color w:val="000000"/>
          <w:sz w:val="22"/>
          <w:szCs w:val="22"/>
        </w:rPr>
        <w:t xml:space="preserve">Ибоља </w:t>
      </w:r>
    </w:p>
    <w:p w:rsidR="00B45CD1" w:rsidRDefault="00D300EF">
      <w:pPr>
        <w:pStyle w:val="Normal1"/>
        <w:pBdr>
          <w:top w:val="nil"/>
          <w:left w:val="nil"/>
          <w:bottom w:val="nil"/>
          <w:right w:val="nil"/>
          <w:between w:val="nil"/>
        </w:pBdr>
        <w:rPr>
          <w:color w:val="000000"/>
          <w:sz w:val="22"/>
          <w:szCs w:val="22"/>
        </w:rPr>
      </w:pPr>
      <w:r>
        <w:rPr>
          <w:sz w:val="22"/>
          <w:szCs w:val="22"/>
        </w:rPr>
        <w:t xml:space="preserve"> Ендре Салкаи</w:t>
      </w:r>
      <w:r>
        <w:rPr>
          <w:color w:val="000000"/>
          <w:sz w:val="22"/>
          <w:szCs w:val="22"/>
        </w:rPr>
        <w:t xml:space="preserve">- члан Савета родитеља, </w:t>
      </w:r>
      <w:r>
        <w:rPr>
          <w:sz w:val="22"/>
          <w:szCs w:val="22"/>
        </w:rPr>
        <w:t xml:space="preserve">Бенце Чернак </w:t>
      </w:r>
      <w:r>
        <w:rPr>
          <w:color w:val="000000"/>
          <w:sz w:val="22"/>
          <w:szCs w:val="22"/>
        </w:rPr>
        <w:t>-члан Ученичког п</w:t>
      </w:r>
      <w:r>
        <w:rPr>
          <w:sz w:val="22"/>
          <w:szCs w:val="22"/>
        </w:rPr>
        <w:t>арламента.</w:t>
      </w:r>
    </w:p>
    <w:p w:rsidR="00B45CD1" w:rsidRDefault="00B45CD1">
      <w:pPr>
        <w:pStyle w:val="Normal1"/>
        <w:pBdr>
          <w:top w:val="nil"/>
          <w:left w:val="nil"/>
          <w:bottom w:val="nil"/>
          <w:right w:val="nil"/>
          <w:between w:val="nil"/>
        </w:pBdr>
        <w:rPr>
          <w:color w:val="000000"/>
          <w:sz w:val="22"/>
          <w:szCs w:val="22"/>
        </w:rPr>
      </w:pPr>
    </w:p>
    <w:p w:rsidR="00B45CD1" w:rsidRDefault="00D300EF">
      <w:pPr>
        <w:pStyle w:val="Normal1"/>
        <w:pBdr>
          <w:top w:val="nil"/>
          <w:left w:val="nil"/>
          <w:bottom w:val="nil"/>
          <w:right w:val="nil"/>
          <w:between w:val="nil"/>
        </w:pBdr>
        <w:tabs>
          <w:tab w:val="left" w:pos="9072"/>
        </w:tabs>
        <w:jc w:val="both"/>
        <w:rPr>
          <w:color w:val="000000"/>
          <w:sz w:val="22"/>
          <w:szCs w:val="22"/>
        </w:rPr>
      </w:pPr>
      <w:r>
        <w:rPr>
          <w:color w:val="000000"/>
          <w:sz w:val="22"/>
          <w:szCs w:val="22"/>
        </w:rPr>
        <w:t xml:space="preserve">             Чланови Тима на нивоу школе су именовани почетком школске године на седници Наставничког већа. Прва седница Тима је одржана </w:t>
      </w:r>
      <w:r>
        <w:rPr>
          <w:sz w:val="22"/>
          <w:szCs w:val="22"/>
        </w:rPr>
        <w:t>2</w:t>
      </w:r>
      <w:r>
        <w:rPr>
          <w:color w:val="000000"/>
          <w:sz w:val="22"/>
          <w:szCs w:val="22"/>
        </w:rPr>
        <w:t xml:space="preserve">6. </w:t>
      </w:r>
      <w:r>
        <w:rPr>
          <w:sz w:val="22"/>
          <w:szCs w:val="22"/>
        </w:rPr>
        <w:t>октобра</w:t>
      </w:r>
      <w:r>
        <w:rPr>
          <w:color w:val="000000"/>
          <w:sz w:val="22"/>
          <w:szCs w:val="22"/>
        </w:rPr>
        <w:t xml:space="preserve"> 202</w:t>
      </w:r>
      <w:r>
        <w:rPr>
          <w:sz w:val="22"/>
          <w:szCs w:val="22"/>
        </w:rPr>
        <w:t>2</w:t>
      </w:r>
      <w:r>
        <w:rPr>
          <w:color w:val="000000"/>
          <w:sz w:val="22"/>
          <w:szCs w:val="22"/>
        </w:rPr>
        <w:t>. приликом чега су састављени оквирни акциони план Тима за самовредновање за предстојећу 202</w:t>
      </w:r>
      <w:r>
        <w:rPr>
          <w:sz w:val="22"/>
          <w:szCs w:val="22"/>
        </w:rPr>
        <w:t>2</w:t>
      </w:r>
      <w:r>
        <w:rPr>
          <w:color w:val="000000"/>
          <w:sz w:val="22"/>
          <w:szCs w:val="22"/>
        </w:rPr>
        <w:t>/2</w:t>
      </w:r>
      <w:r>
        <w:rPr>
          <w:sz w:val="22"/>
          <w:szCs w:val="22"/>
        </w:rPr>
        <w:t>3</w:t>
      </w:r>
      <w:r>
        <w:rPr>
          <w:color w:val="000000"/>
          <w:sz w:val="22"/>
          <w:szCs w:val="22"/>
        </w:rPr>
        <w:t xml:space="preserve">. школску годину, који је био саставни део Годишњег плана рада школе. </w:t>
      </w:r>
    </w:p>
    <w:p w:rsidR="00B45CD1" w:rsidRDefault="00D300EF">
      <w:pPr>
        <w:pStyle w:val="Normal1"/>
        <w:spacing w:line="264" w:lineRule="auto"/>
        <w:ind w:left="140" w:right="180"/>
        <w:jc w:val="both"/>
        <w:rPr>
          <w:sz w:val="22"/>
          <w:szCs w:val="22"/>
        </w:rPr>
      </w:pPr>
      <w:r>
        <w:rPr>
          <w:sz w:val="22"/>
          <w:szCs w:val="22"/>
        </w:rPr>
        <w:t xml:space="preserve">На основу </w:t>
      </w:r>
      <w:r>
        <w:rPr>
          <w:b/>
          <w:sz w:val="22"/>
          <w:szCs w:val="22"/>
        </w:rPr>
        <w:t>Члан</w:t>
      </w:r>
      <w:r>
        <w:rPr>
          <w:sz w:val="22"/>
          <w:szCs w:val="22"/>
        </w:rPr>
        <w:t xml:space="preserve"> </w:t>
      </w:r>
      <w:r>
        <w:rPr>
          <w:b/>
          <w:sz w:val="22"/>
          <w:szCs w:val="22"/>
        </w:rPr>
        <w:t>49,</w:t>
      </w:r>
      <w:r>
        <w:rPr>
          <w:sz w:val="22"/>
          <w:szCs w:val="22"/>
        </w:rPr>
        <w:t xml:space="preserve"> </w:t>
      </w:r>
      <w:r>
        <w:rPr>
          <w:b/>
          <w:sz w:val="22"/>
          <w:szCs w:val="22"/>
        </w:rPr>
        <w:t>Обезбеђивање квалитета рада установе</w:t>
      </w:r>
      <w:r>
        <w:rPr>
          <w:sz w:val="22"/>
          <w:szCs w:val="22"/>
        </w:rPr>
        <w:t xml:space="preserve"> (ЗОСОВ ""Сл. гласник РС", бр. 88/2017, 27/2018 - др. закон, 10/2019 и 6/2020), школа је у обавези да вреднује квалитет свог рада.</w:t>
      </w:r>
    </w:p>
    <w:p w:rsidR="00B45CD1" w:rsidRDefault="00D300EF">
      <w:pPr>
        <w:pStyle w:val="Normal1"/>
        <w:spacing w:before="240" w:after="240"/>
        <w:ind w:left="140"/>
        <w:jc w:val="both"/>
        <w:rPr>
          <w:sz w:val="22"/>
          <w:szCs w:val="22"/>
        </w:rPr>
      </w:pPr>
      <w:r>
        <w:rPr>
          <w:sz w:val="22"/>
          <w:szCs w:val="22"/>
        </w:rPr>
        <w:t>Вредновање квалитета остварује се као самовредновање и спољашње вредновање.</w:t>
      </w:r>
    </w:p>
    <w:p w:rsidR="00B45CD1" w:rsidRDefault="00B45CD1">
      <w:pPr>
        <w:pStyle w:val="Normal1"/>
        <w:spacing w:before="240" w:after="240"/>
        <w:rPr>
          <w:sz w:val="22"/>
          <w:szCs w:val="22"/>
        </w:rPr>
      </w:pPr>
    </w:p>
    <w:tbl>
      <w:tblPr>
        <w:tblStyle w:val="afff4"/>
        <w:tblW w:w="9637" w:type="dxa"/>
        <w:tblBorders>
          <w:top w:val="nil"/>
          <w:left w:val="nil"/>
          <w:bottom w:val="nil"/>
          <w:right w:val="nil"/>
          <w:insideH w:val="nil"/>
          <w:insideV w:val="nil"/>
        </w:tblBorders>
        <w:tblLayout w:type="fixed"/>
        <w:tblLook w:val="0600" w:firstRow="0" w:lastRow="0" w:firstColumn="0" w:lastColumn="0" w:noHBand="1" w:noVBand="1"/>
      </w:tblPr>
      <w:tblGrid>
        <w:gridCol w:w="3025"/>
        <w:gridCol w:w="2179"/>
        <w:gridCol w:w="1823"/>
        <w:gridCol w:w="2610"/>
      </w:tblGrid>
      <w:tr w:rsidR="00B45CD1">
        <w:trPr>
          <w:trHeight w:val="495"/>
        </w:trPr>
        <w:tc>
          <w:tcPr>
            <w:tcW w:w="302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B45CD1" w:rsidRDefault="00D300EF">
            <w:pPr>
              <w:pStyle w:val="Normal1"/>
              <w:spacing w:before="240" w:after="240"/>
              <w:ind w:left="-100"/>
              <w:jc w:val="center"/>
              <w:rPr>
                <w:b/>
                <w:sz w:val="20"/>
                <w:szCs w:val="20"/>
              </w:rPr>
            </w:pPr>
            <w:r>
              <w:rPr>
                <w:b/>
                <w:sz w:val="20"/>
                <w:szCs w:val="20"/>
              </w:rPr>
              <w:t>АКТИВНОСТИ</w:t>
            </w:r>
          </w:p>
        </w:tc>
        <w:tc>
          <w:tcPr>
            <w:tcW w:w="2179"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B45CD1" w:rsidRDefault="00D300EF">
            <w:pPr>
              <w:pStyle w:val="Normal1"/>
              <w:spacing w:before="240" w:after="240"/>
              <w:ind w:left="-100"/>
              <w:jc w:val="center"/>
              <w:rPr>
                <w:b/>
                <w:sz w:val="20"/>
                <w:szCs w:val="20"/>
              </w:rPr>
            </w:pPr>
            <w:r>
              <w:rPr>
                <w:b/>
                <w:sz w:val="20"/>
                <w:szCs w:val="20"/>
              </w:rPr>
              <w:t>НОСИОЦИ</w:t>
            </w:r>
          </w:p>
        </w:tc>
        <w:tc>
          <w:tcPr>
            <w:tcW w:w="1823"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B45CD1" w:rsidRDefault="00D300EF">
            <w:pPr>
              <w:pStyle w:val="Normal1"/>
              <w:spacing w:before="240" w:after="240"/>
              <w:ind w:left="-100"/>
              <w:jc w:val="center"/>
              <w:rPr>
                <w:b/>
                <w:sz w:val="20"/>
                <w:szCs w:val="20"/>
              </w:rPr>
            </w:pPr>
            <w:r>
              <w:rPr>
                <w:b/>
                <w:sz w:val="20"/>
                <w:szCs w:val="20"/>
              </w:rPr>
              <w:t>ВРЕМЕНСКА ДИНАМИКА</w:t>
            </w:r>
          </w:p>
        </w:tc>
        <w:tc>
          <w:tcPr>
            <w:tcW w:w="2609"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B45CD1" w:rsidRDefault="00D300EF">
            <w:pPr>
              <w:pStyle w:val="Normal1"/>
              <w:spacing w:before="240" w:after="240"/>
              <w:ind w:left="-100"/>
              <w:jc w:val="center"/>
              <w:rPr>
                <w:b/>
                <w:sz w:val="20"/>
                <w:szCs w:val="20"/>
              </w:rPr>
            </w:pPr>
            <w:r>
              <w:rPr>
                <w:b/>
                <w:sz w:val="20"/>
                <w:szCs w:val="20"/>
              </w:rPr>
              <w:t>ДОКАЗИ/ НАЧИН ПРАЋЕЊА</w:t>
            </w:r>
          </w:p>
        </w:tc>
      </w:tr>
      <w:tr w:rsidR="00B45CD1" w:rsidTr="007C1F83">
        <w:trPr>
          <w:trHeight w:val="735"/>
        </w:trPr>
        <w:tc>
          <w:tcPr>
            <w:tcW w:w="3024"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B45CD1" w:rsidRDefault="00D300EF">
            <w:pPr>
              <w:pStyle w:val="Normal1"/>
              <w:spacing w:before="240" w:after="240"/>
              <w:ind w:left="-100"/>
              <w:rPr>
                <w:sz w:val="20"/>
                <w:szCs w:val="20"/>
              </w:rPr>
            </w:pPr>
            <w:r>
              <w:rPr>
                <w:sz w:val="20"/>
                <w:szCs w:val="20"/>
              </w:rPr>
              <w:t>Именовање шланова  тимова,  именовање руководиоца тима</w:t>
            </w:r>
          </w:p>
        </w:tc>
        <w:tc>
          <w:tcPr>
            <w:tcW w:w="2179" w:type="dxa"/>
            <w:tcBorders>
              <w:top w:val="nil"/>
              <w:left w:val="nil"/>
              <w:bottom w:val="single" w:sz="6" w:space="0" w:color="000000"/>
              <w:right w:val="single" w:sz="6" w:space="0" w:color="000000"/>
            </w:tcBorders>
            <w:tcMar>
              <w:top w:w="0" w:type="dxa"/>
              <w:left w:w="100" w:type="dxa"/>
              <w:bottom w:w="0" w:type="dxa"/>
              <w:right w:w="100" w:type="dxa"/>
            </w:tcMar>
          </w:tcPr>
          <w:p w:rsidR="00B45CD1" w:rsidRDefault="00D300EF">
            <w:pPr>
              <w:pStyle w:val="Normal1"/>
              <w:spacing w:before="240" w:after="240"/>
              <w:ind w:left="-100"/>
              <w:jc w:val="center"/>
              <w:rPr>
                <w:sz w:val="20"/>
                <w:szCs w:val="20"/>
              </w:rPr>
            </w:pPr>
            <w:r>
              <w:rPr>
                <w:sz w:val="20"/>
                <w:szCs w:val="20"/>
              </w:rPr>
              <w:t>директор</w:t>
            </w:r>
          </w:p>
        </w:tc>
        <w:tc>
          <w:tcPr>
            <w:tcW w:w="1823" w:type="dxa"/>
            <w:tcBorders>
              <w:top w:val="nil"/>
              <w:left w:val="nil"/>
              <w:bottom w:val="single" w:sz="6" w:space="0" w:color="000000"/>
              <w:right w:val="single" w:sz="6" w:space="0" w:color="000000"/>
            </w:tcBorders>
            <w:tcMar>
              <w:top w:w="0" w:type="dxa"/>
              <w:left w:w="100" w:type="dxa"/>
              <w:bottom w:w="0" w:type="dxa"/>
              <w:right w:w="100" w:type="dxa"/>
            </w:tcMar>
          </w:tcPr>
          <w:p w:rsidR="00B45CD1" w:rsidRDefault="00D300EF">
            <w:pPr>
              <w:pStyle w:val="Normal1"/>
              <w:spacing w:before="240" w:after="240"/>
              <w:ind w:left="-100"/>
              <w:jc w:val="center"/>
              <w:rPr>
                <w:b/>
                <w:sz w:val="20"/>
                <w:szCs w:val="20"/>
              </w:rPr>
            </w:pPr>
            <w:r>
              <w:rPr>
                <w:b/>
                <w:sz w:val="20"/>
                <w:szCs w:val="20"/>
              </w:rPr>
              <w:t>септембар</w:t>
            </w:r>
          </w:p>
        </w:tc>
        <w:tc>
          <w:tcPr>
            <w:tcW w:w="2609" w:type="dxa"/>
            <w:tcBorders>
              <w:top w:val="nil"/>
              <w:left w:val="nil"/>
              <w:bottom w:val="single" w:sz="6" w:space="0" w:color="000000"/>
              <w:right w:val="single" w:sz="6" w:space="0" w:color="000000"/>
            </w:tcBorders>
            <w:tcMar>
              <w:top w:w="0" w:type="dxa"/>
              <w:left w:w="100" w:type="dxa"/>
              <w:bottom w:w="0" w:type="dxa"/>
              <w:right w:w="100" w:type="dxa"/>
            </w:tcMar>
          </w:tcPr>
          <w:p w:rsidR="00B45CD1" w:rsidRDefault="00D300EF">
            <w:pPr>
              <w:pStyle w:val="Normal1"/>
              <w:spacing w:before="240" w:after="240"/>
              <w:ind w:left="-100"/>
              <w:jc w:val="center"/>
              <w:rPr>
                <w:sz w:val="20"/>
                <w:szCs w:val="20"/>
              </w:rPr>
            </w:pPr>
            <w:r>
              <w:rPr>
                <w:sz w:val="20"/>
                <w:szCs w:val="20"/>
              </w:rPr>
              <w:t>Решење о формирању тимова за самовредновање са потписом запослених</w:t>
            </w:r>
          </w:p>
        </w:tc>
      </w:tr>
      <w:tr w:rsidR="00B45CD1" w:rsidTr="007C1F83">
        <w:trPr>
          <w:trHeight w:val="975"/>
        </w:trPr>
        <w:tc>
          <w:tcPr>
            <w:tcW w:w="302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B45CD1" w:rsidRDefault="00D300EF">
            <w:pPr>
              <w:pStyle w:val="Normal1"/>
              <w:spacing w:before="240" w:after="240"/>
              <w:ind w:left="-100"/>
              <w:rPr>
                <w:sz w:val="20"/>
                <w:szCs w:val="20"/>
              </w:rPr>
            </w:pPr>
            <w:r>
              <w:rPr>
                <w:sz w:val="20"/>
                <w:szCs w:val="20"/>
              </w:rPr>
              <w:t>Доношење годишњег плана рада тима за самовредновање за 2022/23. школску годину</w:t>
            </w:r>
          </w:p>
        </w:tc>
        <w:tc>
          <w:tcPr>
            <w:tcW w:w="2179"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B45CD1" w:rsidRDefault="00D300EF">
            <w:pPr>
              <w:pStyle w:val="Normal1"/>
              <w:spacing w:before="240" w:after="240"/>
              <w:ind w:left="-100"/>
              <w:jc w:val="center"/>
              <w:rPr>
                <w:sz w:val="20"/>
                <w:szCs w:val="20"/>
              </w:rPr>
            </w:pPr>
            <w:r>
              <w:rPr>
                <w:sz w:val="20"/>
                <w:szCs w:val="20"/>
              </w:rPr>
              <w:t>Наставничко веће, Тим за самовредновање</w:t>
            </w:r>
          </w:p>
          <w:p w:rsidR="00B45CD1" w:rsidRDefault="00D300EF">
            <w:pPr>
              <w:pStyle w:val="Normal1"/>
              <w:spacing w:before="240" w:after="240"/>
              <w:ind w:left="-100"/>
              <w:jc w:val="center"/>
              <w:rPr>
                <w:sz w:val="20"/>
                <w:szCs w:val="20"/>
              </w:rPr>
            </w:pPr>
            <w:r>
              <w:rPr>
                <w:sz w:val="20"/>
                <w:szCs w:val="20"/>
              </w:rPr>
              <w:t>директор</w:t>
            </w:r>
          </w:p>
        </w:tc>
        <w:tc>
          <w:tcPr>
            <w:tcW w:w="1823"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B45CD1" w:rsidRDefault="00D300EF">
            <w:pPr>
              <w:pStyle w:val="Normal1"/>
              <w:spacing w:before="240" w:after="240"/>
              <w:ind w:left="-100"/>
              <w:jc w:val="center"/>
              <w:rPr>
                <w:b/>
                <w:sz w:val="20"/>
                <w:szCs w:val="20"/>
              </w:rPr>
            </w:pPr>
            <w:r>
              <w:rPr>
                <w:b/>
                <w:sz w:val="20"/>
                <w:szCs w:val="20"/>
              </w:rPr>
              <w:t>септембар</w:t>
            </w:r>
          </w:p>
        </w:tc>
        <w:tc>
          <w:tcPr>
            <w:tcW w:w="2609"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B45CD1" w:rsidRDefault="00D300EF">
            <w:pPr>
              <w:pStyle w:val="Normal1"/>
              <w:spacing w:before="240" w:after="240"/>
              <w:ind w:left="-100"/>
              <w:jc w:val="center"/>
              <w:rPr>
                <w:sz w:val="20"/>
                <w:szCs w:val="20"/>
              </w:rPr>
            </w:pPr>
            <w:r>
              <w:rPr>
                <w:sz w:val="20"/>
                <w:szCs w:val="20"/>
              </w:rPr>
              <w:t>Евиденција тима</w:t>
            </w:r>
          </w:p>
        </w:tc>
      </w:tr>
      <w:tr w:rsidR="00B45CD1">
        <w:trPr>
          <w:trHeight w:val="495"/>
        </w:trPr>
        <w:tc>
          <w:tcPr>
            <w:tcW w:w="3024"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B45CD1" w:rsidRDefault="00D300EF">
            <w:pPr>
              <w:pStyle w:val="Normal1"/>
              <w:spacing w:before="240" w:after="240"/>
              <w:ind w:left="-100"/>
              <w:rPr>
                <w:sz w:val="20"/>
                <w:szCs w:val="20"/>
              </w:rPr>
            </w:pPr>
            <w:r>
              <w:rPr>
                <w:sz w:val="20"/>
                <w:szCs w:val="20"/>
              </w:rPr>
              <w:t>Израда планова за кључну област квалитета</w:t>
            </w:r>
          </w:p>
        </w:tc>
        <w:tc>
          <w:tcPr>
            <w:tcW w:w="2179" w:type="dxa"/>
            <w:tcBorders>
              <w:top w:val="nil"/>
              <w:left w:val="nil"/>
              <w:bottom w:val="single" w:sz="6" w:space="0" w:color="000000"/>
              <w:right w:val="single" w:sz="6" w:space="0" w:color="000000"/>
            </w:tcBorders>
            <w:tcMar>
              <w:top w:w="0" w:type="dxa"/>
              <w:left w:w="100" w:type="dxa"/>
              <w:bottom w:w="0" w:type="dxa"/>
              <w:right w:w="100" w:type="dxa"/>
            </w:tcMar>
          </w:tcPr>
          <w:p w:rsidR="00B45CD1" w:rsidRDefault="00D300EF">
            <w:pPr>
              <w:pStyle w:val="Normal1"/>
              <w:spacing w:before="240" w:after="240"/>
              <w:ind w:left="-100"/>
              <w:jc w:val="center"/>
              <w:rPr>
                <w:sz w:val="20"/>
                <w:szCs w:val="20"/>
              </w:rPr>
            </w:pPr>
            <w:r>
              <w:rPr>
                <w:sz w:val="20"/>
                <w:szCs w:val="20"/>
              </w:rPr>
              <w:t>Тим за самовредновање</w:t>
            </w:r>
          </w:p>
        </w:tc>
        <w:tc>
          <w:tcPr>
            <w:tcW w:w="1823" w:type="dxa"/>
            <w:tcBorders>
              <w:top w:val="nil"/>
              <w:left w:val="nil"/>
              <w:bottom w:val="single" w:sz="6" w:space="0" w:color="000000"/>
              <w:right w:val="single" w:sz="6" w:space="0" w:color="000000"/>
            </w:tcBorders>
            <w:tcMar>
              <w:top w:w="0" w:type="dxa"/>
              <w:left w:w="100" w:type="dxa"/>
              <w:bottom w:w="0" w:type="dxa"/>
              <w:right w:w="100" w:type="dxa"/>
            </w:tcMar>
          </w:tcPr>
          <w:p w:rsidR="00B45CD1" w:rsidRDefault="00D300EF">
            <w:pPr>
              <w:pStyle w:val="Normal1"/>
              <w:spacing w:before="240" w:after="240"/>
              <w:ind w:left="-100"/>
              <w:jc w:val="center"/>
              <w:rPr>
                <w:b/>
                <w:sz w:val="20"/>
                <w:szCs w:val="20"/>
              </w:rPr>
            </w:pPr>
            <w:r>
              <w:rPr>
                <w:b/>
                <w:sz w:val="20"/>
                <w:szCs w:val="20"/>
              </w:rPr>
              <w:t>септембар- новембар</w:t>
            </w:r>
          </w:p>
        </w:tc>
        <w:tc>
          <w:tcPr>
            <w:tcW w:w="2609" w:type="dxa"/>
            <w:tcBorders>
              <w:top w:val="nil"/>
              <w:left w:val="nil"/>
              <w:bottom w:val="single" w:sz="6" w:space="0" w:color="000000"/>
              <w:right w:val="single" w:sz="6" w:space="0" w:color="000000"/>
            </w:tcBorders>
            <w:tcMar>
              <w:top w:w="0" w:type="dxa"/>
              <w:left w:w="100" w:type="dxa"/>
              <w:bottom w:w="0" w:type="dxa"/>
              <w:right w:w="100" w:type="dxa"/>
            </w:tcMar>
          </w:tcPr>
          <w:p w:rsidR="00B45CD1" w:rsidRDefault="00D300EF">
            <w:pPr>
              <w:pStyle w:val="Normal1"/>
              <w:spacing w:before="240" w:after="240"/>
              <w:ind w:left="-100"/>
              <w:jc w:val="center"/>
              <w:rPr>
                <w:sz w:val="20"/>
                <w:szCs w:val="20"/>
              </w:rPr>
            </w:pPr>
            <w:r>
              <w:rPr>
                <w:sz w:val="20"/>
                <w:szCs w:val="20"/>
              </w:rPr>
              <w:t>Акциони план рада по кључним областима</w:t>
            </w:r>
          </w:p>
        </w:tc>
      </w:tr>
      <w:tr w:rsidR="00B45CD1">
        <w:trPr>
          <w:trHeight w:val="735"/>
        </w:trPr>
        <w:tc>
          <w:tcPr>
            <w:tcW w:w="3024"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B45CD1" w:rsidRDefault="00D300EF">
            <w:pPr>
              <w:pStyle w:val="Normal1"/>
              <w:spacing w:before="240" w:after="240"/>
              <w:ind w:left="-100"/>
              <w:rPr>
                <w:sz w:val="20"/>
                <w:szCs w:val="20"/>
              </w:rPr>
            </w:pPr>
            <w:r>
              <w:rPr>
                <w:sz w:val="20"/>
                <w:szCs w:val="20"/>
              </w:rPr>
              <w:t>Упознавање колектива са планом и програмом и истицање програма на видном месту</w:t>
            </w:r>
          </w:p>
        </w:tc>
        <w:tc>
          <w:tcPr>
            <w:tcW w:w="2179" w:type="dxa"/>
            <w:tcBorders>
              <w:top w:val="nil"/>
              <w:left w:val="nil"/>
              <w:bottom w:val="single" w:sz="6" w:space="0" w:color="000000"/>
              <w:right w:val="single" w:sz="6" w:space="0" w:color="000000"/>
            </w:tcBorders>
            <w:tcMar>
              <w:top w:w="0" w:type="dxa"/>
              <w:left w:w="100" w:type="dxa"/>
              <w:bottom w:w="0" w:type="dxa"/>
              <w:right w:w="100" w:type="dxa"/>
            </w:tcMar>
          </w:tcPr>
          <w:p w:rsidR="00B45CD1" w:rsidRDefault="00D300EF">
            <w:pPr>
              <w:pStyle w:val="Normal1"/>
              <w:spacing w:before="240" w:after="240"/>
              <w:ind w:left="-100"/>
              <w:jc w:val="center"/>
              <w:rPr>
                <w:sz w:val="20"/>
                <w:szCs w:val="20"/>
              </w:rPr>
            </w:pPr>
            <w:r>
              <w:rPr>
                <w:sz w:val="20"/>
                <w:szCs w:val="20"/>
              </w:rPr>
              <w:t>Тим за самовредновање</w:t>
            </w:r>
          </w:p>
        </w:tc>
        <w:tc>
          <w:tcPr>
            <w:tcW w:w="1823" w:type="dxa"/>
            <w:tcBorders>
              <w:top w:val="nil"/>
              <w:left w:val="nil"/>
              <w:bottom w:val="single" w:sz="6" w:space="0" w:color="000000"/>
              <w:right w:val="single" w:sz="6" w:space="0" w:color="000000"/>
            </w:tcBorders>
            <w:tcMar>
              <w:top w:w="0" w:type="dxa"/>
              <w:left w:w="100" w:type="dxa"/>
              <w:bottom w:w="0" w:type="dxa"/>
              <w:right w:w="100" w:type="dxa"/>
            </w:tcMar>
          </w:tcPr>
          <w:p w:rsidR="00B45CD1" w:rsidRDefault="00D300EF">
            <w:pPr>
              <w:pStyle w:val="Normal1"/>
              <w:spacing w:before="240" w:after="240"/>
              <w:ind w:left="-100"/>
              <w:jc w:val="center"/>
              <w:rPr>
                <w:b/>
                <w:sz w:val="20"/>
                <w:szCs w:val="20"/>
              </w:rPr>
            </w:pPr>
            <w:r>
              <w:rPr>
                <w:b/>
                <w:sz w:val="20"/>
                <w:szCs w:val="20"/>
              </w:rPr>
              <w:t>новембар</w:t>
            </w:r>
          </w:p>
        </w:tc>
        <w:tc>
          <w:tcPr>
            <w:tcW w:w="2609" w:type="dxa"/>
            <w:tcBorders>
              <w:top w:val="nil"/>
              <w:left w:val="nil"/>
              <w:bottom w:val="single" w:sz="6" w:space="0" w:color="000000"/>
              <w:right w:val="single" w:sz="6" w:space="0" w:color="000000"/>
            </w:tcBorders>
            <w:tcMar>
              <w:top w:w="0" w:type="dxa"/>
              <w:left w:w="100" w:type="dxa"/>
              <w:bottom w:w="0" w:type="dxa"/>
              <w:right w:w="100" w:type="dxa"/>
            </w:tcMar>
          </w:tcPr>
          <w:p w:rsidR="00B45CD1" w:rsidRDefault="00D300EF">
            <w:pPr>
              <w:pStyle w:val="Normal1"/>
              <w:spacing w:before="240" w:after="240"/>
              <w:ind w:left="-100"/>
              <w:jc w:val="center"/>
              <w:rPr>
                <w:sz w:val="20"/>
                <w:szCs w:val="20"/>
              </w:rPr>
            </w:pPr>
            <w:r>
              <w:rPr>
                <w:sz w:val="20"/>
                <w:szCs w:val="20"/>
              </w:rPr>
              <w:t>Евиденција тима, извештаји, огласна табла</w:t>
            </w:r>
          </w:p>
        </w:tc>
      </w:tr>
      <w:tr w:rsidR="00B45CD1">
        <w:trPr>
          <w:trHeight w:val="735"/>
        </w:trPr>
        <w:tc>
          <w:tcPr>
            <w:tcW w:w="3024"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B45CD1" w:rsidRDefault="00D300EF">
            <w:pPr>
              <w:pStyle w:val="Normal1"/>
              <w:spacing w:before="240" w:after="240"/>
              <w:ind w:left="-100"/>
              <w:rPr>
                <w:sz w:val="20"/>
                <w:szCs w:val="20"/>
              </w:rPr>
            </w:pPr>
            <w:r>
              <w:rPr>
                <w:sz w:val="20"/>
                <w:szCs w:val="20"/>
              </w:rPr>
              <w:t>Израда инструмената за рад- чек листе, уптници (за наставнике, родитеље и ученике)</w:t>
            </w:r>
          </w:p>
        </w:tc>
        <w:tc>
          <w:tcPr>
            <w:tcW w:w="2179" w:type="dxa"/>
            <w:tcBorders>
              <w:top w:val="nil"/>
              <w:left w:val="nil"/>
              <w:bottom w:val="single" w:sz="6" w:space="0" w:color="000000"/>
              <w:right w:val="single" w:sz="6" w:space="0" w:color="000000"/>
            </w:tcBorders>
            <w:tcMar>
              <w:top w:w="0" w:type="dxa"/>
              <w:left w:w="100" w:type="dxa"/>
              <w:bottom w:w="0" w:type="dxa"/>
              <w:right w:w="100" w:type="dxa"/>
            </w:tcMar>
          </w:tcPr>
          <w:p w:rsidR="00B45CD1" w:rsidRDefault="00D300EF">
            <w:pPr>
              <w:pStyle w:val="Normal1"/>
              <w:spacing w:before="240" w:after="240"/>
              <w:ind w:left="-100"/>
              <w:jc w:val="center"/>
              <w:rPr>
                <w:sz w:val="20"/>
                <w:szCs w:val="20"/>
              </w:rPr>
            </w:pPr>
            <w:r>
              <w:rPr>
                <w:sz w:val="20"/>
                <w:szCs w:val="20"/>
              </w:rPr>
              <w:t>Стручни сарадници</w:t>
            </w:r>
          </w:p>
        </w:tc>
        <w:tc>
          <w:tcPr>
            <w:tcW w:w="1823" w:type="dxa"/>
            <w:tcBorders>
              <w:top w:val="nil"/>
              <w:left w:val="nil"/>
              <w:bottom w:val="single" w:sz="6" w:space="0" w:color="000000"/>
              <w:right w:val="single" w:sz="6" w:space="0" w:color="000000"/>
            </w:tcBorders>
            <w:tcMar>
              <w:top w:w="0" w:type="dxa"/>
              <w:left w:w="100" w:type="dxa"/>
              <w:bottom w:w="0" w:type="dxa"/>
              <w:right w:w="100" w:type="dxa"/>
            </w:tcMar>
          </w:tcPr>
          <w:p w:rsidR="00B45CD1" w:rsidRDefault="00D300EF">
            <w:pPr>
              <w:pStyle w:val="Normal1"/>
              <w:spacing w:before="240" w:after="240"/>
              <w:ind w:left="-100"/>
              <w:jc w:val="center"/>
              <w:rPr>
                <w:b/>
                <w:sz w:val="20"/>
                <w:szCs w:val="20"/>
              </w:rPr>
            </w:pPr>
            <w:r>
              <w:rPr>
                <w:b/>
                <w:sz w:val="20"/>
                <w:szCs w:val="20"/>
              </w:rPr>
              <w:t>новембар</w:t>
            </w:r>
          </w:p>
        </w:tc>
        <w:tc>
          <w:tcPr>
            <w:tcW w:w="2609" w:type="dxa"/>
            <w:tcBorders>
              <w:top w:val="nil"/>
              <w:left w:val="nil"/>
              <w:bottom w:val="single" w:sz="6" w:space="0" w:color="000000"/>
              <w:right w:val="single" w:sz="6" w:space="0" w:color="000000"/>
            </w:tcBorders>
            <w:tcMar>
              <w:top w:w="0" w:type="dxa"/>
              <w:left w:w="100" w:type="dxa"/>
              <w:bottom w:w="0" w:type="dxa"/>
              <w:right w:w="100" w:type="dxa"/>
            </w:tcMar>
          </w:tcPr>
          <w:p w:rsidR="00B45CD1" w:rsidRDefault="00D300EF">
            <w:pPr>
              <w:pStyle w:val="Normal1"/>
              <w:spacing w:before="240" w:after="240"/>
              <w:ind w:left="-100"/>
              <w:jc w:val="center"/>
              <w:rPr>
                <w:sz w:val="20"/>
                <w:szCs w:val="20"/>
              </w:rPr>
            </w:pPr>
            <w:r>
              <w:rPr>
                <w:sz w:val="20"/>
                <w:szCs w:val="20"/>
              </w:rPr>
              <w:t>Чек листе, уптници</w:t>
            </w:r>
          </w:p>
        </w:tc>
      </w:tr>
      <w:tr w:rsidR="00B45CD1">
        <w:trPr>
          <w:trHeight w:val="735"/>
        </w:trPr>
        <w:tc>
          <w:tcPr>
            <w:tcW w:w="3024"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B45CD1" w:rsidRDefault="00D300EF">
            <w:pPr>
              <w:pStyle w:val="Normal1"/>
              <w:spacing w:before="240" w:after="240"/>
              <w:ind w:left="-100"/>
              <w:rPr>
                <w:sz w:val="20"/>
                <w:szCs w:val="20"/>
              </w:rPr>
            </w:pPr>
            <w:r>
              <w:rPr>
                <w:sz w:val="20"/>
                <w:szCs w:val="20"/>
              </w:rPr>
              <w:lastRenderedPageBreak/>
              <w:t>Реализација предвиђених активности и анализа резултата рада</w:t>
            </w:r>
          </w:p>
        </w:tc>
        <w:tc>
          <w:tcPr>
            <w:tcW w:w="2179" w:type="dxa"/>
            <w:tcBorders>
              <w:top w:val="nil"/>
              <w:left w:val="nil"/>
              <w:bottom w:val="single" w:sz="6" w:space="0" w:color="000000"/>
              <w:right w:val="single" w:sz="6" w:space="0" w:color="000000"/>
            </w:tcBorders>
            <w:tcMar>
              <w:top w:w="0" w:type="dxa"/>
              <w:left w:w="100" w:type="dxa"/>
              <w:bottom w:w="0" w:type="dxa"/>
              <w:right w:w="100" w:type="dxa"/>
            </w:tcMar>
          </w:tcPr>
          <w:p w:rsidR="00B45CD1" w:rsidRDefault="00D300EF">
            <w:pPr>
              <w:pStyle w:val="Normal1"/>
              <w:spacing w:before="240" w:after="240"/>
              <w:ind w:left="-100"/>
              <w:jc w:val="center"/>
              <w:rPr>
                <w:sz w:val="20"/>
                <w:szCs w:val="20"/>
              </w:rPr>
            </w:pPr>
            <w:r>
              <w:rPr>
                <w:sz w:val="20"/>
                <w:szCs w:val="20"/>
              </w:rPr>
              <w:t>Тим за самовредновање, директор</w:t>
            </w:r>
          </w:p>
        </w:tc>
        <w:tc>
          <w:tcPr>
            <w:tcW w:w="1823" w:type="dxa"/>
            <w:tcBorders>
              <w:top w:val="nil"/>
              <w:left w:val="nil"/>
              <w:bottom w:val="single" w:sz="6" w:space="0" w:color="000000"/>
              <w:right w:val="single" w:sz="6" w:space="0" w:color="000000"/>
            </w:tcBorders>
            <w:tcMar>
              <w:top w:w="0" w:type="dxa"/>
              <w:left w:w="100" w:type="dxa"/>
              <w:bottom w:w="0" w:type="dxa"/>
              <w:right w:w="100" w:type="dxa"/>
            </w:tcMar>
          </w:tcPr>
          <w:p w:rsidR="00B45CD1" w:rsidRDefault="00D300EF">
            <w:pPr>
              <w:pStyle w:val="Normal1"/>
              <w:spacing w:before="240" w:after="240"/>
              <w:ind w:left="-100"/>
              <w:jc w:val="center"/>
              <w:rPr>
                <w:b/>
                <w:sz w:val="20"/>
                <w:szCs w:val="20"/>
              </w:rPr>
            </w:pPr>
            <w:r>
              <w:rPr>
                <w:b/>
                <w:sz w:val="20"/>
                <w:szCs w:val="20"/>
              </w:rPr>
              <w:t>новембар-јун</w:t>
            </w:r>
          </w:p>
        </w:tc>
        <w:tc>
          <w:tcPr>
            <w:tcW w:w="2609" w:type="dxa"/>
            <w:tcBorders>
              <w:top w:val="nil"/>
              <w:left w:val="nil"/>
              <w:bottom w:val="single" w:sz="6" w:space="0" w:color="000000"/>
              <w:right w:val="single" w:sz="6" w:space="0" w:color="000000"/>
            </w:tcBorders>
            <w:tcMar>
              <w:top w:w="0" w:type="dxa"/>
              <w:left w:w="100" w:type="dxa"/>
              <w:bottom w:w="0" w:type="dxa"/>
              <w:right w:w="100" w:type="dxa"/>
            </w:tcMar>
          </w:tcPr>
          <w:p w:rsidR="00B45CD1" w:rsidRDefault="00D300EF">
            <w:pPr>
              <w:pStyle w:val="Normal1"/>
              <w:spacing w:before="240" w:after="240"/>
              <w:ind w:left="-100"/>
              <w:jc w:val="center"/>
              <w:rPr>
                <w:sz w:val="20"/>
                <w:szCs w:val="20"/>
              </w:rPr>
            </w:pPr>
            <w:r>
              <w:rPr>
                <w:sz w:val="20"/>
                <w:szCs w:val="20"/>
              </w:rPr>
              <w:t>Евиденција тима, извештаји о раду</w:t>
            </w:r>
          </w:p>
        </w:tc>
      </w:tr>
      <w:tr w:rsidR="00B45CD1">
        <w:trPr>
          <w:trHeight w:val="735"/>
        </w:trPr>
        <w:tc>
          <w:tcPr>
            <w:tcW w:w="3024"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B45CD1" w:rsidRDefault="00D300EF">
            <w:pPr>
              <w:pStyle w:val="Normal1"/>
              <w:spacing w:before="240" w:after="240"/>
              <w:ind w:left="-100"/>
              <w:rPr>
                <w:sz w:val="20"/>
                <w:szCs w:val="20"/>
              </w:rPr>
            </w:pPr>
            <w:r>
              <w:rPr>
                <w:sz w:val="20"/>
                <w:szCs w:val="20"/>
              </w:rPr>
              <w:t xml:space="preserve">Реализација консултативних састанака </w:t>
            </w:r>
          </w:p>
        </w:tc>
        <w:tc>
          <w:tcPr>
            <w:tcW w:w="2179" w:type="dxa"/>
            <w:tcBorders>
              <w:top w:val="nil"/>
              <w:left w:val="nil"/>
              <w:bottom w:val="single" w:sz="6" w:space="0" w:color="000000"/>
              <w:right w:val="single" w:sz="6" w:space="0" w:color="000000"/>
            </w:tcBorders>
            <w:tcMar>
              <w:top w:w="0" w:type="dxa"/>
              <w:left w:w="100" w:type="dxa"/>
              <w:bottom w:w="0" w:type="dxa"/>
              <w:right w:w="100" w:type="dxa"/>
            </w:tcMar>
          </w:tcPr>
          <w:p w:rsidR="00B45CD1" w:rsidRDefault="00D300EF">
            <w:pPr>
              <w:pStyle w:val="Normal1"/>
              <w:spacing w:before="240" w:after="240"/>
              <w:ind w:left="-100"/>
              <w:jc w:val="center"/>
              <w:rPr>
                <w:sz w:val="20"/>
                <w:szCs w:val="20"/>
              </w:rPr>
            </w:pPr>
            <w:r>
              <w:rPr>
                <w:sz w:val="20"/>
                <w:szCs w:val="20"/>
              </w:rPr>
              <w:t>Тим за самовредновање, директор</w:t>
            </w:r>
          </w:p>
        </w:tc>
        <w:tc>
          <w:tcPr>
            <w:tcW w:w="1823" w:type="dxa"/>
            <w:tcBorders>
              <w:top w:val="nil"/>
              <w:left w:val="nil"/>
              <w:bottom w:val="single" w:sz="6" w:space="0" w:color="000000"/>
              <w:right w:val="single" w:sz="6" w:space="0" w:color="000000"/>
            </w:tcBorders>
            <w:tcMar>
              <w:top w:w="0" w:type="dxa"/>
              <w:left w:w="100" w:type="dxa"/>
              <w:bottom w:w="0" w:type="dxa"/>
              <w:right w:w="100" w:type="dxa"/>
            </w:tcMar>
          </w:tcPr>
          <w:p w:rsidR="00B45CD1" w:rsidRDefault="00D300EF">
            <w:pPr>
              <w:pStyle w:val="Normal1"/>
              <w:spacing w:before="240" w:after="240"/>
              <w:ind w:left="-100"/>
              <w:jc w:val="center"/>
              <w:rPr>
                <w:b/>
                <w:sz w:val="20"/>
                <w:szCs w:val="20"/>
              </w:rPr>
            </w:pPr>
            <w:r>
              <w:rPr>
                <w:b/>
                <w:sz w:val="20"/>
                <w:szCs w:val="20"/>
              </w:rPr>
              <w:t>месечно</w:t>
            </w:r>
          </w:p>
        </w:tc>
        <w:tc>
          <w:tcPr>
            <w:tcW w:w="2609" w:type="dxa"/>
            <w:tcBorders>
              <w:top w:val="nil"/>
              <w:left w:val="nil"/>
              <w:bottom w:val="single" w:sz="6" w:space="0" w:color="000000"/>
              <w:right w:val="single" w:sz="6" w:space="0" w:color="000000"/>
            </w:tcBorders>
            <w:tcMar>
              <w:top w:w="0" w:type="dxa"/>
              <w:left w:w="100" w:type="dxa"/>
              <w:bottom w:w="0" w:type="dxa"/>
              <w:right w:w="100" w:type="dxa"/>
            </w:tcMar>
          </w:tcPr>
          <w:p w:rsidR="00B45CD1" w:rsidRDefault="00D300EF">
            <w:pPr>
              <w:pStyle w:val="Normal1"/>
              <w:spacing w:before="240" w:after="240"/>
              <w:ind w:left="-100"/>
              <w:jc w:val="center"/>
              <w:rPr>
                <w:sz w:val="20"/>
                <w:szCs w:val="20"/>
              </w:rPr>
            </w:pPr>
            <w:r>
              <w:rPr>
                <w:sz w:val="20"/>
                <w:szCs w:val="20"/>
              </w:rPr>
              <w:t>Евиденција тима</w:t>
            </w:r>
          </w:p>
        </w:tc>
      </w:tr>
      <w:tr w:rsidR="00B45CD1">
        <w:trPr>
          <w:trHeight w:val="735"/>
        </w:trPr>
        <w:tc>
          <w:tcPr>
            <w:tcW w:w="3024"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B45CD1" w:rsidRDefault="00D300EF">
            <w:pPr>
              <w:pStyle w:val="Normal1"/>
              <w:spacing w:before="240" w:after="240"/>
              <w:ind w:left="-100"/>
              <w:rPr>
                <w:sz w:val="20"/>
                <w:szCs w:val="20"/>
              </w:rPr>
            </w:pPr>
            <w:r>
              <w:rPr>
                <w:sz w:val="20"/>
                <w:szCs w:val="20"/>
              </w:rPr>
              <w:t>Eвалуација рада и степена остварености планираних задатака</w:t>
            </w:r>
          </w:p>
        </w:tc>
        <w:tc>
          <w:tcPr>
            <w:tcW w:w="2179" w:type="dxa"/>
            <w:tcBorders>
              <w:top w:val="nil"/>
              <w:left w:val="nil"/>
              <w:bottom w:val="single" w:sz="6" w:space="0" w:color="000000"/>
              <w:right w:val="single" w:sz="6" w:space="0" w:color="000000"/>
            </w:tcBorders>
            <w:tcMar>
              <w:top w:w="0" w:type="dxa"/>
              <w:left w:w="100" w:type="dxa"/>
              <w:bottom w:w="0" w:type="dxa"/>
              <w:right w:w="100" w:type="dxa"/>
            </w:tcMar>
          </w:tcPr>
          <w:p w:rsidR="00B45CD1" w:rsidRDefault="00D300EF">
            <w:pPr>
              <w:pStyle w:val="Normal1"/>
              <w:spacing w:before="240" w:after="240"/>
              <w:ind w:left="-100"/>
              <w:jc w:val="center"/>
              <w:rPr>
                <w:sz w:val="20"/>
                <w:szCs w:val="20"/>
              </w:rPr>
            </w:pPr>
            <w:r>
              <w:rPr>
                <w:sz w:val="20"/>
                <w:szCs w:val="20"/>
              </w:rPr>
              <w:t>Тим за самовредновање</w:t>
            </w:r>
          </w:p>
        </w:tc>
        <w:tc>
          <w:tcPr>
            <w:tcW w:w="1823" w:type="dxa"/>
            <w:tcBorders>
              <w:top w:val="nil"/>
              <w:left w:val="nil"/>
              <w:bottom w:val="single" w:sz="6" w:space="0" w:color="000000"/>
              <w:right w:val="single" w:sz="6" w:space="0" w:color="000000"/>
            </w:tcBorders>
            <w:tcMar>
              <w:top w:w="0" w:type="dxa"/>
              <w:left w:w="100" w:type="dxa"/>
              <w:bottom w:w="0" w:type="dxa"/>
              <w:right w:w="100" w:type="dxa"/>
            </w:tcMar>
          </w:tcPr>
          <w:p w:rsidR="00B45CD1" w:rsidRDefault="00D300EF">
            <w:pPr>
              <w:pStyle w:val="Normal1"/>
              <w:spacing w:before="240" w:after="240"/>
              <w:ind w:left="-100"/>
              <w:jc w:val="center"/>
              <w:rPr>
                <w:b/>
                <w:sz w:val="20"/>
                <w:szCs w:val="20"/>
              </w:rPr>
            </w:pPr>
            <w:r>
              <w:rPr>
                <w:b/>
                <w:sz w:val="20"/>
                <w:szCs w:val="20"/>
              </w:rPr>
              <w:t>јануар-</w:t>
            </w:r>
          </w:p>
          <w:p w:rsidR="00B45CD1" w:rsidRDefault="00D300EF">
            <w:pPr>
              <w:pStyle w:val="Normal1"/>
              <w:spacing w:before="240" w:after="240"/>
              <w:ind w:left="-100"/>
              <w:jc w:val="center"/>
              <w:rPr>
                <w:b/>
                <w:sz w:val="20"/>
                <w:szCs w:val="20"/>
              </w:rPr>
            </w:pPr>
            <w:r>
              <w:rPr>
                <w:b/>
                <w:sz w:val="20"/>
                <w:szCs w:val="20"/>
              </w:rPr>
              <w:t>јун</w:t>
            </w:r>
          </w:p>
        </w:tc>
        <w:tc>
          <w:tcPr>
            <w:tcW w:w="2609" w:type="dxa"/>
            <w:tcBorders>
              <w:top w:val="nil"/>
              <w:left w:val="nil"/>
              <w:bottom w:val="single" w:sz="6" w:space="0" w:color="000000"/>
              <w:right w:val="single" w:sz="6" w:space="0" w:color="000000"/>
            </w:tcBorders>
            <w:tcMar>
              <w:top w:w="0" w:type="dxa"/>
              <w:left w:w="100" w:type="dxa"/>
              <w:bottom w:w="0" w:type="dxa"/>
              <w:right w:w="100" w:type="dxa"/>
            </w:tcMar>
          </w:tcPr>
          <w:p w:rsidR="00B45CD1" w:rsidRDefault="00D300EF">
            <w:pPr>
              <w:pStyle w:val="Normal1"/>
              <w:spacing w:before="240" w:after="240"/>
              <w:ind w:left="-100"/>
              <w:jc w:val="center"/>
              <w:rPr>
                <w:sz w:val="20"/>
                <w:szCs w:val="20"/>
              </w:rPr>
            </w:pPr>
            <w:r>
              <w:rPr>
                <w:sz w:val="20"/>
                <w:szCs w:val="20"/>
              </w:rPr>
              <w:t>Евиденција тима, извештаји о раду</w:t>
            </w:r>
          </w:p>
        </w:tc>
      </w:tr>
      <w:tr w:rsidR="00B45CD1">
        <w:trPr>
          <w:trHeight w:val="735"/>
        </w:trPr>
        <w:tc>
          <w:tcPr>
            <w:tcW w:w="3024"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B45CD1" w:rsidRDefault="00D300EF">
            <w:pPr>
              <w:pStyle w:val="Normal1"/>
              <w:spacing w:before="240" w:after="240"/>
              <w:ind w:left="-100"/>
              <w:rPr>
                <w:sz w:val="20"/>
                <w:szCs w:val="20"/>
              </w:rPr>
            </w:pPr>
            <w:r>
              <w:rPr>
                <w:sz w:val="20"/>
                <w:szCs w:val="20"/>
              </w:rPr>
              <w:t>Упознавање колектива са резултатима самовредновања рада школе</w:t>
            </w:r>
          </w:p>
        </w:tc>
        <w:tc>
          <w:tcPr>
            <w:tcW w:w="2179" w:type="dxa"/>
            <w:tcBorders>
              <w:top w:val="nil"/>
              <w:left w:val="nil"/>
              <w:bottom w:val="single" w:sz="6" w:space="0" w:color="000000"/>
              <w:right w:val="single" w:sz="6" w:space="0" w:color="000000"/>
            </w:tcBorders>
            <w:tcMar>
              <w:top w:w="0" w:type="dxa"/>
              <w:left w:w="100" w:type="dxa"/>
              <w:bottom w:w="0" w:type="dxa"/>
              <w:right w:w="100" w:type="dxa"/>
            </w:tcMar>
          </w:tcPr>
          <w:p w:rsidR="00B45CD1" w:rsidRDefault="00D300EF">
            <w:pPr>
              <w:pStyle w:val="Normal1"/>
              <w:spacing w:before="240" w:after="240"/>
              <w:ind w:left="-100"/>
              <w:jc w:val="center"/>
              <w:rPr>
                <w:sz w:val="20"/>
                <w:szCs w:val="20"/>
              </w:rPr>
            </w:pPr>
            <w:r>
              <w:rPr>
                <w:sz w:val="20"/>
                <w:szCs w:val="20"/>
              </w:rPr>
              <w:t>Тим за самовредновање</w:t>
            </w:r>
          </w:p>
        </w:tc>
        <w:tc>
          <w:tcPr>
            <w:tcW w:w="1823" w:type="dxa"/>
            <w:tcBorders>
              <w:top w:val="nil"/>
              <w:left w:val="nil"/>
              <w:bottom w:val="single" w:sz="6" w:space="0" w:color="000000"/>
              <w:right w:val="single" w:sz="6" w:space="0" w:color="000000"/>
            </w:tcBorders>
            <w:tcMar>
              <w:top w:w="0" w:type="dxa"/>
              <w:left w:w="100" w:type="dxa"/>
              <w:bottom w:w="0" w:type="dxa"/>
              <w:right w:w="100" w:type="dxa"/>
            </w:tcMar>
          </w:tcPr>
          <w:p w:rsidR="00B45CD1" w:rsidRDefault="00D300EF">
            <w:pPr>
              <w:pStyle w:val="Normal1"/>
              <w:spacing w:before="240" w:after="240"/>
              <w:ind w:left="-100"/>
              <w:jc w:val="center"/>
              <w:rPr>
                <w:b/>
                <w:sz w:val="20"/>
                <w:szCs w:val="20"/>
              </w:rPr>
            </w:pPr>
            <w:r>
              <w:rPr>
                <w:b/>
                <w:sz w:val="20"/>
                <w:szCs w:val="20"/>
              </w:rPr>
              <w:t>мај-август</w:t>
            </w:r>
          </w:p>
        </w:tc>
        <w:tc>
          <w:tcPr>
            <w:tcW w:w="2609" w:type="dxa"/>
            <w:tcBorders>
              <w:top w:val="nil"/>
              <w:left w:val="nil"/>
              <w:bottom w:val="single" w:sz="6" w:space="0" w:color="000000"/>
              <w:right w:val="single" w:sz="6" w:space="0" w:color="000000"/>
            </w:tcBorders>
            <w:tcMar>
              <w:top w:w="0" w:type="dxa"/>
              <w:left w:w="100" w:type="dxa"/>
              <w:bottom w:w="0" w:type="dxa"/>
              <w:right w:w="100" w:type="dxa"/>
            </w:tcMar>
          </w:tcPr>
          <w:p w:rsidR="00B45CD1" w:rsidRDefault="00D300EF">
            <w:pPr>
              <w:pStyle w:val="Normal1"/>
              <w:spacing w:before="240" w:after="240"/>
              <w:ind w:left="-100"/>
              <w:jc w:val="center"/>
              <w:rPr>
                <w:sz w:val="20"/>
                <w:szCs w:val="20"/>
              </w:rPr>
            </w:pPr>
            <w:r>
              <w:rPr>
                <w:sz w:val="20"/>
                <w:szCs w:val="20"/>
              </w:rPr>
              <w:t>Евиденција тима, извештаји о раду</w:t>
            </w:r>
          </w:p>
        </w:tc>
      </w:tr>
      <w:tr w:rsidR="00B45CD1">
        <w:trPr>
          <w:trHeight w:val="495"/>
        </w:trPr>
        <w:tc>
          <w:tcPr>
            <w:tcW w:w="3024"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B45CD1" w:rsidRDefault="00D300EF">
            <w:pPr>
              <w:pStyle w:val="Normal1"/>
              <w:spacing w:before="240" w:after="240"/>
              <w:ind w:left="-100"/>
              <w:jc w:val="both"/>
              <w:rPr>
                <w:sz w:val="20"/>
                <w:szCs w:val="20"/>
              </w:rPr>
            </w:pPr>
            <w:r>
              <w:rPr>
                <w:sz w:val="20"/>
                <w:szCs w:val="20"/>
              </w:rPr>
              <w:t>Састављање извештаја о раду тима за самовредновање</w:t>
            </w:r>
          </w:p>
        </w:tc>
        <w:tc>
          <w:tcPr>
            <w:tcW w:w="2179" w:type="dxa"/>
            <w:tcBorders>
              <w:top w:val="nil"/>
              <w:left w:val="nil"/>
              <w:bottom w:val="single" w:sz="6" w:space="0" w:color="000000"/>
              <w:right w:val="single" w:sz="6" w:space="0" w:color="000000"/>
            </w:tcBorders>
            <w:tcMar>
              <w:top w:w="0" w:type="dxa"/>
              <w:left w:w="100" w:type="dxa"/>
              <w:bottom w:w="0" w:type="dxa"/>
              <w:right w:w="100" w:type="dxa"/>
            </w:tcMar>
          </w:tcPr>
          <w:p w:rsidR="00B45CD1" w:rsidRDefault="00D300EF">
            <w:pPr>
              <w:pStyle w:val="Normal1"/>
              <w:spacing w:before="240" w:after="240"/>
              <w:ind w:left="-100"/>
              <w:jc w:val="center"/>
              <w:rPr>
                <w:sz w:val="20"/>
                <w:szCs w:val="20"/>
              </w:rPr>
            </w:pPr>
            <w:r>
              <w:rPr>
                <w:sz w:val="20"/>
                <w:szCs w:val="20"/>
              </w:rPr>
              <w:t>Тим за самовредновање</w:t>
            </w:r>
          </w:p>
        </w:tc>
        <w:tc>
          <w:tcPr>
            <w:tcW w:w="1823" w:type="dxa"/>
            <w:tcBorders>
              <w:top w:val="nil"/>
              <w:left w:val="nil"/>
              <w:bottom w:val="single" w:sz="6" w:space="0" w:color="000000"/>
              <w:right w:val="single" w:sz="6" w:space="0" w:color="000000"/>
            </w:tcBorders>
            <w:tcMar>
              <w:top w:w="0" w:type="dxa"/>
              <w:left w:w="100" w:type="dxa"/>
              <w:bottom w:w="0" w:type="dxa"/>
              <w:right w:w="100" w:type="dxa"/>
            </w:tcMar>
          </w:tcPr>
          <w:p w:rsidR="00B45CD1" w:rsidRDefault="00D300EF">
            <w:pPr>
              <w:pStyle w:val="Normal1"/>
              <w:spacing w:before="240" w:after="240"/>
              <w:ind w:left="-100"/>
              <w:jc w:val="center"/>
              <w:rPr>
                <w:b/>
                <w:sz w:val="20"/>
                <w:szCs w:val="20"/>
              </w:rPr>
            </w:pPr>
            <w:r>
              <w:rPr>
                <w:b/>
                <w:sz w:val="20"/>
                <w:szCs w:val="20"/>
              </w:rPr>
              <w:t>мај-август</w:t>
            </w:r>
          </w:p>
        </w:tc>
        <w:tc>
          <w:tcPr>
            <w:tcW w:w="2609" w:type="dxa"/>
            <w:tcBorders>
              <w:top w:val="nil"/>
              <w:left w:val="nil"/>
              <w:bottom w:val="single" w:sz="6" w:space="0" w:color="000000"/>
              <w:right w:val="single" w:sz="6" w:space="0" w:color="000000"/>
            </w:tcBorders>
            <w:tcMar>
              <w:top w:w="0" w:type="dxa"/>
              <w:left w:w="100" w:type="dxa"/>
              <w:bottom w:w="0" w:type="dxa"/>
              <w:right w:w="100" w:type="dxa"/>
            </w:tcMar>
          </w:tcPr>
          <w:p w:rsidR="00B45CD1" w:rsidRDefault="00D300EF">
            <w:pPr>
              <w:pStyle w:val="Normal1"/>
              <w:spacing w:before="240" w:after="240"/>
              <w:ind w:left="-100"/>
              <w:jc w:val="center"/>
              <w:rPr>
                <w:sz w:val="20"/>
                <w:szCs w:val="20"/>
              </w:rPr>
            </w:pPr>
            <w:r>
              <w:rPr>
                <w:sz w:val="20"/>
                <w:szCs w:val="20"/>
              </w:rPr>
              <w:t>Евиденција тима, извештаји о раду</w:t>
            </w:r>
          </w:p>
        </w:tc>
      </w:tr>
      <w:tr w:rsidR="00B45CD1">
        <w:trPr>
          <w:trHeight w:val="975"/>
        </w:trPr>
        <w:tc>
          <w:tcPr>
            <w:tcW w:w="3024"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B45CD1" w:rsidRDefault="00D300EF">
            <w:pPr>
              <w:pStyle w:val="Normal1"/>
              <w:spacing w:before="240" w:after="240"/>
              <w:ind w:left="-100"/>
              <w:jc w:val="both"/>
              <w:rPr>
                <w:sz w:val="20"/>
                <w:szCs w:val="20"/>
              </w:rPr>
            </w:pPr>
            <w:r>
              <w:rPr>
                <w:sz w:val="20"/>
                <w:szCs w:val="20"/>
              </w:rPr>
              <w:t>Финална евалуација кључне области ( СВОТ) и предлог мера за њено побољшање</w:t>
            </w:r>
          </w:p>
        </w:tc>
        <w:tc>
          <w:tcPr>
            <w:tcW w:w="2179" w:type="dxa"/>
            <w:tcBorders>
              <w:top w:val="nil"/>
              <w:left w:val="nil"/>
              <w:bottom w:val="single" w:sz="6" w:space="0" w:color="000000"/>
              <w:right w:val="single" w:sz="6" w:space="0" w:color="000000"/>
            </w:tcBorders>
            <w:tcMar>
              <w:top w:w="0" w:type="dxa"/>
              <w:left w:w="100" w:type="dxa"/>
              <w:bottom w:w="0" w:type="dxa"/>
              <w:right w:w="100" w:type="dxa"/>
            </w:tcMar>
          </w:tcPr>
          <w:p w:rsidR="00B45CD1" w:rsidRDefault="00D300EF">
            <w:pPr>
              <w:pStyle w:val="Normal1"/>
              <w:spacing w:before="240" w:after="240"/>
              <w:ind w:left="-100"/>
              <w:jc w:val="center"/>
              <w:rPr>
                <w:sz w:val="20"/>
                <w:szCs w:val="20"/>
              </w:rPr>
            </w:pPr>
            <w:r>
              <w:rPr>
                <w:sz w:val="20"/>
                <w:szCs w:val="20"/>
              </w:rPr>
              <w:t>Тим за самовредновање, Наставничко веће, Школски одбор</w:t>
            </w:r>
          </w:p>
        </w:tc>
        <w:tc>
          <w:tcPr>
            <w:tcW w:w="1823" w:type="dxa"/>
            <w:tcBorders>
              <w:top w:val="nil"/>
              <w:left w:val="nil"/>
              <w:bottom w:val="single" w:sz="6" w:space="0" w:color="000000"/>
              <w:right w:val="single" w:sz="6" w:space="0" w:color="000000"/>
            </w:tcBorders>
            <w:tcMar>
              <w:top w:w="0" w:type="dxa"/>
              <w:left w:w="100" w:type="dxa"/>
              <w:bottom w:w="0" w:type="dxa"/>
              <w:right w:w="100" w:type="dxa"/>
            </w:tcMar>
          </w:tcPr>
          <w:p w:rsidR="00B45CD1" w:rsidRDefault="00D300EF">
            <w:pPr>
              <w:pStyle w:val="Normal1"/>
              <w:spacing w:before="240" w:after="240"/>
              <w:ind w:left="-100"/>
              <w:jc w:val="center"/>
              <w:rPr>
                <w:b/>
                <w:sz w:val="20"/>
                <w:szCs w:val="20"/>
              </w:rPr>
            </w:pPr>
            <w:r>
              <w:rPr>
                <w:b/>
                <w:sz w:val="20"/>
                <w:szCs w:val="20"/>
              </w:rPr>
              <w:t>мај-август</w:t>
            </w:r>
          </w:p>
        </w:tc>
        <w:tc>
          <w:tcPr>
            <w:tcW w:w="2609" w:type="dxa"/>
            <w:tcBorders>
              <w:top w:val="nil"/>
              <w:left w:val="nil"/>
              <w:bottom w:val="single" w:sz="6" w:space="0" w:color="000000"/>
              <w:right w:val="single" w:sz="6" w:space="0" w:color="000000"/>
            </w:tcBorders>
            <w:tcMar>
              <w:top w:w="0" w:type="dxa"/>
              <w:left w:w="100" w:type="dxa"/>
              <w:bottom w:w="0" w:type="dxa"/>
              <w:right w:w="100" w:type="dxa"/>
            </w:tcMar>
          </w:tcPr>
          <w:p w:rsidR="00B45CD1" w:rsidRDefault="00D300EF">
            <w:pPr>
              <w:pStyle w:val="Normal1"/>
              <w:spacing w:before="240" w:after="240"/>
              <w:ind w:left="-100"/>
              <w:jc w:val="center"/>
              <w:rPr>
                <w:sz w:val="20"/>
                <w:szCs w:val="20"/>
              </w:rPr>
            </w:pPr>
            <w:r>
              <w:rPr>
                <w:sz w:val="20"/>
                <w:szCs w:val="20"/>
              </w:rPr>
              <w:t>Евиденција тима, извештаји о раду, записник са седнице Наставничког већа, списак присутних</w:t>
            </w:r>
          </w:p>
        </w:tc>
      </w:tr>
    </w:tbl>
    <w:p w:rsidR="00B45CD1" w:rsidRDefault="00D300EF">
      <w:pPr>
        <w:pStyle w:val="Normal1"/>
        <w:spacing w:line="278" w:lineRule="auto"/>
        <w:ind w:left="1600" w:right="460"/>
        <w:jc w:val="center"/>
        <w:rPr>
          <w:sz w:val="22"/>
          <w:szCs w:val="22"/>
        </w:rPr>
      </w:pPr>
      <w:r>
        <w:rPr>
          <w:sz w:val="22"/>
          <w:szCs w:val="22"/>
        </w:rPr>
        <w:t xml:space="preserve"> </w:t>
      </w:r>
    </w:p>
    <w:p w:rsidR="00B45CD1" w:rsidRDefault="00D300EF">
      <w:pPr>
        <w:pStyle w:val="Normal1"/>
        <w:spacing w:before="280" w:after="280"/>
        <w:jc w:val="both"/>
        <w:rPr>
          <w:sz w:val="22"/>
          <w:szCs w:val="22"/>
        </w:rPr>
      </w:pPr>
      <w:r>
        <w:rPr>
          <w:sz w:val="22"/>
          <w:szCs w:val="22"/>
        </w:rPr>
        <w:t xml:space="preserve">  Тим за самовредновање у 2022/23. школској години је свој рад обавио путем заједничке анализе извештаја и процене од стране стручног педагошког надзора и педузели кораке за превазилажење увићених недостатака. Израђен је акциони план за сваку област квалитета о обавештени су сви запослени школе о предстојећим обавезама.</w:t>
      </w:r>
    </w:p>
    <w:p w:rsidR="00901D5E" w:rsidRDefault="00901D5E">
      <w:r>
        <w:br w:type="page"/>
      </w:r>
    </w:p>
    <w:p w:rsidR="00B45CD1" w:rsidRDefault="00D300EF">
      <w:pPr>
        <w:pStyle w:val="Normal1"/>
        <w:spacing w:before="240" w:after="160" w:line="256" w:lineRule="auto"/>
        <w:jc w:val="both"/>
      </w:pPr>
      <w:r>
        <w:lastRenderedPageBreak/>
        <w:t>ОБЛАСТ КВАЛИТЕТА 2. Настава и учење</w:t>
      </w:r>
    </w:p>
    <w:p w:rsidR="00B45CD1" w:rsidRDefault="00D300EF">
      <w:pPr>
        <w:pStyle w:val="Normal1"/>
        <w:spacing w:before="240" w:after="160" w:line="256" w:lineRule="auto"/>
        <w:jc w:val="both"/>
      </w:pPr>
      <w:r>
        <w:t xml:space="preserve"> </w:t>
      </w:r>
    </w:p>
    <w:tbl>
      <w:tblPr>
        <w:tblStyle w:val="afff5"/>
        <w:tblW w:w="9637" w:type="dxa"/>
        <w:tblBorders>
          <w:top w:val="nil"/>
          <w:left w:val="nil"/>
          <w:bottom w:val="nil"/>
          <w:right w:val="nil"/>
          <w:insideH w:val="nil"/>
          <w:insideV w:val="nil"/>
        </w:tblBorders>
        <w:tblLayout w:type="fixed"/>
        <w:tblLook w:val="0600" w:firstRow="0" w:lastRow="0" w:firstColumn="0" w:lastColumn="0" w:noHBand="1" w:noVBand="1"/>
      </w:tblPr>
      <w:tblGrid>
        <w:gridCol w:w="1274"/>
        <w:gridCol w:w="1561"/>
        <w:gridCol w:w="1437"/>
        <w:gridCol w:w="2135"/>
        <w:gridCol w:w="1793"/>
        <w:gridCol w:w="1437"/>
      </w:tblGrid>
      <w:tr w:rsidR="00B45CD1">
        <w:trPr>
          <w:trHeight w:val="435"/>
        </w:trPr>
        <w:tc>
          <w:tcPr>
            <w:tcW w:w="127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B45CD1" w:rsidRDefault="00D300EF">
            <w:pPr>
              <w:pStyle w:val="Normal1"/>
              <w:spacing w:before="240" w:after="240"/>
              <w:jc w:val="both"/>
              <w:rPr>
                <w:b/>
                <w:sz w:val="18"/>
                <w:szCs w:val="18"/>
              </w:rPr>
            </w:pPr>
            <w:r>
              <w:rPr>
                <w:b/>
                <w:sz w:val="18"/>
                <w:szCs w:val="18"/>
              </w:rPr>
              <w:t>ОБЛАСТ КВАЛИТЕТА</w:t>
            </w:r>
          </w:p>
        </w:tc>
        <w:tc>
          <w:tcPr>
            <w:tcW w:w="156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B45CD1" w:rsidRDefault="00D300EF">
            <w:pPr>
              <w:pStyle w:val="Normal1"/>
              <w:spacing w:before="240" w:after="240"/>
              <w:jc w:val="both"/>
              <w:rPr>
                <w:b/>
                <w:sz w:val="18"/>
                <w:szCs w:val="18"/>
              </w:rPr>
            </w:pPr>
            <w:r>
              <w:rPr>
                <w:b/>
                <w:sz w:val="18"/>
                <w:szCs w:val="18"/>
              </w:rPr>
              <w:t>КЉУЧНИ СТАНДАРДИ</w:t>
            </w:r>
          </w:p>
        </w:tc>
        <w:tc>
          <w:tcPr>
            <w:tcW w:w="1437"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B45CD1" w:rsidRDefault="00D300EF">
            <w:pPr>
              <w:pStyle w:val="Normal1"/>
              <w:spacing w:before="240" w:after="240"/>
              <w:jc w:val="both"/>
              <w:rPr>
                <w:b/>
                <w:sz w:val="18"/>
                <w:szCs w:val="18"/>
              </w:rPr>
            </w:pPr>
            <w:r>
              <w:rPr>
                <w:b/>
                <w:sz w:val="18"/>
                <w:szCs w:val="18"/>
              </w:rPr>
              <w:t>ИНДИКАТОРИ/ ОЦЕНА</w:t>
            </w:r>
          </w:p>
        </w:tc>
        <w:tc>
          <w:tcPr>
            <w:tcW w:w="213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B45CD1" w:rsidRDefault="00D300EF">
            <w:pPr>
              <w:pStyle w:val="Normal1"/>
              <w:spacing w:before="240" w:after="240"/>
              <w:jc w:val="both"/>
              <w:rPr>
                <w:b/>
                <w:sz w:val="18"/>
                <w:szCs w:val="18"/>
              </w:rPr>
            </w:pPr>
            <w:r>
              <w:rPr>
                <w:b/>
                <w:sz w:val="18"/>
                <w:szCs w:val="18"/>
              </w:rPr>
              <w:t>МЕРЕ/АКТИВНОСТИ ЗА УНАПРЕЂЕЊЕ</w:t>
            </w:r>
          </w:p>
        </w:tc>
        <w:tc>
          <w:tcPr>
            <w:tcW w:w="1793"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B45CD1" w:rsidRDefault="00D300EF">
            <w:pPr>
              <w:pStyle w:val="Normal1"/>
              <w:spacing w:before="240" w:after="240"/>
              <w:jc w:val="both"/>
              <w:rPr>
                <w:b/>
                <w:sz w:val="18"/>
                <w:szCs w:val="18"/>
              </w:rPr>
            </w:pPr>
            <w:r>
              <w:rPr>
                <w:b/>
                <w:sz w:val="18"/>
                <w:szCs w:val="18"/>
              </w:rPr>
              <w:t>НОСИОЦИ РЕАЛИЗАЦИЈЕ</w:t>
            </w:r>
          </w:p>
        </w:tc>
        <w:tc>
          <w:tcPr>
            <w:tcW w:w="1437"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B45CD1" w:rsidRDefault="00D300EF">
            <w:pPr>
              <w:pStyle w:val="Normal1"/>
              <w:spacing w:before="240" w:after="240"/>
              <w:jc w:val="both"/>
              <w:rPr>
                <w:b/>
                <w:sz w:val="18"/>
                <w:szCs w:val="18"/>
              </w:rPr>
            </w:pPr>
            <w:r>
              <w:rPr>
                <w:b/>
                <w:sz w:val="18"/>
                <w:szCs w:val="18"/>
              </w:rPr>
              <w:t>ВРЕМЕ РЕАЛИЗАЦИЈЕ</w:t>
            </w:r>
          </w:p>
        </w:tc>
      </w:tr>
      <w:tr w:rsidR="00B45CD1" w:rsidTr="007C1F83">
        <w:trPr>
          <w:trHeight w:val="5925"/>
        </w:trPr>
        <w:tc>
          <w:tcPr>
            <w:tcW w:w="1273" w:type="dxa"/>
            <w:vMerge w:val="restart"/>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B45CD1" w:rsidRPr="002E55C1" w:rsidRDefault="00D300EF" w:rsidP="002E55C1">
            <w:pPr>
              <w:pStyle w:val="Normal1"/>
              <w:spacing w:before="240" w:after="240"/>
              <w:ind w:firstLine="20"/>
              <w:rPr>
                <w:b/>
                <w:sz w:val="20"/>
                <w:szCs w:val="20"/>
              </w:rPr>
            </w:pPr>
            <w:r w:rsidRPr="002E55C1">
              <w:rPr>
                <w:b/>
                <w:sz w:val="20"/>
                <w:szCs w:val="20"/>
              </w:rPr>
              <w:t>2. НАСТАВА И УЧЕЊЕ</w:t>
            </w:r>
          </w:p>
        </w:tc>
        <w:tc>
          <w:tcPr>
            <w:tcW w:w="1560" w:type="dxa"/>
            <w:tcBorders>
              <w:top w:val="nil"/>
              <w:left w:val="nil"/>
              <w:bottom w:val="single" w:sz="6" w:space="0" w:color="000000"/>
              <w:right w:val="single" w:sz="6" w:space="0" w:color="000000"/>
            </w:tcBorders>
            <w:tcMar>
              <w:top w:w="0" w:type="dxa"/>
              <w:left w:w="100" w:type="dxa"/>
              <w:bottom w:w="0" w:type="dxa"/>
              <w:right w:w="100" w:type="dxa"/>
            </w:tcMar>
          </w:tcPr>
          <w:p w:rsidR="00B45CD1" w:rsidRPr="002E55C1" w:rsidRDefault="00D300EF" w:rsidP="002E55C1">
            <w:pPr>
              <w:pStyle w:val="Normal1"/>
              <w:spacing w:before="240" w:after="240"/>
              <w:ind w:firstLine="20"/>
              <w:rPr>
                <w:b/>
                <w:sz w:val="20"/>
                <w:szCs w:val="20"/>
              </w:rPr>
            </w:pPr>
            <w:r w:rsidRPr="002E55C1">
              <w:rPr>
                <w:b/>
                <w:sz w:val="20"/>
                <w:szCs w:val="20"/>
              </w:rPr>
              <w:t>2.3. Ученици стичу знања, усвајају вредности, развијају вештине и компетенције на часу.</w:t>
            </w:r>
          </w:p>
          <w:p w:rsidR="00B45CD1" w:rsidRPr="002E55C1" w:rsidRDefault="00D300EF" w:rsidP="002E55C1">
            <w:pPr>
              <w:pStyle w:val="Normal1"/>
              <w:spacing w:before="240" w:after="240"/>
              <w:ind w:firstLine="20"/>
              <w:rPr>
                <w:sz w:val="20"/>
                <w:szCs w:val="20"/>
              </w:rPr>
            </w:pPr>
            <w:r w:rsidRPr="002E55C1">
              <w:rPr>
                <w:sz w:val="20"/>
                <w:szCs w:val="20"/>
              </w:rPr>
              <w:t xml:space="preserve"> </w:t>
            </w:r>
          </w:p>
        </w:tc>
        <w:tc>
          <w:tcPr>
            <w:tcW w:w="1437" w:type="dxa"/>
            <w:tcBorders>
              <w:top w:val="nil"/>
              <w:left w:val="nil"/>
              <w:bottom w:val="single" w:sz="6" w:space="0" w:color="000000"/>
              <w:right w:val="single" w:sz="6" w:space="0" w:color="000000"/>
            </w:tcBorders>
            <w:tcMar>
              <w:top w:w="0" w:type="dxa"/>
              <w:left w:w="100" w:type="dxa"/>
              <w:bottom w:w="0" w:type="dxa"/>
              <w:right w:w="100" w:type="dxa"/>
            </w:tcMar>
          </w:tcPr>
          <w:p w:rsidR="00B45CD1" w:rsidRPr="002E55C1" w:rsidRDefault="00D300EF" w:rsidP="002E55C1">
            <w:pPr>
              <w:pStyle w:val="Normal1"/>
              <w:spacing w:before="240" w:after="240"/>
              <w:ind w:firstLine="20"/>
              <w:rPr>
                <w:sz w:val="20"/>
                <w:szCs w:val="20"/>
              </w:rPr>
            </w:pPr>
            <w:r w:rsidRPr="002E55C1">
              <w:rPr>
                <w:sz w:val="20"/>
                <w:szCs w:val="20"/>
              </w:rPr>
              <w:t>2.3.3. Ученик прикупља, критички процењује и анализира идеје, одговоре и решења.</w:t>
            </w:r>
          </w:p>
          <w:p w:rsidR="00B45CD1" w:rsidRPr="002E55C1" w:rsidRDefault="00D300EF" w:rsidP="002E55C1">
            <w:pPr>
              <w:pStyle w:val="Normal1"/>
              <w:spacing w:before="240" w:after="240"/>
              <w:rPr>
                <w:b/>
                <w:sz w:val="20"/>
                <w:szCs w:val="20"/>
              </w:rPr>
            </w:pPr>
            <w:r w:rsidRPr="002E55C1">
              <w:rPr>
                <w:b/>
                <w:sz w:val="20"/>
                <w:szCs w:val="20"/>
              </w:rPr>
              <w:t>Оцена: 2</w:t>
            </w:r>
          </w:p>
        </w:tc>
        <w:tc>
          <w:tcPr>
            <w:tcW w:w="2135" w:type="dxa"/>
            <w:tcBorders>
              <w:top w:val="nil"/>
              <w:left w:val="nil"/>
              <w:bottom w:val="single" w:sz="6" w:space="0" w:color="000000"/>
              <w:right w:val="single" w:sz="6" w:space="0" w:color="000000"/>
            </w:tcBorders>
            <w:tcMar>
              <w:top w:w="0" w:type="dxa"/>
              <w:left w:w="100" w:type="dxa"/>
              <w:bottom w:w="0" w:type="dxa"/>
              <w:right w:w="100" w:type="dxa"/>
            </w:tcMar>
          </w:tcPr>
          <w:p w:rsidR="00B45CD1" w:rsidRPr="002E55C1" w:rsidRDefault="00D300EF" w:rsidP="002E55C1">
            <w:pPr>
              <w:pStyle w:val="Normal1"/>
              <w:spacing w:before="240" w:after="240"/>
              <w:ind w:left="720"/>
              <w:rPr>
                <w:sz w:val="20"/>
                <w:szCs w:val="20"/>
              </w:rPr>
            </w:pPr>
            <w:r w:rsidRPr="002E55C1">
              <w:rPr>
                <w:sz w:val="20"/>
                <w:szCs w:val="20"/>
              </w:rPr>
              <w:t>-          Ученици користе интернет или као део домаћег задатка или на часу да проналазе информације о одређдној теми</w:t>
            </w:r>
          </w:p>
          <w:p w:rsidR="00B45CD1" w:rsidRPr="002E55C1" w:rsidRDefault="00D300EF" w:rsidP="002E55C1">
            <w:pPr>
              <w:pStyle w:val="Normal1"/>
              <w:spacing w:before="240" w:after="240"/>
              <w:ind w:left="720"/>
              <w:rPr>
                <w:sz w:val="20"/>
                <w:szCs w:val="20"/>
              </w:rPr>
            </w:pPr>
            <w:r w:rsidRPr="002E55C1">
              <w:rPr>
                <w:sz w:val="20"/>
                <w:szCs w:val="20"/>
              </w:rPr>
              <w:t>-          Наставник даје подршку у анализацији и проналажењу решења и одговора (облик рада: групни)</w:t>
            </w:r>
          </w:p>
        </w:tc>
        <w:tc>
          <w:tcPr>
            <w:tcW w:w="1793" w:type="dxa"/>
            <w:tcBorders>
              <w:top w:val="nil"/>
              <w:left w:val="nil"/>
              <w:bottom w:val="single" w:sz="6" w:space="0" w:color="000000"/>
              <w:right w:val="single" w:sz="6" w:space="0" w:color="000000"/>
            </w:tcBorders>
            <w:tcMar>
              <w:top w:w="0" w:type="dxa"/>
              <w:left w:w="100" w:type="dxa"/>
              <w:bottom w:w="0" w:type="dxa"/>
              <w:right w:w="100" w:type="dxa"/>
            </w:tcMar>
          </w:tcPr>
          <w:p w:rsidR="00B45CD1" w:rsidRPr="002E55C1" w:rsidRDefault="00D300EF" w:rsidP="002E55C1">
            <w:pPr>
              <w:pStyle w:val="Normal1"/>
              <w:spacing w:before="240" w:after="240"/>
              <w:ind w:firstLine="20"/>
              <w:rPr>
                <w:sz w:val="20"/>
                <w:szCs w:val="20"/>
              </w:rPr>
            </w:pPr>
            <w:r w:rsidRPr="002E55C1">
              <w:rPr>
                <w:sz w:val="20"/>
                <w:szCs w:val="20"/>
              </w:rPr>
              <w:t>-Ученици</w:t>
            </w:r>
          </w:p>
          <w:p w:rsidR="00B45CD1" w:rsidRPr="002E55C1" w:rsidRDefault="00D300EF" w:rsidP="002E55C1">
            <w:pPr>
              <w:pStyle w:val="Normal1"/>
              <w:spacing w:before="240" w:after="240"/>
              <w:ind w:firstLine="20"/>
              <w:rPr>
                <w:sz w:val="20"/>
                <w:szCs w:val="20"/>
              </w:rPr>
            </w:pPr>
            <w:r w:rsidRPr="002E55C1">
              <w:rPr>
                <w:sz w:val="20"/>
                <w:szCs w:val="20"/>
              </w:rPr>
              <w:t>-Учитељи и предметни наставници као кординатори</w:t>
            </w:r>
          </w:p>
        </w:tc>
        <w:tc>
          <w:tcPr>
            <w:tcW w:w="1437" w:type="dxa"/>
            <w:tcBorders>
              <w:top w:val="nil"/>
              <w:left w:val="nil"/>
              <w:bottom w:val="single" w:sz="6" w:space="0" w:color="000000"/>
              <w:right w:val="single" w:sz="6" w:space="0" w:color="000000"/>
            </w:tcBorders>
            <w:tcMar>
              <w:top w:w="0" w:type="dxa"/>
              <w:left w:w="100" w:type="dxa"/>
              <w:bottom w:w="0" w:type="dxa"/>
              <w:right w:w="100" w:type="dxa"/>
            </w:tcMar>
          </w:tcPr>
          <w:p w:rsidR="00B45CD1" w:rsidRPr="002E55C1" w:rsidRDefault="00D300EF" w:rsidP="002E55C1">
            <w:pPr>
              <w:pStyle w:val="Normal1"/>
              <w:spacing w:before="240" w:after="240"/>
              <w:rPr>
                <w:sz w:val="20"/>
                <w:szCs w:val="20"/>
              </w:rPr>
            </w:pPr>
            <w:r w:rsidRPr="002E55C1">
              <w:rPr>
                <w:sz w:val="20"/>
                <w:szCs w:val="20"/>
              </w:rPr>
              <w:t>До краја школске године</w:t>
            </w:r>
          </w:p>
        </w:tc>
      </w:tr>
      <w:tr w:rsidR="00B45CD1" w:rsidTr="007C1F83">
        <w:trPr>
          <w:trHeight w:val="1905"/>
        </w:trPr>
        <w:tc>
          <w:tcPr>
            <w:tcW w:w="127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45CD1" w:rsidRDefault="00B45CD1">
            <w:pPr>
              <w:pStyle w:val="Normal1"/>
              <w:spacing w:before="280" w:after="280"/>
              <w:jc w:val="both"/>
              <w:rPr>
                <w:sz w:val="22"/>
                <w:szCs w:val="22"/>
              </w:rPr>
            </w:pPr>
          </w:p>
        </w:tc>
        <w:tc>
          <w:tcPr>
            <w:tcW w:w="1560" w:type="dxa"/>
            <w:vMerge w:val="restart"/>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B45CD1" w:rsidRDefault="00D300EF" w:rsidP="002E55C1">
            <w:pPr>
              <w:pStyle w:val="Normal1"/>
              <w:spacing w:before="240" w:after="240"/>
              <w:ind w:firstLine="20"/>
              <w:rPr>
                <w:b/>
                <w:sz w:val="22"/>
                <w:szCs w:val="22"/>
              </w:rPr>
            </w:pPr>
            <w:r>
              <w:rPr>
                <w:b/>
                <w:sz w:val="22"/>
                <w:szCs w:val="22"/>
              </w:rPr>
              <w:t>2.4. Поступци вредновања су у функцији даљег учења.</w:t>
            </w:r>
          </w:p>
          <w:p w:rsidR="00B45CD1" w:rsidRDefault="00D300EF" w:rsidP="002E55C1">
            <w:pPr>
              <w:pStyle w:val="Normal1"/>
              <w:spacing w:before="240" w:after="240"/>
              <w:ind w:firstLine="20"/>
              <w:rPr>
                <w:sz w:val="22"/>
                <w:szCs w:val="22"/>
              </w:rPr>
            </w:pPr>
            <w:r>
              <w:rPr>
                <w:sz w:val="22"/>
                <w:szCs w:val="22"/>
              </w:rPr>
              <w:t xml:space="preserve"> </w:t>
            </w:r>
          </w:p>
        </w:tc>
        <w:tc>
          <w:tcPr>
            <w:tcW w:w="1437"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B45CD1" w:rsidRDefault="00D300EF" w:rsidP="002E55C1">
            <w:pPr>
              <w:pStyle w:val="Normal1"/>
              <w:spacing w:before="240" w:after="240"/>
              <w:ind w:firstLine="20"/>
              <w:rPr>
                <w:sz w:val="22"/>
                <w:szCs w:val="22"/>
              </w:rPr>
            </w:pPr>
            <w:r>
              <w:rPr>
                <w:sz w:val="22"/>
                <w:szCs w:val="22"/>
              </w:rPr>
              <w:t>2.4.4. Ученик поставља себи циљеве у учењу.</w:t>
            </w:r>
          </w:p>
          <w:p w:rsidR="00B45CD1" w:rsidRDefault="00D300EF" w:rsidP="002E55C1">
            <w:pPr>
              <w:pStyle w:val="Normal1"/>
              <w:spacing w:before="240" w:after="240"/>
              <w:rPr>
                <w:b/>
                <w:sz w:val="22"/>
                <w:szCs w:val="22"/>
              </w:rPr>
            </w:pPr>
            <w:r>
              <w:rPr>
                <w:b/>
                <w:sz w:val="22"/>
                <w:szCs w:val="22"/>
              </w:rPr>
              <w:t>Оцена: 2</w:t>
            </w:r>
          </w:p>
        </w:tc>
        <w:tc>
          <w:tcPr>
            <w:tcW w:w="213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B45CD1" w:rsidRDefault="00D300EF" w:rsidP="002E55C1">
            <w:pPr>
              <w:pStyle w:val="Normal1"/>
              <w:spacing w:before="240" w:after="240"/>
              <w:ind w:firstLine="20"/>
              <w:rPr>
                <w:sz w:val="22"/>
                <w:szCs w:val="22"/>
              </w:rPr>
            </w:pPr>
            <w:r>
              <w:rPr>
                <w:sz w:val="22"/>
                <w:szCs w:val="22"/>
              </w:rPr>
              <w:t>-На почетку часа ученици себи постављају циљ и шта очекивају да науче („Шта очекујем од овог часа?“)</w:t>
            </w:r>
          </w:p>
        </w:tc>
        <w:tc>
          <w:tcPr>
            <w:tcW w:w="1793"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B45CD1" w:rsidRDefault="00D300EF" w:rsidP="002E55C1">
            <w:pPr>
              <w:pStyle w:val="Normal1"/>
              <w:spacing w:before="240" w:after="240"/>
              <w:ind w:firstLine="20"/>
              <w:rPr>
                <w:sz w:val="22"/>
                <w:szCs w:val="22"/>
              </w:rPr>
            </w:pPr>
            <w:r>
              <w:rPr>
                <w:sz w:val="22"/>
                <w:szCs w:val="22"/>
              </w:rPr>
              <w:t>ученици</w:t>
            </w:r>
          </w:p>
        </w:tc>
        <w:tc>
          <w:tcPr>
            <w:tcW w:w="1437"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B45CD1" w:rsidRDefault="00D300EF" w:rsidP="002E55C1">
            <w:pPr>
              <w:pStyle w:val="Normal1"/>
              <w:spacing w:before="240" w:after="240"/>
              <w:rPr>
                <w:sz w:val="22"/>
                <w:szCs w:val="22"/>
              </w:rPr>
            </w:pPr>
            <w:r>
              <w:rPr>
                <w:sz w:val="22"/>
                <w:szCs w:val="22"/>
              </w:rPr>
              <w:t>До краја школске године</w:t>
            </w:r>
          </w:p>
        </w:tc>
      </w:tr>
      <w:tr w:rsidR="00B45CD1">
        <w:trPr>
          <w:trHeight w:val="3195"/>
        </w:trPr>
        <w:tc>
          <w:tcPr>
            <w:tcW w:w="1273"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45CD1" w:rsidRDefault="00B45CD1">
            <w:pPr>
              <w:pStyle w:val="Normal1"/>
              <w:spacing w:before="280" w:after="280"/>
              <w:jc w:val="both"/>
              <w:rPr>
                <w:sz w:val="22"/>
                <w:szCs w:val="22"/>
              </w:rPr>
            </w:pPr>
          </w:p>
        </w:tc>
        <w:tc>
          <w:tcPr>
            <w:tcW w:w="156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45CD1" w:rsidRDefault="00B45CD1" w:rsidP="002E55C1">
            <w:pPr>
              <w:pStyle w:val="Normal1"/>
              <w:widowControl w:val="0"/>
              <w:pBdr>
                <w:top w:val="nil"/>
                <w:left w:val="nil"/>
                <w:bottom w:val="nil"/>
                <w:right w:val="nil"/>
                <w:between w:val="nil"/>
              </w:pBdr>
              <w:spacing w:line="276" w:lineRule="auto"/>
              <w:rPr>
                <w:sz w:val="22"/>
                <w:szCs w:val="22"/>
              </w:rPr>
            </w:pPr>
          </w:p>
        </w:tc>
        <w:tc>
          <w:tcPr>
            <w:tcW w:w="143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45CD1" w:rsidRDefault="00D300EF" w:rsidP="002E55C1">
            <w:pPr>
              <w:pStyle w:val="Normal1"/>
              <w:spacing w:before="240" w:after="240"/>
              <w:ind w:firstLine="20"/>
              <w:rPr>
                <w:sz w:val="22"/>
                <w:szCs w:val="22"/>
              </w:rPr>
            </w:pPr>
            <w:r>
              <w:rPr>
                <w:sz w:val="22"/>
                <w:szCs w:val="22"/>
              </w:rPr>
              <w:t>2.4.5. Ученик уме критички да процени свој напредак и напредак осталих ученика.</w:t>
            </w:r>
          </w:p>
          <w:p w:rsidR="00B45CD1" w:rsidRDefault="00D300EF" w:rsidP="002E55C1">
            <w:pPr>
              <w:pStyle w:val="Normal1"/>
              <w:spacing w:before="240" w:after="240"/>
              <w:rPr>
                <w:b/>
                <w:sz w:val="22"/>
                <w:szCs w:val="22"/>
              </w:rPr>
            </w:pPr>
            <w:r>
              <w:rPr>
                <w:b/>
                <w:sz w:val="22"/>
                <w:szCs w:val="22"/>
              </w:rPr>
              <w:t>Оцена: 2</w:t>
            </w:r>
          </w:p>
          <w:p w:rsidR="00B45CD1" w:rsidRDefault="00D300EF" w:rsidP="002E55C1">
            <w:pPr>
              <w:pStyle w:val="Normal1"/>
              <w:spacing w:before="240" w:after="240"/>
              <w:ind w:firstLine="20"/>
              <w:rPr>
                <w:sz w:val="22"/>
                <w:szCs w:val="22"/>
              </w:rPr>
            </w:pPr>
            <w:r>
              <w:rPr>
                <w:sz w:val="22"/>
                <w:szCs w:val="22"/>
              </w:rPr>
              <w:lastRenderedPageBreak/>
              <w:t xml:space="preserve"> </w:t>
            </w:r>
          </w:p>
        </w:tc>
        <w:tc>
          <w:tcPr>
            <w:tcW w:w="21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45CD1" w:rsidRDefault="00D300EF" w:rsidP="002E55C1">
            <w:pPr>
              <w:pStyle w:val="Normal1"/>
              <w:spacing w:before="240" w:after="240"/>
              <w:ind w:firstLine="20"/>
              <w:rPr>
                <w:sz w:val="22"/>
                <w:szCs w:val="22"/>
              </w:rPr>
            </w:pPr>
            <w:r>
              <w:rPr>
                <w:sz w:val="22"/>
                <w:szCs w:val="22"/>
              </w:rPr>
              <w:lastRenderedPageBreak/>
              <w:t>-На крају часа следи самовреднованје или вреднованње групног рада (нпр.у облику кратке анкете или усмено)</w:t>
            </w:r>
          </w:p>
        </w:tc>
        <w:tc>
          <w:tcPr>
            <w:tcW w:w="179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45CD1" w:rsidRDefault="00D300EF" w:rsidP="002E55C1">
            <w:pPr>
              <w:pStyle w:val="Normal1"/>
              <w:spacing w:before="240" w:after="240"/>
              <w:ind w:firstLine="20"/>
              <w:rPr>
                <w:sz w:val="22"/>
                <w:szCs w:val="22"/>
              </w:rPr>
            </w:pPr>
            <w:r>
              <w:rPr>
                <w:sz w:val="22"/>
                <w:szCs w:val="22"/>
              </w:rPr>
              <w:t>-Ученици</w:t>
            </w:r>
          </w:p>
          <w:p w:rsidR="00B45CD1" w:rsidRDefault="00D300EF" w:rsidP="002E55C1">
            <w:pPr>
              <w:pStyle w:val="Normal1"/>
              <w:spacing w:before="240" w:after="240"/>
              <w:ind w:firstLine="20"/>
              <w:rPr>
                <w:sz w:val="22"/>
                <w:szCs w:val="22"/>
              </w:rPr>
            </w:pPr>
            <w:r>
              <w:rPr>
                <w:sz w:val="22"/>
                <w:szCs w:val="22"/>
              </w:rPr>
              <w:t>-Учитељи и предметни наставници као кординатори</w:t>
            </w:r>
          </w:p>
        </w:tc>
        <w:tc>
          <w:tcPr>
            <w:tcW w:w="143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45CD1" w:rsidRDefault="00D300EF" w:rsidP="002E55C1">
            <w:pPr>
              <w:pStyle w:val="Normal1"/>
              <w:spacing w:before="240" w:after="240"/>
              <w:rPr>
                <w:sz w:val="22"/>
                <w:szCs w:val="22"/>
              </w:rPr>
            </w:pPr>
            <w:r>
              <w:rPr>
                <w:sz w:val="22"/>
                <w:szCs w:val="22"/>
              </w:rPr>
              <w:t>До краја школске године</w:t>
            </w:r>
          </w:p>
        </w:tc>
      </w:tr>
      <w:tr w:rsidR="00B45CD1">
        <w:trPr>
          <w:trHeight w:val="3225"/>
        </w:trPr>
        <w:tc>
          <w:tcPr>
            <w:tcW w:w="1273"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45CD1" w:rsidRDefault="00B45CD1">
            <w:pPr>
              <w:pStyle w:val="Normal1"/>
              <w:spacing w:before="280" w:after="280"/>
              <w:jc w:val="both"/>
              <w:rPr>
                <w:sz w:val="22"/>
                <w:szCs w:val="22"/>
              </w:rPr>
            </w:pP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2E55C1" w:rsidRDefault="00D300EF" w:rsidP="002E55C1">
            <w:pPr>
              <w:pStyle w:val="Normal1"/>
              <w:spacing w:before="240" w:after="240"/>
              <w:ind w:firstLine="20"/>
              <w:rPr>
                <w:b/>
                <w:sz w:val="20"/>
                <w:szCs w:val="20"/>
              </w:rPr>
            </w:pPr>
            <w:r w:rsidRPr="002E55C1">
              <w:rPr>
                <w:b/>
                <w:sz w:val="20"/>
                <w:szCs w:val="20"/>
              </w:rPr>
              <w:t>2.5. Сваки ученик има прилику да буде успешан.</w:t>
            </w:r>
          </w:p>
          <w:p w:rsidR="00B45CD1" w:rsidRPr="002E55C1" w:rsidRDefault="00D300EF" w:rsidP="002E55C1">
            <w:pPr>
              <w:pStyle w:val="Normal1"/>
              <w:spacing w:before="240" w:after="240"/>
              <w:ind w:firstLine="20"/>
              <w:rPr>
                <w:sz w:val="20"/>
                <w:szCs w:val="20"/>
              </w:rPr>
            </w:pPr>
            <w:r w:rsidRPr="002E55C1">
              <w:rPr>
                <w:sz w:val="20"/>
                <w:szCs w:val="20"/>
              </w:rPr>
              <w:t xml:space="preserve"> </w:t>
            </w:r>
          </w:p>
        </w:tc>
        <w:tc>
          <w:tcPr>
            <w:tcW w:w="143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2E55C1" w:rsidRDefault="00D300EF" w:rsidP="002E55C1">
            <w:pPr>
              <w:pStyle w:val="Normal1"/>
              <w:spacing w:before="240" w:after="240"/>
              <w:ind w:firstLine="20"/>
              <w:rPr>
                <w:sz w:val="20"/>
                <w:szCs w:val="20"/>
              </w:rPr>
            </w:pPr>
            <w:r w:rsidRPr="002E55C1">
              <w:rPr>
                <w:sz w:val="20"/>
                <w:szCs w:val="20"/>
              </w:rPr>
              <w:t>2.5.4. Ученик има могућност избора у вези са начином обраде теме, обликом рада или материјала.</w:t>
            </w:r>
          </w:p>
          <w:p w:rsidR="00B45CD1" w:rsidRPr="002E55C1" w:rsidRDefault="00D300EF" w:rsidP="002E55C1">
            <w:pPr>
              <w:pStyle w:val="Normal1"/>
              <w:spacing w:before="240" w:after="240"/>
              <w:rPr>
                <w:b/>
                <w:sz w:val="20"/>
                <w:szCs w:val="20"/>
              </w:rPr>
            </w:pPr>
            <w:r w:rsidRPr="002E55C1">
              <w:rPr>
                <w:b/>
                <w:sz w:val="20"/>
                <w:szCs w:val="20"/>
              </w:rPr>
              <w:t>Оцена: 2</w:t>
            </w:r>
          </w:p>
        </w:tc>
        <w:tc>
          <w:tcPr>
            <w:tcW w:w="21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2E55C1" w:rsidRDefault="00D300EF" w:rsidP="002E55C1">
            <w:pPr>
              <w:pStyle w:val="Normal1"/>
              <w:spacing w:before="240" w:after="240"/>
              <w:ind w:firstLine="20"/>
              <w:rPr>
                <w:sz w:val="20"/>
                <w:szCs w:val="20"/>
              </w:rPr>
            </w:pPr>
            <w:r w:rsidRPr="002E55C1">
              <w:rPr>
                <w:sz w:val="20"/>
                <w:szCs w:val="20"/>
              </w:rPr>
              <w:t>-Наставник омогућује ученицима избор облика рада, групни или индивидуални, у зависности од наставне теме и области</w:t>
            </w:r>
          </w:p>
        </w:tc>
        <w:tc>
          <w:tcPr>
            <w:tcW w:w="179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2E55C1" w:rsidRDefault="00D300EF" w:rsidP="002E55C1">
            <w:pPr>
              <w:pStyle w:val="Normal1"/>
              <w:spacing w:before="240" w:after="240"/>
              <w:ind w:firstLine="20"/>
              <w:rPr>
                <w:sz w:val="20"/>
                <w:szCs w:val="20"/>
              </w:rPr>
            </w:pPr>
            <w:r w:rsidRPr="002E55C1">
              <w:rPr>
                <w:sz w:val="20"/>
                <w:szCs w:val="20"/>
              </w:rPr>
              <w:t>-Ученици</w:t>
            </w:r>
          </w:p>
          <w:p w:rsidR="00B45CD1" w:rsidRPr="002E55C1" w:rsidRDefault="00D300EF" w:rsidP="002E55C1">
            <w:pPr>
              <w:pStyle w:val="Normal1"/>
              <w:spacing w:before="240" w:after="240"/>
              <w:ind w:firstLine="20"/>
              <w:rPr>
                <w:sz w:val="20"/>
                <w:szCs w:val="20"/>
              </w:rPr>
            </w:pPr>
            <w:r w:rsidRPr="002E55C1">
              <w:rPr>
                <w:sz w:val="20"/>
                <w:szCs w:val="20"/>
              </w:rPr>
              <w:t>-Учитељи и предметни наставници као кординатори</w:t>
            </w:r>
          </w:p>
        </w:tc>
        <w:tc>
          <w:tcPr>
            <w:tcW w:w="143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2E55C1" w:rsidRDefault="00D300EF" w:rsidP="002E55C1">
            <w:pPr>
              <w:pStyle w:val="Normal1"/>
              <w:spacing w:before="240" w:after="240"/>
              <w:rPr>
                <w:sz w:val="20"/>
                <w:szCs w:val="20"/>
              </w:rPr>
            </w:pPr>
            <w:r w:rsidRPr="002E55C1">
              <w:rPr>
                <w:sz w:val="20"/>
                <w:szCs w:val="20"/>
              </w:rPr>
              <w:t>До краја школске године</w:t>
            </w:r>
          </w:p>
        </w:tc>
      </w:tr>
    </w:tbl>
    <w:p w:rsidR="00B45CD1" w:rsidRDefault="00D300EF">
      <w:pPr>
        <w:pStyle w:val="Normal1"/>
        <w:spacing w:before="240" w:after="240"/>
        <w:ind w:firstLine="20"/>
        <w:jc w:val="both"/>
      </w:pPr>
      <w:r>
        <w:t xml:space="preserve"> </w:t>
      </w:r>
    </w:p>
    <w:p w:rsidR="007C1F83" w:rsidRDefault="007C1F83">
      <w:r>
        <w:br w:type="page"/>
      </w:r>
    </w:p>
    <w:p w:rsidR="00B45CD1" w:rsidRDefault="00D300EF">
      <w:pPr>
        <w:pStyle w:val="Normal1"/>
        <w:spacing w:before="240" w:after="240"/>
        <w:ind w:firstLine="20"/>
        <w:jc w:val="both"/>
        <w:rPr>
          <w:sz w:val="22"/>
          <w:szCs w:val="22"/>
        </w:rPr>
      </w:pPr>
      <w:r>
        <w:lastRenderedPageBreak/>
        <w:t>ОБЛАСТ КВАЛИТЕТА 3</w:t>
      </w:r>
      <w:r>
        <w:rPr>
          <w:b/>
        </w:rPr>
        <w:t xml:space="preserve">. </w:t>
      </w:r>
      <w:r>
        <w:rPr>
          <w:sz w:val="22"/>
          <w:szCs w:val="22"/>
        </w:rPr>
        <w:t>ОБРАЗОВНА ПОСТИГНУЋА УЧЕНИКА</w:t>
      </w:r>
    </w:p>
    <w:tbl>
      <w:tblPr>
        <w:tblStyle w:val="afff6"/>
        <w:tblW w:w="9637" w:type="dxa"/>
        <w:tblBorders>
          <w:top w:val="nil"/>
          <w:left w:val="nil"/>
          <w:bottom w:val="nil"/>
          <w:right w:val="nil"/>
          <w:insideH w:val="nil"/>
          <w:insideV w:val="nil"/>
        </w:tblBorders>
        <w:tblLayout w:type="fixed"/>
        <w:tblLook w:val="0600" w:firstRow="0" w:lastRow="0" w:firstColumn="0" w:lastColumn="0" w:noHBand="1" w:noVBand="1"/>
      </w:tblPr>
      <w:tblGrid>
        <w:gridCol w:w="1644"/>
        <w:gridCol w:w="1717"/>
        <w:gridCol w:w="1660"/>
        <w:gridCol w:w="1876"/>
        <w:gridCol w:w="1370"/>
        <w:gridCol w:w="1370"/>
      </w:tblGrid>
      <w:tr w:rsidR="00B45CD1">
        <w:trPr>
          <w:trHeight w:val="840"/>
        </w:trPr>
        <w:tc>
          <w:tcPr>
            <w:tcW w:w="1644"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B45CD1" w:rsidRDefault="00D300EF">
            <w:pPr>
              <w:pStyle w:val="Normal1"/>
              <w:spacing w:before="120" w:after="120" w:line="276" w:lineRule="auto"/>
              <w:jc w:val="center"/>
              <w:rPr>
                <w:b/>
                <w:sz w:val="16"/>
                <w:szCs w:val="16"/>
              </w:rPr>
            </w:pPr>
            <w:r>
              <w:rPr>
                <w:b/>
                <w:sz w:val="16"/>
                <w:szCs w:val="16"/>
              </w:rPr>
              <w:t>ОБЛАСТ КВАЛИТЕТА</w:t>
            </w:r>
          </w:p>
        </w:tc>
        <w:tc>
          <w:tcPr>
            <w:tcW w:w="1716"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B45CD1" w:rsidRDefault="00D300EF">
            <w:pPr>
              <w:pStyle w:val="Normal1"/>
              <w:spacing w:before="120" w:after="120" w:line="276" w:lineRule="auto"/>
              <w:jc w:val="center"/>
              <w:rPr>
                <w:b/>
                <w:sz w:val="16"/>
                <w:szCs w:val="16"/>
              </w:rPr>
            </w:pPr>
            <w:r>
              <w:rPr>
                <w:b/>
                <w:sz w:val="16"/>
                <w:szCs w:val="16"/>
              </w:rPr>
              <w:t>КЉУЧНИ СТАНДАРДИ</w:t>
            </w:r>
          </w:p>
        </w:tc>
        <w:tc>
          <w:tcPr>
            <w:tcW w:w="1659"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B45CD1" w:rsidRDefault="00D300EF">
            <w:pPr>
              <w:pStyle w:val="Normal1"/>
              <w:spacing w:before="120" w:after="120" w:line="276" w:lineRule="auto"/>
              <w:jc w:val="center"/>
              <w:rPr>
                <w:b/>
                <w:sz w:val="16"/>
                <w:szCs w:val="16"/>
              </w:rPr>
            </w:pPr>
            <w:r>
              <w:rPr>
                <w:b/>
                <w:sz w:val="16"/>
                <w:szCs w:val="16"/>
              </w:rPr>
              <w:t>ИНДИКАТОРИ/</w:t>
            </w:r>
          </w:p>
          <w:p w:rsidR="00B45CD1" w:rsidRDefault="00D300EF">
            <w:pPr>
              <w:pStyle w:val="Normal1"/>
              <w:spacing w:before="120" w:after="120" w:line="276" w:lineRule="auto"/>
              <w:jc w:val="center"/>
              <w:rPr>
                <w:b/>
                <w:sz w:val="16"/>
                <w:szCs w:val="16"/>
              </w:rPr>
            </w:pPr>
            <w:r>
              <w:rPr>
                <w:b/>
                <w:sz w:val="16"/>
                <w:szCs w:val="16"/>
              </w:rPr>
              <w:t>ОЦЕНА</w:t>
            </w:r>
          </w:p>
        </w:tc>
        <w:tc>
          <w:tcPr>
            <w:tcW w:w="187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B45CD1" w:rsidRDefault="00D300EF">
            <w:pPr>
              <w:pStyle w:val="Normal1"/>
              <w:spacing w:before="120" w:after="120" w:line="276" w:lineRule="auto"/>
              <w:jc w:val="center"/>
              <w:rPr>
                <w:b/>
                <w:sz w:val="16"/>
                <w:szCs w:val="16"/>
              </w:rPr>
            </w:pPr>
            <w:r>
              <w:rPr>
                <w:b/>
                <w:sz w:val="16"/>
                <w:szCs w:val="16"/>
              </w:rPr>
              <w:t>МЕРЕ/АКТИВНОСТИ ЗА УНАПРЕЂЕЊЕ</w:t>
            </w:r>
          </w:p>
        </w:tc>
        <w:tc>
          <w:tcPr>
            <w:tcW w:w="137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B45CD1" w:rsidRDefault="00D300EF">
            <w:pPr>
              <w:pStyle w:val="Normal1"/>
              <w:spacing w:before="120" w:after="120" w:line="276" w:lineRule="auto"/>
              <w:jc w:val="center"/>
              <w:rPr>
                <w:b/>
                <w:sz w:val="16"/>
                <w:szCs w:val="16"/>
              </w:rPr>
            </w:pPr>
            <w:r>
              <w:rPr>
                <w:b/>
                <w:sz w:val="16"/>
                <w:szCs w:val="16"/>
              </w:rPr>
              <w:t>НОСИОЦИ РЕАЛИЗАЦИЈЕ</w:t>
            </w:r>
          </w:p>
        </w:tc>
        <w:tc>
          <w:tcPr>
            <w:tcW w:w="137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B45CD1" w:rsidRDefault="00D300EF">
            <w:pPr>
              <w:pStyle w:val="Normal1"/>
              <w:spacing w:before="120" w:after="120" w:line="276" w:lineRule="auto"/>
              <w:jc w:val="center"/>
              <w:rPr>
                <w:b/>
                <w:sz w:val="16"/>
                <w:szCs w:val="16"/>
              </w:rPr>
            </w:pPr>
            <w:r>
              <w:rPr>
                <w:b/>
                <w:sz w:val="16"/>
                <w:szCs w:val="16"/>
              </w:rPr>
              <w:t>ВРЕМЕ РЕАЛИЗАЦИЈЕ</w:t>
            </w:r>
          </w:p>
        </w:tc>
      </w:tr>
      <w:tr w:rsidR="00B45CD1">
        <w:trPr>
          <w:trHeight w:val="4170"/>
        </w:trPr>
        <w:tc>
          <w:tcPr>
            <w:tcW w:w="1644" w:type="dxa"/>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120" w:after="120" w:line="276" w:lineRule="auto"/>
              <w:rPr>
                <w:b/>
                <w:sz w:val="20"/>
                <w:szCs w:val="20"/>
              </w:rPr>
            </w:pPr>
            <w:r w:rsidRPr="0040311B">
              <w:rPr>
                <w:b/>
                <w:sz w:val="20"/>
                <w:szCs w:val="20"/>
              </w:rPr>
              <w:t>3. ОБРАЗОВНА ПОСТИГНУЋА УЧЕНИКА</w:t>
            </w:r>
          </w:p>
        </w:tc>
        <w:tc>
          <w:tcPr>
            <w:tcW w:w="1716"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120" w:after="120" w:line="276" w:lineRule="auto"/>
              <w:rPr>
                <w:b/>
                <w:sz w:val="20"/>
                <w:szCs w:val="20"/>
              </w:rPr>
            </w:pPr>
            <w:r w:rsidRPr="0040311B">
              <w:rPr>
                <w:b/>
                <w:sz w:val="20"/>
                <w:szCs w:val="20"/>
              </w:rPr>
              <w:t>3.1. Резултати ученика на завршном испиту показују оствареност стандарда постигнућа наставних предмета, односно оствареност постављених индивидуалних циљева учења.</w:t>
            </w:r>
          </w:p>
          <w:p w:rsidR="00B45CD1" w:rsidRPr="0040311B" w:rsidRDefault="00D300EF" w:rsidP="0040311B">
            <w:pPr>
              <w:pStyle w:val="Normal1"/>
              <w:spacing w:before="120" w:after="120" w:line="276" w:lineRule="auto"/>
              <w:rPr>
                <w:sz w:val="20"/>
                <w:szCs w:val="20"/>
              </w:rPr>
            </w:pPr>
            <w:r w:rsidRPr="0040311B">
              <w:rPr>
                <w:sz w:val="20"/>
                <w:szCs w:val="20"/>
              </w:rPr>
              <w:t xml:space="preserve"> </w:t>
            </w:r>
          </w:p>
        </w:tc>
        <w:tc>
          <w:tcPr>
            <w:tcW w:w="165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120" w:after="120" w:line="276" w:lineRule="auto"/>
              <w:rPr>
                <w:sz w:val="20"/>
                <w:szCs w:val="20"/>
              </w:rPr>
            </w:pPr>
            <w:r w:rsidRPr="0040311B">
              <w:rPr>
                <w:sz w:val="20"/>
                <w:szCs w:val="20"/>
              </w:rPr>
              <w:t>3.1.2. Најмање 80% ученика остварује основни ниво стандарда постигнућа на тестовима из српског/матерњег језика и математике.</w:t>
            </w:r>
          </w:p>
          <w:p w:rsidR="00B45CD1" w:rsidRPr="0040311B" w:rsidRDefault="00D300EF" w:rsidP="0040311B">
            <w:pPr>
              <w:pStyle w:val="Normal1"/>
              <w:spacing w:before="120" w:after="120" w:line="276" w:lineRule="auto"/>
              <w:rPr>
                <w:b/>
                <w:sz w:val="20"/>
                <w:szCs w:val="20"/>
              </w:rPr>
            </w:pPr>
            <w:r w:rsidRPr="0040311B">
              <w:rPr>
                <w:b/>
                <w:sz w:val="20"/>
                <w:szCs w:val="20"/>
              </w:rPr>
              <w:t>Оцена: 2</w:t>
            </w: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120" w:after="120" w:line="276" w:lineRule="auto"/>
              <w:rPr>
                <w:sz w:val="20"/>
                <w:szCs w:val="20"/>
              </w:rPr>
            </w:pPr>
            <w:r w:rsidRPr="0040311B">
              <w:rPr>
                <w:sz w:val="20"/>
                <w:szCs w:val="20"/>
              </w:rPr>
              <w:t xml:space="preserve"> </w:t>
            </w:r>
          </w:p>
          <w:p w:rsidR="00B45CD1" w:rsidRPr="0040311B" w:rsidRDefault="00D300EF" w:rsidP="0040311B">
            <w:pPr>
              <w:pStyle w:val="Normal1"/>
              <w:rPr>
                <w:sz w:val="20"/>
                <w:szCs w:val="20"/>
              </w:rPr>
            </w:pPr>
            <w:r w:rsidRPr="0040311B">
              <w:rPr>
                <w:sz w:val="20"/>
                <w:szCs w:val="20"/>
              </w:rPr>
              <w:t>На припремним часовима већу пажњу посвећујемо на задацима основонгог нивоа. Више задатака од сваке врсте.</w:t>
            </w:r>
          </w:p>
          <w:p w:rsidR="00B45CD1" w:rsidRPr="0040311B" w:rsidRDefault="00D300EF" w:rsidP="0040311B">
            <w:pPr>
              <w:pStyle w:val="Normal1"/>
              <w:rPr>
                <w:sz w:val="20"/>
                <w:szCs w:val="20"/>
              </w:rPr>
            </w:pPr>
            <w:r w:rsidRPr="0040311B">
              <w:rPr>
                <w:sz w:val="20"/>
                <w:szCs w:val="20"/>
              </w:rPr>
              <w:t>Писање инициалних тестова.</w:t>
            </w:r>
          </w:p>
          <w:p w:rsidR="00B45CD1" w:rsidRPr="0040311B" w:rsidRDefault="00D300EF" w:rsidP="0040311B">
            <w:pPr>
              <w:pStyle w:val="Normal1"/>
              <w:spacing w:before="120" w:after="120" w:line="276" w:lineRule="auto"/>
              <w:rPr>
                <w:sz w:val="20"/>
                <w:szCs w:val="20"/>
              </w:rPr>
            </w:pPr>
            <w:r w:rsidRPr="0040311B">
              <w:rPr>
                <w:sz w:val="20"/>
                <w:szCs w:val="20"/>
              </w:rPr>
              <w:t xml:space="preserve"> </w:t>
            </w:r>
          </w:p>
        </w:tc>
        <w:tc>
          <w:tcPr>
            <w:tcW w:w="13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120" w:after="120" w:line="276" w:lineRule="auto"/>
              <w:rPr>
                <w:sz w:val="20"/>
                <w:szCs w:val="20"/>
              </w:rPr>
            </w:pPr>
            <w:r w:rsidRPr="0040311B">
              <w:rPr>
                <w:sz w:val="20"/>
                <w:szCs w:val="20"/>
              </w:rPr>
              <w:t xml:space="preserve"> предметни натавник</w:t>
            </w:r>
          </w:p>
        </w:tc>
        <w:tc>
          <w:tcPr>
            <w:tcW w:w="13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240" w:after="240"/>
              <w:rPr>
                <w:sz w:val="20"/>
                <w:szCs w:val="20"/>
              </w:rPr>
            </w:pPr>
            <w:r w:rsidRPr="0040311B">
              <w:rPr>
                <w:sz w:val="20"/>
                <w:szCs w:val="20"/>
              </w:rPr>
              <w:t>Током школске године</w:t>
            </w:r>
          </w:p>
          <w:p w:rsidR="00B45CD1" w:rsidRPr="0040311B" w:rsidRDefault="00D300EF" w:rsidP="0040311B">
            <w:pPr>
              <w:pStyle w:val="Normal1"/>
              <w:spacing w:before="240" w:after="240"/>
              <w:rPr>
                <w:sz w:val="20"/>
                <w:szCs w:val="20"/>
              </w:rPr>
            </w:pPr>
            <w:r w:rsidRPr="0040311B">
              <w:rPr>
                <w:sz w:val="20"/>
                <w:szCs w:val="20"/>
              </w:rPr>
              <w:t>октобар-јун</w:t>
            </w:r>
          </w:p>
          <w:p w:rsidR="00B45CD1" w:rsidRPr="0040311B" w:rsidRDefault="00D300EF" w:rsidP="0040311B">
            <w:pPr>
              <w:pStyle w:val="Normal1"/>
              <w:spacing w:before="240" w:after="240"/>
              <w:rPr>
                <w:sz w:val="20"/>
                <w:szCs w:val="20"/>
              </w:rPr>
            </w:pPr>
            <w:r w:rsidRPr="0040311B">
              <w:rPr>
                <w:sz w:val="20"/>
                <w:szCs w:val="20"/>
              </w:rPr>
              <w:t xml:space="preserve"> </w:t>
            </w:r>
          </w:p>
          <w:p w:rsidR="00B45CD1" w:rsidRPr="0040311B" w:rsidRDefault="00D300EF" w:rsidP="0040311B">
            <w:pPr>
              <w:pStyle w:val="Normal1"/>
              <w:spacing w:before="120" w:after="120" w:line="276" w:lineRule="auto"/>
              <w:rPr>
                <w:sz w:val="20"/>
                <w:szCs w:val="20"/>
              </w:rPr>
            </w:pPr>
            <w:r w:rsidRPr="0040311B">
              <w:rPr>
                <w:sz w:val="20"/>
                <w:szCs w:val="20"/>
              </w:rPr>
              <w:t xml:space="preserve"> </w:t>
            </w:r>
          </w:p>
        </w:tc>
      </w:tr>
      <w:tr w:rsidR="00B45CD1" w:rsidTr="007C1F83">
        <w:trPr>
          <w:trHeight w:val="4425"/>
        </w:trPr>
        <w:tc>
          <w:tcPr>
            <w:tcW w:w="1644"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45CD1" w:rsidRPr="0040311B" w:rsidRDefault="00B45CD1" w:rsidP="0040311B">
            <w:pPr>
              <w:pStyle w:val="Normal1"/>
              <w:spacing w:before="280" w:after="280"/>
              <w:rPr>
                <w:sz w:val="20"/>
                <w:szCs w:val="20"/>
              </w:rPr>
            </w:pPr>
          </w:p>
        </w:tc>
        <w:tc>
          <w:tcPr>
            <w:tcW w:w="1716"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45CD1" w:rsidRPr="0040311B" w:rsidRDefault="00B45CD1" w:rsidP="0040311B">
            <w:pPr>
              <w:pStyle w:val="Normal1"/>
              <w:spacing w:before="280" w:after="280"/>
              <w:rPr>
                <w:sz w:val="20"/>
                <w:szCs w:val="20"/>
              </w:rPr>
            </w:pPr>
          </w:p>
        </w:tc>
        <w:tc>
          <w:tcPr>
            <w:tcW w:w="165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120" w:after="120" w:line="276" w:lineRule="auto"/>
              <w:rPr>
                <w:sz w:val="20"/>
                <w:szCs w:val="20"/>
              </w:rPr>
            </w:pPr>
            <w:r w:rsidRPr="0040311B">
              <w:rPr>
                <w:sz w:val="20"/>
                <w:szCs w:val="20"/>
              </w:rPr>
              <w:t>3.1.3. Најмање 50% ученика остварује средњи ниво стандарда постигнућа на тестовима из српског/матерњег језика и математике.</w:t>
            </w:r>
          </w:p>
          <w:p w:rsidR="00B45CD1" w:rsidRPr="0040311B" w:rsidRDefault="00D300EF" w:rsidP="0040311B">
            <w:pPr>
              <w:pStyle w:val="Normal1"/>
              <w:spacing w:before="120" w:after="120" w:line="276" w:lineRule="auto"/>
              <w:rPr>
                <w:b/>
                <w:sz w:val="20"/>
                <w:szCs w:val="20"/>
              </w:rPr>
            </w:pPr>
            <w:r w:rsidRPr="0040311B">
              <w:rPr>
                <w:b/>
                <w:sz w:val="20"/>
                <w:szCs w:val="20"/>
              </w:rPr>
              <w:t>Оцена: 2</w:t>
            </w: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rPr>
                <w:sz w:val="20"/>
                <w:szCs w:val="20"/>
              </w:rPr>
            </w:pPr>
            <w:r w:rsidRPr="0040311B">
              <w:rPr>
                <w:sz w:val="20"/>
                <w:szCs w:val="20"/>
              </w:rPr>
              <w:t>На припремним часовима већу пажњу посветимо на задацима средњег нивоа.</w:t>
            </w:r>
          </w:p>
          <w:p w:rsidR="00B45CD1" w:rsidRPr="0040311B" w:rsidRDefault="00D300EF" w:rsidP="0040311B">
            <w:pPr>
              <w:pStyle w:val="Normal1"/>
              <w:rPr>
                <w:sz w:val="20"/>
                <w:szCs w:val="20"/>
              </w:rPr>
            </w:pPr>
            <w:r w:rsidRPr="0040311B">
              <w:rPr>
                <w:sz w:val="20"/>
                <w:szCs w:val="20"/>
              </w:rPr>
              <w:t>Акценат на задацима основног нивоа а затим допунити са средњим нивоом</w:t>
            </w:r>
          </w:p>
          <w:p w:rsidR="00B45CD1" w:rsidRPr="0040311B" w:rsidRDefault="00D300EF" w:rsidP="0040311B">
            <w:pPr>
              <w:pStyle w:val="Normal1"/>
              <w:rPr>
                <w:sz w:val="20"/>
                <w:szCs w:val="20"/>
              </w:rPr>
            </w:pPr>
            <w:r w:rsidRPr="0040311B">
              <w:rPr>
                <w:sz w:val="20"/>
                <w:szCs w:val="20"/>
              </w:rPr>
              <w:t>Писање инициалних тестова.</w:t>
            </w:r>
          </w:p>
          <w:p w:rsidR="00B45CD1" w:rsidRPr="0040311B" w:rsidRDefault="00D300EF" w:rsidP="0040311B">
            <w:pPr>
              <w:pStyle w:val="Normal1"/>
              <w:spacing w:before="120" w:after="120" w:line="276" w:lineRule="auto"/>
              <w:rPr>
                <w:sz w:val="20"/>
                <w:szCs w:val="20"/>
              </w:rPr>
            </w:pPr>
            <w:r w:rsidRPr="0040311B">
              <w:rPr>
                <w:sz w:val="20"/>
                <w:szCs w:val="20"/>
              </w:rPr>
              <w:t xml:space="preserve"> </w:t>
            </w:r>
          </w:p>
        </w:tc>
        <w:tc>
          <w:tcPr>
            <w:tcW w:w="13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120" w:after="120" w:line="276" w:lineRule="auto"/>
              <w:rPr>
                <w:sz w:val="20"/>
                <w:szCs w:val="20"/>
              </w:rPr>
            </w:pPr>
            <w:r w:rsidRPr="0040311B">
              <w:rPr>
                <w:sz w:val="20"/>
                <w:szCs w:val="20"/>
              </w:rPr>
              <w:t>предметни натавник</w:t>
            </w:r>
          </w:p>
        </w:tc>
        <w:tc>
          <w:tcPr>
            <w:tcW w:w="13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240" w:after="240"/>
              <w:rPr>
                <w:sz w:val="20"/>
                <w:szCs w:val="20"/>
              </w:rPr>
            </w:pPr>
            <w:r w:rsidRPr="0040311B">
              <w:rPr>
                <w:sz w:val="20"/>
                <w:szCs w:val="20"/>
              </w:rPr>
              <w:t>Током школске године</w:t>
            </w:r>
          </w:p>
          <w:p w:rsidR="00B45CD1" w:rsidRPr="0040311B" w:rsidRDefault="00D300EF" w:rsidP="0040311B">
            <w:pPr>
              <w:pStyle w:val="Normal1"/>
              <w:spacing w:before="240" w:after="240"/>
              <w:rPr>
                <w:sz w:val="20"/>
                <w:szCs w:val="20"/>
              </w:rPr>
            </w:pPr>
            <w:r w:rsidRPr="0040311B">
              <w:rPr>
                <w:sz w:val="20"/>
                <w:szCs w:val="20"/>
              </w:rPr>
              <w:t>октобар-јун</w:t>
            </w:r>
          </w:p>
          <w:p w:rsidR="00B45CD1" w:rsidRPr="0040311B" w:rsidRDefault="00D300EF" w:rsidP="0040311B">
            <w:pPr>
              <w:pStyle w:val="Normal1"/>
              <w:spacing w:before="240" w:after="240"/>
              <w:rPr>
                <w:sz w:val="20"/>
                <w:szCs w:val="20"/>
              </w:rPr>
            </w:pPr>
            <w:r w:rsidRPr="0040311B">
              <w:rPr>
                <w:sz w:val="20"/>
                <w:szCs w:val="20"/>
              </w:rPr>
              <w:t xml:space="preserve"> </w:t>
            </w:r>
          </w:p>
          <w:p w:rsidR="00B45CD1" w:rsidRPr="0040311B" w:rsidRDefault="00D300EF" w:rsidP="0040311B">
            <w:pPr>
              <w:pStyle w:val="Normal1"/>
              <w:spacing w:before="240" w:after="240"/>
              <w:rPr>
                <w:sz w:val="20"/>
                <w:szCs w:val="20"/>
              </w:rPr>
            </w:pPr>
            <w:r w:rsidRPr="0040311B">
              <w:rPr>
                <w:sz w:val="20"/>
                <w:szCs w:val="20"/>
              </w:rPr>
              <w:t xml:space="preserve"> </w:t>
            </w:r>
          </w:p>
        </w:tc>
      </w:tr>
      <w:tr w:rsidR="00B45CD1" w:rsidTr="007C1F83">
        <w:trPr>
          <w:trHeight w:val="4485"/>
        </w:trPr>
        <w:tc>
          <w:tcPr>
            <w:tcW w:w="1644"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45CD1" w:rsidRPr="0040311B" w:rsidRDefault="00B45CD1" w:rsidP="0040311B">
            <w:pPr>
              <w:pStyle w:val="Normal1"/>
              <w:spacing w:before="280" w:after="280"/>
              <w:rPr>
                <w:sz w:val="20"/>
                <w:szCs w:val="20"/>
              </w:rPr>
            </w:pPr>
          </w:p>
        </w:tc>
        <w:tc>
          <w:tcPr>
            <w:tcW w:w="1716" w:type="dxa"/>
            <w:vMerge/>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B45CD1" w:rsidRPr="0040311B" w:rsidRDefault="00B45CD1" w:rsidP="0040311B">
            <w:pPr>
              <w:pStyle w:val="Normal1"/>
              <w:spacing w:before="280" w:after="280"/>
              <w:rPr>
                <w:sz w:val="20"/>
                <w:szCs w:val="20"/>
              </w:rPr>
            </w:pPr>
          </w:p>
        </w:tc>
        <w:tc>
          <w:tcPr>
            <w:tcW w:w="1659"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120" w:after="120" w:line="276" w:lineRule="auto"/>
              <w:rPr>
                <w:sz w:val="20"/>
                <w:szCs w:val="20"/>
              </w:rPr>
            </w:pPr>
            <w:r w:rsidRPr="0040311B">
              <w:rPr>
                <w:sz w:val="20"/>
                <w:szCs w:val="20"/>
              </w:rPr>
              <w:t>3.1.4. Најмање 20% ученика остварује напредни ниво стандарда постигнућа на тестовима из српског/матерњег језика и математике.</w:t>
            </w:r>
          </w:p>
          <w:p w:rsidR="00B45CD1" w:rsidRPr="0040311B" w:rsidRDefault="00D300EF" w:rsidP="0040311B">
            <w:pPr>
              <w:pStyle w:val="Normal1"/>
              <w:spacing w:before="120" w:after="120" w:line="276" w:lineRule="auto"/>
              <w:rPr>
                <w:b/>
                <w:sz w:val="20"/>
                <w:szCs w:val="20"/>
              </w:rPr>
            </w:pPr>
            <w:r w:rsidRPr="0040311B">
              <w:rPr>
                <w:b/>
                <w:sz w:val="20"/>
                <w:szCs w:val="20"/>
              </w:rPr>
              <w:t>Оцена: 2</w:t>
            </w:r>
          </w:p>
        </w:tc>
        <w:tc>
          <w:tcPr>
            <w:tcW w:w="187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rPr>
                <w:sz w:val="20"/>
                <w:szCs w:val="20"/>
              </w:rPr>
            </w:pPr>
            <w:r w:rsidRPr="0040311B">
              <w:rPr>
                <w:sz w:val="20"/>
                <w:szCs w:val="20"/>
              </w:rPr>
              <w:t>На припремним часовима већу пажњу посветимо на задацима основонгог средњег и напредног нивоа.</w:t>
            </w:r>
          </w:p>
          <w:p w:rsidR="00B45CD1" w:rsidRPr="0040311B" w:rsidRDefault="00D300EF" w:rsidP="0040311B">
            <w:pPr>
              <w:pStyle w:val="Normal1"/>
              <w:rPr>
                <w:sz w:val="20"/>
                <w:szCs w:val="20"/>
              </w:rPr>
            </w:pPr>
            <w:r w:rsidRPr="0040311B">
              <w:rPr>
                <w:sz w:val="20"/>
                <w:szCs w:val="20"/>
              </w:rPr>
              <w:t>Вежбање задатака уз збирка за завршни испит.</w:t>
            </w:r>
          </w:p>
          <w:p w:rsidR="00B45CD1" w:rsidRPr="0040311B" w:rsidRDefault="00D300EF" w:rsidP="0040311B">
            <w:pPr>
              <w:pStyle w:val="Normal1"/>
              <w:rPr>
                <w:sz w:val="20"/>
                <w:szCs w:val="20"/>
              </w:rPr>
            </w:pPr>
            <w:r w:rsidRPr="0040311B">
              <w:rPr>
                <w:sz w:val="20"/>
                <w:szCs w:val="20"/>
              </w:rPr>
              <w:t>Више задатака од сваке врсте</w:t>
            </w:r>
          </w:p>
          <w:p w:rsidR="00B45CD1" w:rsidRPr="0040311B" w:rsidRDefault="00D300EF" w:rsidP="0040311B">
            <w:pPr>
              <w:pStyle w:val="Normal1"/>
              <w:rPr>
                <w:sz w:val="20"/>
                <w:szCs w:val="20"/>
              </w:rPr>
            </w:pPr>
            <w:r w:rsidRPr="0040311B">
              <w:rPr>
                <w:sz w:val="20"/>
                <w:szCs w:val="20"/>
              </w:rPr>
              <w:t>Писање инициалних тестова.</w:t>
            </w:r>
          </w:p>
        </w:tc>
        <w:tc>
          <w:tcPr>
            <w:tcW w:w="137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120" w:after="120" w:line="276" w:lineRule="auto"/>
              <w:rPr>
                <w:sz w:val="20"/>
                <w:szCs w:val="20"/>
              </w:rPr>
            </w:pPr>
            <w:r w:rsidRPr="0040311B">
              <w:rPr>
                <w:sz w:val="20"/>
                <w:szCs w:val="20"/>
              </w:rPr>
              <w:t>предметни натавник</w:t>
            </w:r>
          </w:p>
        </w:tc>
        <w:tc>
          <w:tcPr>
            <w:tcW w:w="137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240" w:after="240"/>
              <w:rPr>
                <w:sz w:val="20"/>
                <w:szCs w:val="20"/>
              </w:rPr>
            </w:pPr>
            <w:r w:rsidRPr="0040311B">
              <w:rPr>
                <w:sz w:val="20"/>
                <w:szCs w:val="20"/>
              </w:rPr>
              <w:t>Током школске године</w:t>
            </w:r>
          </w:p>
          <w:p w:rsidR="00B45CD1" w:rsidRPr="0040311B" w:rsidRDefault="00D300EF" w:rsidP="0040311B">
            <w:pPr>
              <w:pStyle w:val="Normal1"/>
              <w:spacing w:before="240" w:after="240"/>
              <w:rPr>
                <w:sz w:val="20"/>
                <w:szCs w:val="20"/>
              </w:rPr>
            </w:pPr>
            <w:r w:rsidRPr="0040311B">
              <w:rPr>
                <w:sz w:val="20"/>
                <w:szCs w:val="20"/>
              </w:rPr>
              <w:t>октобар-јун</w:t>
            </w:r>
          </w:p>
          <w:p w:rsidR="00B45CD1" w:rsidRPr="0040311B" w:rsidRDefault="00D300EF" w:rsidP="0040311B">
            <w:pPr>
              <w:pStyle w:val="Normal1"/>
              <w:spacing w:before="240" w:after="240"/>
              <w:rPr>
                <w:sz w:val="20"/>
                <w:szCs w:val="20"/>
              </w:rPr>
            </w:pPr>
            <w:r w:rsidRPr="0040311B">
              <w:rPr>
                <w:sz w:val="20"/>
                <w:szCs w:val="20"/>
              </w:rPr>
              <w:t xml:space="preserve"> </w:t>
            </w:r>
          </w:p>
          <w:p w:rsidR="00B45CD1" w:rsidRPr="0040311B" w:rsidRDefault="00D300EF" w:rsidP="0040311B">
            <w:pPr>
              <w:pStyle w:val="Normal1"/>
              <w:spacing w:before="240" w:after="240"/>
              <w:rPr>
                <w:sz w:val="20"/>
                <w:szCs w:val="20"/>
              </w:rPr>
            </w:pPr>
            <w:r w:rsidRPr="0040311B">
              <w:rPr>
                <w:sz w:val="20"/>
                <w:szCs w:val="20"/>
              </w:rPr>
              <w:t xml:space="preserve"> </w:t>
            </w:r>
          </w:p>
        </w:tc>
      </w:tr>
      <w:tr w:rsidR="00B45CD1" w:rsidTr="007C1F83">
        <w:trPr>
          <w:trHeight w:val="6465"/>
        </w:trPr>
        <w:tc>
          <w:tcPr>
            <w:tcW w:w="1644"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45CD1" w:rsidRPr="0040311B" w:rsidRDefault="00B45CD1" w:rsidP="0040311B">
            <w:pPr>
              <w:pStyle w:val="Normal1"/>
              <w:spacing w:before="280" w:after="280"/>
              <w:rPr>
                <w:sz w:val="20"/>
                <w:szCs w:val="20"/>
              </w:rPr>
            </w:pPr>
          </w:p>
        </w:tc>
        <w:tc>
          <w:tcPr>
            <w:tcW w:w="1716"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45CD1" w:rsidRPr="0040311B" w:rsidRDefault="00B45CD1" w:rsidP="0040311B">
            <w:pPr>
              <w:pStyle w:val="Normal1"/>
              <w:spacing w:before="280" w:after="280"/>
              <w:rPr>
                <w:sz w:val="20"/>
                <w:szCs w:val="20"/>
              </w:rPr>
            </w:pPr>
          </w:p>
        </w:tc>
        <w:tc>
          <w:tcPr>
            <w:tcW w:w="165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120" w:after="120" w:line="276" w:lineRule="auto"/>
              <w:rPr>
                <w:sz w:val="20"/>
                <w:szCs w:val="20"/>
              </w:rPr>
            </w:pPr>
            <w:r w:rsidRPr="0040311B">
              <w:rPr>
                <w:sz w:val="20"/>
                <w:szCs w:val="20"/>
              </w:rPr>
              <w:t>3.1.5. Резултати ученика на комбинованом тесту су на нивоу или изнад нивоа републичког просека.</w:t>
            </w:r>
          </w:p>
          <w:p w:rsidR="00B45CD1" w:rsidRPr="0040311B" w:rsidRDefault="00D300EF" w:rsidP="0040311B">
            <w:pPr>
              <w:pStyle w:val="Normal1"/>
              <w:spacing w:before="120" w:after="120" w:line="276" w:lineRule="auto"/>
              <w:rPr>
                <w:b/>
                <w:sz w:val="20"/>
                <w:szCs w:val="20"/>
              </w:rPr>
            </w:pPr>
            <w:r w:rsidRPr="0040311B">
              <w:rPr>
                <w:b/>
                <w:sz w:val="20"/>
                <w:szCs w:val="20"/>
              </w:rPr>
              <w:t>Оцена: 2</w:t>
            </w:r>
          </w:p>
          <w:p w:rsidR="00B45CD1" w:rsidRPr="0040311B" w:rsidRDefault="00D300EF" w:rsidP="0040311B">
            <w:pPr>
              <w:pStyle w:val="Normal1"/>
              <w:spacing w:before="120" w:after="120" w:line="276" w:lineRule="auto"/>
              <w:rPr>
                <w:sz w:val="20"/>
                <w:szCs w:val="20"/>
              </w:rPr>
            </w:pPr>
            <w:r w:rsidRPr="0040311B">
              <w:rPr>
                <w:sz w:val="20"/>
                <w:szCs w:val="20"/>
              </w:rPr>
              <w:t xml:space="preserve"> </w:t>
            </w: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240" w:line="276" w:lineRule="auto"/>
              <w:rPr>
                <w:sz w:val="20"/>
                <w:szCs w:val="20"/>
              </w:rPr>
            </w:pPr>
            <w:r w:rsidRPr="0040311B">
              <w:rPr>
                <w:sz w:val="20"/>
                <w:szCs w:val="20"/>
              </w:rPr>
              <w:t>На припремним часовима већу пажњу посветимо на задацима основонгог средњег и напредног нивоа. Погледамо раније тестове и збирке задатака. Анализирамо где су слабости ученика, и на следећим часовима бавимо проблематичним областима</w:t>
            </w:r>
          </w:p>
          <w:p w:rsidR="00B45CD1" w:rsidRPr="0040311B" w:rsidRDefault="00D300EF" w:rsidP="0040311B">
            <w:pPr>
              <w:pStyle w:val="Normal1"/>
              <w:spacing w:before="240" w:line="276" w:lineRule="auto"/>
              <w:rPr>
                <w:sz w:val="20"/>
                <w:szCs w:val="20"/>
              </w:rPr>
            </w:pPr>
            <w:r w:rsidRPr="0040311B">
              <w:rPr>
                <w:sz w:val="20"/>
                <w:szCs w:val="20"/>
              </w:rPr>
              <w:t>Писање инициалних тестова.</w:t>
            </w:r>
          </w:p>
        </w:tc>
        <w:tc>
          <w:tcPr>
            <w:tcW w:w="13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120" w:after="120" w:line="276" w:lineRule="auto"/>
              <w:rPr>
                <w:sz w:val="20"/>
                <w:szCs w:val="20"/>
              </w:rPr>
            </w:pPr>
            <w:r w:rsidRPr="0040311B">
              <w:rPr>
                <w:sz w:val="20"/>
                <w:szCs w:val="20"/>
              </w:rPr>
              <w:t>предметни натавник</w:t>
            </w:r>
          </w:p>
        </w:tc>
        <w:tc>
          <w:tcPr>
            <w:tcW w:w="13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240" w:after="240"/>
              <w:rPr>
                <w:sz w:val="20"/>
                <w:szCs w:val="20"/>
              </w:rPr>
            </w:pPr>
            <w:r w:rsidRPr="0040311B">
              <w:rPr>
                <w:sz w:val="20"/>
                <w:szCs w:val="20"/>
              </w:rPr>
              <w:t>Током школске године</w:t>
            </w:r>
          </w:p>
          <w:p w:rsidR="00B45CD1" w:rsidRPr="0040311B" w:rsidRDefault="00D300EF" w:rsidP="0040311B">
            <w:pPr>
              <w:pStyle w:val="Normal1"/>
              <w:spacing w:before="240" w:after="240"/>
              <w:rPr>
                <w:sz w:val="20"/>
                <w:szCs w:val="20"/>
              </w:rPr>
            </w:pPr>
            <w:r w:rsidRPr="0040311B">
              <w:rPr>
                <w:sz w:val="20"/>
                <w:szCs w:val="20"/>
              </w:rPr>
              <w:t xml:space="preserve"> </w:t>
            </w:r>
          </w:p>
        </w:tc>
      </w:tr>
      <w:tr w:rsidR="00B45CD1" w:rsidTr="007C1F83">
        <w:trPr>
          <w:trHeight w:val="7005"/>
        </w:trPr>
        <w:tc>
          <w:tcPr>
            <w:tcW w:w="1644"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120" w:after="120" w:line="276" w:lineRule="auto"/>
              <w:rPr>
                <w:sz w:val="20"/>
                <w:szCs w:val="20"/>
              </w:rPr>
            </w:pPr>
            <w:r w:rsidRPr="0040311B">
              <w:rPr>
                <w:sz w:val="20"/>
                <w:szCs w:val="20"/>
              </w:rPr>
              <w:lastRenderedPageBreak/>
              <w:t xml:space="preserve"> </w:t>
            </w:r>
          </w:p>
        </w:tc>
        <w:tc>
          <w:tcPr>
            <w:tcW w:w="1716"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120" w:after="120" w:line="276" w:lineRule="auto"/>
              <w:rPr>
                <w:sz w:val="20"/>
                <w:szCs w:val="20"/>
              </w:rPr>
            </w:pPr>
            <w:r w:rsidRPr="0040311B">
              <w:rPr>
                <w:sz w:val="20"/>
                <w:szCs w:val="20"/>
              </w:rPr>
              <w:t xml:space="preserve"> </w:t>
            </w:r>
          </w:p>
        </w:tc>
        <w:tc>
          <w:tcPr>
            <w:tcW w:w="1659"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120" w:after="120" w:line="276" w:lineRule="auto"/>
              <w:rPr>
                <w:sz w:val="20"/>
                <w:szCs w:val="20"/>
              </w:rPr>
            </w:pPr>
            <w:r w:rsidRPr="0040311B">
              <w:rPr>
                <w:sz w:val="20"/>
                <w:szCs w:val="20"/>
              </w:rPr>
              <w:t>3.1.6. Ученици који добијају додатну образовну подршку постужу очекиване резултате на завршном испиту у односу на индивидуалне циљеве/ исходе учења.</w:t>
            </w:r>
          </w:p>
          <w:p w:rsidR="00B45CD1" w:rsidRPr="0040311B" w:rsidRDefault="00D300EF" w:rsidP="0040311B">
            <w:pPr>
              <w:pStyle w:val="Normal1"/>
              <w:spacing w:before="120" w:after="120" w:line="276" w:lineRule="auto"/>
              <w:rPr>
                <w:b/>
                <w:sz w:val="20"/>
                <w:szCs w:val="20"/>
              </w:rPr>
            </w:pPr>
            <w:r w:rsidRPr="0040311B">
              <w:rPr>
                <w:b/>
                <w:sz w:val="20"/>
                <w:szCs w:val="20"/>
              </w:rPr>
              <w:t>Оцена: 2</w:t>
            </w:r>
          </w:p>
        </w:tc>
        <w:tc>
          <w:tcPr>
            <w:tcW w:w="187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240" w:line="276" w:lineRule="auto"/>
              <w:rPr>
                <w:sz w:val="20"/>
                <w:szCs w:val="20"/>
              </w:rPr>
            </w:pPr>
            <w:r w:rsidRPr="0040311B">
              <w:rPr>
                <w:sz w:val="20"/>
                <w:szCs w:val="20"/>
              </w:rPr>
              <w:t>Треба већу пажљу посветити томе, да индивидуалне циљеве исходе учења код ученика реално одређујемо. Треба водити рачуна о реалним могућностима ученика. Напредак у учењу треба константо пратитуи током школске године, а ако је потребно треба променити циљеве.</w:t>
            </w:r>
          </w:p>
          <w:p w:rsidR="00B45CD1" w:rsidRPr="0040311B" w:rsidRDefault="00D300EF" w:rsidP="0040311B">
            <w:pPr>
              <w:pStyle w:val="Normal1"/>
              <w:spacing w:before="240" w:line="276" w:lineRule="auto"/>
              <w:rPr>
                <w:sz w:val="20"/>
                <w:szCs w:val="20"/>
              </w:rPr>
            </w:pPr>
            <w:r w:rsidRPr="0040311B">
              <w:rPr>
                <w:sz w:val="20"/>
                <w:szCs w:val="20"/>
              </w:rPr>
              <w:t>Писање пробних тестова</w:t>
            </w:r>
          </w:p>
        </w:tc>
        <w:tc>
          <w:tcPr>
            <w:tcW w:w="137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120" w:after="120" w:line="276" w:lineRule="auto"/>
              <w:rPr>
                <w:sz w:val="20"/>
                <w:szCs w:val="20"/>
              </w:rPr>
            </w:pPr>
            <w:r w:rsidRPr="0040311B">
              <w:rPr>
                <w:sz w:val="20"/>
                <w:szCs w:val="20"/>
              </w:rPr>
              <w:t>предметни натавник</w:t>
            </w:r>
          </w:p>
        </w:tc>
        <w:tc>
          <w:tcPr>
            <w:tcW w:w="137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240" w:after="240"/>
              <w:rPr>
                <w:sz w:val="20"/>
                <w:szCs w:val="20"/>
              </w:rPr>
            </w:pPr>
            <w:r w:rsidRPr="0040311B">
              <w:rPr>
                <w:sz w:val="20"/>
                <w:szCs w:val="20"/>
              </w:rPr>
              <w:t>март</w:t>
            </w:r>
          </w:p>
        </w:tc>
      </w:tr>
      <w:tr w:rsidR="00B45CD1" w:rsidTr="007C1F83">
        <w:trPr>
          <w:trHeight w:val="2910"/>
        </w:trPr>
        <w:tc>
          <w:tcPr>
            <w:tcW w:w="1644"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120" w:after="120" w:line="276" w:lineRule="auto"/>
              <w:rPr>
                <w:sz w:val="20"/>
                <w:szCs w:val="20"/>
              </w:rPr>
            </w:pPr>
            <w:r w:rsidRPr="0040311B">
              <w:rPr>
                <w:sz w:val="20"/>
                <w:szCs w:val="20"/>
              </w:rPr>
              <w:t xml:space="preserve"> </w:t>
            </w:r>
          </w:p>
        </w:tc>
        <w:tc>
          <w:tcPr>
            <w:tcW w:w="171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120" w:after="120" w:line="276" w:lineRule="auto"/>
              <w:rPr>
                <w:sz w:val="20"/>
                <w:szCs w:val="20"/>
              </w:rPr>
            </w:pPr>
            <w:r w:rsidRPr="0040311B">
              <w:rPr>
                <w:sz w:val="20"/>
                <w:szCs w:val="20"/>
              </w:rPr>
              <w:t xml:space="preserve"> </w:t>
            </w:r>
          </w:p>
        </w:tc>
        <w:tc>
          <w:tcPr>
            <w:tcW w:w="165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120" w:after="120" w:line="276" w:lineRule="auto"/>
              <w:rPr>
                <w:sz w:val="20"/>
                <w:szCs w:val="20"/>
              </w:rPr>
            </w:pPr>
            <w:r w:rsidRPr="0040311B">
              <w:rPr>
                <w:sz w:val="20"/>
                <w:szCs w:val="20"/>
              </w:rPr>
              <w:t>3.1.7. Просечна постигнућа одељења на тестовима из српског- матерњег језика и математике су уједначена.</w:t>
            </w:r>
          </w:p>
          <w:p w:rsidR="00B45CD1" w:rsidRPr="0040311B" w:rsidRDefault="00D300EF" w:rsidP="0040311B">
            <w:pPr>
              <w:pStyle w:val="Normal1"/>
              <w:spacing w:before="120" w:after="120" w:line="276" w:lineRule="auto"/>
              <w:rPr>
                <w:b/>
                <w:sz w:val="20"/>
                <w:szCs w:val="20"/>
              </w:rPr>
            </w:pPr>
            <w:r w:rsidRPr="0040311B">
              <w:rPr>
                <w:b/>
                <w:sz w:val="20"/>
                <w:szCs w:val="20"/>
              </w:rPr>
              <w:t>Оцена: 2</w:t>
            </w: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120" w:after="120" w:line="276" w:lineRule="auto"/>
              <w:rPr>
                <w:sz w:val="20"/>
                <w:szCs w:val="20"/>
              </w:rPr>
            </w:pPr>
            <w:r w:rsidRPr="0040311B">
              <w:rPr>
                <w:sz w:val="20"/>
                <w:szCs w:val="20"/>
              </w:rPr>
              <w:t>Корелацијом два предмета унапредити квалитет</w:t>
            </w:r>
          </w:p>
        </w:tc>
        <w:tc>
          <w:tcPr>
            <w:tcW w:w="13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120" w:after="120" w:line="276" w:lineRule="auto"/>
              <w:rPr>
                <w:sz w:val="20"/>
                <w:szCs w:val="20"/>
              </w:rPr>
            </w:pPr>
            <w:r w:rsidRPr="0040311B">
              <w:rPr>
                <w:sz w:val="20"/>
                <w:szCs w:val="20"/>
              </w:rPr>
              <w:t>предметни натавник</w:t>
            </w:r>
          </w:p>
        </w:tc>
        <w:tc>
          <w:tcPr>
            <w:tcW w:w="13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240" w:after="240"/>
              <w:rPr>
                <w:sz w:val="20"/>
                <w:szCs w:val="20"/>
              </w:rPr>
            </w:pPr>
            <w:r w:rsidRPr="0040311B">
              <w:rPr>
                <w:sz w:val="20"/>
                <w:szCs w:val="20"/>
              </w:rPr>
              <w:t>Током школске године</w:t>
            </w:r>
          </w:p>
          <w:p w:rsidR="00B45CD1" w:rsidRPr="0040311B" w:rsidRDefault="00D300EF" w:rsidP="0040311B">
            <w:pPr>
              <w:pStyle w:val="Normal1"/>
              <w:spacing w:before="240" w:after="240"/>
              <w:rPr>
                <w:sz w:val="20"/>
                <w:szCs w:val="20"/>
              </w:rPr>
            </w:pPr>
            <w:r w:rsidRPr="0040311B">
              <w:rPr>
                <w:sz w:val="20"/>
                <w:szCs w:val="20"/>
              </w:rPr>
              <w:t xml:space="preserve"> </w:t>
            </w:r>
          </w:p>
        </w:tc>
      </w:tr>
      <w:tr w:rsidR="00B45CD1" w:rsidTr="007C1F83">
        <w:trPr>
          <w:trHeight w:val="4425"/>
        </w:trPr>
        <w:tc>
          <w:tcPr>
            <w:tcW w:w="1644"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120" w:after="120" w:line="276" w:lineRule="auto"/>
              <w:rPr>
                <w:sz w:val="20"/>
                <w:szCs w:val="20"/>
              </w:rPr>
            </w:pPr>
            <w:r w:rsidRPr="0040311B">
              <w:rPr>
                <w:sz w:val="20"/>
                <w:szCs w:val="20"/>
              </w:rPr>
              <w:lastRenderedPageBreak/>
              <w:t xml:space="preserve"> </w:t>
            </w:r>
          </w:p>
        </w:tc>
        <w:tc>
          <w:tcPr>
            <w:tcW w:w="1716"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120" w:after="120" w:line="276" w:lineRule="auto"/>
              <w:rPr>
                <w:b/>
                <w:sz w:val="20"/>
                <w:szCs w:val="20"/>
              </w:rPr>
            </w:pPr>
            <w:r w:rsidRPr="0040311B">
              <w:rPr>
                <w:b/>
                <w:sz w:val="20"/>
                <w:szCs w:val="20"/>
              </w:rPr>
              <w:t>3.2 Школа континуирано доприноси бољим образовним постигнућима ученика.</w:t>
            </w:r>
          </w:p>
        </w:tc>
        <w:tc>
          <w:tcPr>
            <w:tcW w:w="1659"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120" w:after="120" w:line="276" w:lineRule="auto"/>
              <w:rPr>
                <w:sz w:val="20"/>
                <w:szCs w:val="20"/>
              </w:rPr>
            </w:pPr>
            <w:r w:rsidRPr="0040311B">
              <w:rPr>
                <w:sz w:val="20"/>
                <w:szCs w:val="20"/>
              </w:rPr>
              <w:t>3.2.2. Ученици којима је потребна додатна образовна подршка остварују постигнућа у складу са индивидуалним циљевима учења/ прилагођеним образовним стандардима.</w:t>
            </w:r>
          </w:p>
          <w:p w:rsidR="00B45CD1" w:rsidRPr="0040311B" w:rsidRDefault="00D300EF" w:rsidP="0040311B">
            <w:pPr>
              <w:pStyle w:val="Normal1"/>
              <w:spacing w:before="120" w:after="120" w:line="276" w:lineRule="auto"/>
              <w:rPr>
                <w:b/>
                <w:sz w:val="20"/>
                <w:szCs w:val="20"/>
              </w:rPr>
            </w:pPr>
            <w:r w:rsidRPr="0040311B">
              <w:rPr>
                <w:b/>
                <w:sz w:val="20"/>
                <w:szCs w:val="20"/>
              </w:rPr>
              <w:t>Оцена: 2</w:t>
            </w:r>
          </w:p>
        </w:tc>
        <w:tc>
          <w:tcPr>
            <w:tcW w:w="187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240" w:line="276" w:lineRule="auto"/>
              <w:rPr>
                <w:sz w:val="20"/>
                <w:szCs w:val="20"/>
              </w:rPr>
            </w:pPr>
            <w:r w:rsidRPr="0040311B">
              <w:rPr>
                <w:sz w:val="20"/>
                <w:szCs w:val="20"/>
              </w:rPr>
              <w:t>Приликом прилагођивање образовног стандарда, треба пажљиво анализирати могућност ученика. Ако је потребно треба тражити помоћ од психолога школе.</w:t>
            </w:r>
          </w:p>
          <w:p w:rsidR="00B45CD1" w:rsidRPr="0040311B" w:rsidRDefault="00D300EF" w:rsidP="0040311B">
            <w:pPr>
              <w:pStyle w:val="Normal1"/>
              <w:spacing w:before="240" w:line="276" w:lineRule="auto"/>
              <w:rPr>
                <w:sz w:val="20"/>
                <w:szCs w:val="20"/>
              </w:rPr>
            </w:pPr>
            <w:r w:rsidRPr="0040311B">
              <w:rPr>
                <w:sz w:val="20"/>
                <w:szCs w:val="20"/>
              </w:rPr>
              <w:t>Чацови допуннске наставе.</w:t>
            </w:r>
          </w:p>
        </w:tc>
        <w:tc>
          <w:tcPr>
            <w:tcW w:w="137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120" w:after="120" w:line="276" w:lineRule="auto"/>
              <w:rPr>
                <w:sz w:val="20"/>
                <w:szCs w:val="20"/>
              </w:rPr>
            </w:pPr>
            <w:r w:rsidRPr="0040311B">
              <w:rPr>
                <w:sz w:val="20"/>
                <w:szCs w:val="20"/>
              </w:rPr>
              <w:t>наставник психолог, ученик</w:t>
            </w:r>
          </w:p>
        </w:tc>
        <w:tc>
          <w:tcPr>
            <w:tcW w:w="137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240" w:after="240"/>
              <w:rPr>
                <w:sz w:val="20"/>
                <w:szCs w:val="20"/>
              </w:rPr>
            </w:pPr>
            <w:r w:rsidRPr="0040311B">
              <w:rPr>
                <w:sz w:val="20"/>
                <w:szCs w:val="20"/>
              </w:rPr>
              <w:t>Током школске године</w:t>
            </w:r>
          </w:p>
          <w:p w:rsidR="00B45CD1" w:rsidRPr="0040311B" w:rsidRDefault="00D300EF" w:rsidP="0040311B">
            <w:pPr>
              <w:pStyle w:val="Normal1"/>
              <w:spacing w:before="240" w:after="240"/>
              <w:rPr>
                <w:sz w:val="20"/>
                <w:szCs w:val="20"/>
              </w:rPr>
            </w:pPr>
            <w:r w:rsidRPr="0040311B">
              <w:rPr>
                <w:sz w:val="20"/>
                <w:szCs w:val="20"/>
              </w:rPr>
              <w:t xml:space="preserve"> </w:t>
            </w:r>
          </w:p>
        </w:tc>
      </w:tr>
      <w:tr w:rsidR="00B45CD1">
        <w:trPr>
          <w:trHeight w:val="3750"/>
        </w:trPr>
        <w:tc>
          <w:tcPr>
            <w:tcW w:w="1644"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120" w:after="120" w:line="276" w:lineRule="auto"/>
              <w:rPr>
                <w:sz w:val="20"/>
                <w:szCs w:val="20"/>
              </w:rPr>
            </w:pPr>
            <w:r w:rsidRPr="0040311B">
              <w:rPr>
                <w:sz w:val="20"/>
                <w:szCs w:val="20"/>
              </w:rPr>
              <w:t xml:space="preserve"> </w:t>
            </w:r>
          </w:p>
        </w:tc>
        <w:tc>
          <w:tcPr>
            <w:tcW w:w="171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120" w:after="120" w:line="276" w:lineRule="auto"/>
              <w:rPr>
                <w:b/>
                <w:sz w:val="20"/>
                <w:szCs w:val="20"/>
              </w:rPr>
            </w:pPr>
            <w:r w:rsidRPr="0040311B">
              <w:rPr>
                <w:b/>
                <w:sz w:val="20"/>
                <w:szCs w:val="20"/>
              </w:rPr>
              <w:t xml:space="preserve"> </w:t>
            </w:r>
          </w:p>
        </w:tc>
        <w:tc>
          <w:tcPr>
            <w:tcW w:w="165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120" w:after="120" w:line="276" w:lineRule="auto"/>
              <w:rPr>
                <w:sz w:val="20"/>
                <w:szCs w:val="20"/>
              </w:rPr>
            </w:pPr>
            <w:r w:rsidRPr="0040311B">
              <w:rPr>
                <w:sz w:val="20"/>
                <w:szCs w:val="20"/>
              </w:rPr>
              <w:t>3.2.5. Ученици који похађају часове додатног рада остварују напредак у складу са програмским циљевима и индивидуалним потребама.</w:t>
            </w:r>
          </w:p>
          <w:p w:rsidR="00B45CD1" w:rsidRPr="0040311B" w:rsidRDefault="00D300EF" w:rsidP="0040311B">
            <w:pPr>
              <w:pStyle w:val="Normal1"/>
              <w:spacing w:before="120" w:after="120" w:line="276" w:lineRule="auto"/>
              <w:rPr>
                <w:b/>
                <w:sz w:val="20"/>
                <w:szCs w:val="20"/>
              </w:rPr>
            </w:pPr>
            <w:r w:rsidRPr="0040311B">
              <w:rPr>
                <w:b/>
                <w:sz w:val="20"/>
                <w:szCs w:val="20"/>
              </w:rPr>
              <w:t>Оцена: 2</w:t>
            </w: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240" w:line="276" w:lineRule="auto"/>
              <w:rPr>
                <w:sz w:val="20"/>
                <w:szCs w:val="20"/>
              </w:rPr>
            </w:pPr>
            <w:r w:rsidRPr="0040311B">
              <w:rPr>
                <w:sz w:val="20"/>
                <w:szCs w:val="20"/>
              </w:rPr>
              <w:t>На додатним чаовима нагласак треба ставити на индивиделне потребе ученика. А ток часа треба прилагођивати према потребима ученика.</w:t>
            </w:r>
          </w:p>
          <w:p w:rsidR="00B45CD1" w:rsidRPr="0040311B" w:rsidRDefault="00D300EF" w:rsidP="0040311B">
            <w:pPr>
              <w:pStyle w:val="Normal1"/>
              <w:spacing w:before="120" w:after="120" w:line="276" w:lineRule="auto"/>
              <w:rPr>
                <w:sz w:val="20"/>
                <w:szCs w:val="20"/>
              </w:rPr>
            </w:pPr>
            <w:r w:rsidRPr="0040311B">
              <w:rPr>
                <w:sz w:val="20"/>
                <w:szCs w:val="20"/>
              </w:rPr>
              <w:t xml:space="preserve"> </w:t>
            </w:r>
          </w:p>
        </w:tc>
        <w:tc>
          <w:tcPr>
            <w:tcW w:w="13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120" w:after="120" w:line="276" w:lineRule="auto"/>
              <w:rPr>
                <w:sz w:val="20"/>
                <w:szCs w:val="20"/>
              </w:rPr>
            </w:pPr>
            <w:r w:rsidRPr="0040311B">
              <w:rPr>
                <w:sz w:val="20"/>
                <w:szCs w:val="20"/>
              </w:rPr>
              <w:t>предметни натавник</w:t>
            </w:r>
          </w:p>
        </w:tc>
        <w:tc>
          <w:tcPr>
            <w:tcW w:w="13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240" w:after="240"/>
              <w:rPr>
                <w:sz w:val="20"/>
                <w:szCs w:val="20"/>
              </w:rPr>
            </w:pPr>
            <w:r w:rsidRPr="0040311B">
              <w:rPr>
                <w:sz w:val="20"/>
                <w:szCs w:val="20"/>
              </w:rPr>
              <w:t>Током школске године</w:t>
            </w:r>
          </w:p>
          <w:p w:rsidR="00B45CD1" w:rsidRPr="0040311B" w:rsidRDefault="00D300EF" w:rsidP="0040311B">
            <w:pPr>
              <w:pStyle w:val="Normal1"/>
              <w:spacing w:before="240" w:after="240"/>
              <w:rPr>
                <w:sz w:val="20"/>
                <w:szCs w:val="20"/>
              </w:rPr>
            </w:pPr>
            <w:r w:rsidRPr="0040311B">
              <w:rPr>
                <w:sz w:val="20"/>
                <w:szCs w:val="20"/>
              </w:rPr>
              <w:t xml:space="preserve"> </w:t>
            </w:r>
          </w:p>
        </w:tc>
      </w:tr>
      <w:tr w:rsidR="00B45CD1" w:rsidTr="007C1F83">
        <w:trPr>
          <w:trHeight w:val="2775"/>
        </w:trPr>
        <w:tc>
          <w:tcPr>
            <w:tcW w:w="1644"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120" w:after="120" w:line="276" w:lineRule="auto"/>
              <w:rPr>
                <w:sz w:val="20"/>
                <w:szCs w:val="20"/>
              </w:rPr>
            </w:pPr>
            <w:r w:rsidRPr="0040311B">
              <w:rPr>
                <w:sz w:val="20"/>
                <w:szCs w:val="20"/>
              </w:rPr>
              <w:t xml:space="preserve"> </w:t>
            </w:r>
          </w:p>
        </w:tc>
        <w:tc>
          <w:tcPr>
            <w:tcW w:w="171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120" w:after="120" w:line="276" w:lineRule="auto"/>
              <w:rPr>
                <w:b/>
                <w:sz w:val="20"/>
                <w:szCs w:val="20"/>
              </w:rPr>
            </w:pPr>
            <w:r w:rsidRPr="0040311B">
              <w:rPr>
                <w:b/>
                <w:sz w:val="20"/>
                <w:szCs w:val="20"/>
              </w:rPr>
              <w:t xml:space="preserve"> </w:t>
            </w:r>
          </w:p>
        </w:tc>
        <w:tc>
          <w:tcPr>
            <w:tcW w:w="165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120" w:after="120" w:line="276" w:lineRule="auto"/>
              <w:rPr>
                <w:sz w:val="20"/>
                <w:szCs w:val="20"/>
              </w:rPr>
            </w:pPr>
            <w:r w:rsidRPr="0040311B">
              <w:rPr>
                <w:sz w:val="20"/>
                <w:szCs w:val="20"/>
              </w:rPr>
              <w:t>3.2.6. Школа реализује квалитетеан програм припреме ученика за завршни испит.</w:t>
            </w:r>
          </w:p>
          <w:p w:rsidR="00B45CD1" w:rsidRPr="0040311B" w:rsidRDefault="00D300EF" w:rsidP="0040311B">
            <w:pPr>
              <w:pStyle w:val="Normal1"/>
              <w:spacing w:before="120" w:after="120" w:line="276" w:lineRule="auto"/>
              <w:rPr>
                <w:b/>
                <w:sz w:val="20"/>
                <w:szCs w:val="20"/>
              </w:rPr>
            </w:pPr>
            <w:r w:rsidRPr="0040311B">
              <w:rPr>
                <w:b/>
                <w:sz w:val="20"/>
                <w:szCs w:val="20"/>
              </w:rPr>
              <w:t>Оцена: 2</w:t>
            </w:r>
          </w:p>
          <w:p w:rsidR="00B45CD1" w:rsidRPr="0040311B" w:rsidRDefault="00D300EF" w:rsidP="0040311B">
            <w:pPr>
              <w:pStyle w:val="Normal1"/>
              <w:spacing w:before="120" w:after="120" w:line="276" w:lineRule="auto"/>
              <w:rPr>
                <w:sz w:val="20"/>
                <w:szCs w:val="20"/>
              </w:rPr>
            </w:pPr>
            <w:r w:rsidRPr="0040311B">
              <w:rPr>
                <w:sz w:val="20"/>
                <w:szCs w:val="20"/>
              </w:rPr>
              <w:t xml:space="preserve"> </w:t>
            </w: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120" w:after="120" w:line="276" w:lineRule="auto"/>
              <w:rPr>
                <w:sz w:val="20"/>
                <w:szCs w:val="20"/>
              </w:rPr>
            </w:pPr>
            <w:r w:rsidRPr="0040311B">
              <w:rPr>
                <w:sz w:val="20"/>
                <w:szCs w:val="20"/>
              </w:rPr>
              <w:t>Чацови припреме се изводе редовно</w:t>
            </w:r>
          </w:p>
          <w:p w:rsidR="00B45CD1" w:rsidRPr="0040311B" w:rsidRDefault="00D300EF" w:rsidP="0040311B">
            <w:pPr>
              <w:pStyle w:val="Normal1"/>
              <w:spacing w:before="120" w:after="120" w:line="276" w:lineRule="auto"/>
              <w:rPr>
                <w:sz w:val="20"/>
                <w:szCs w:val="20"/>
              </w:rPr>
            </w:pPr>
            <w:r w:rsidRPr="0040311B">
              <w:rPr>
                <w:sz w:val="20"/>
                <w:szCs w:val="20"/>
              </w:rPr>
              <w:t>36 часова годишње за припрему на завршни испит</w:t>
            </w:r>
          </w:p>
        </w:tc>
        <w:tc>
          <w:tcPr>
            <w:tcW w:w="13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120" w:after="120" w:line="276" w:lineRule="auto"/>
              <w:rPr>
                <w:sz w:val="20"/>
                <w:szCs w:val="20"/>
              </w:rPr>
            </w:pPr>
            <w:r w:rsidRPr="0040311B">
              <w:rPr>
                <w:sz w:val="20"/>
                <w:szCs w:val="20"/>
              </w:rPr>
              <w:t>предметни натавник</w:t>
            </w:r>
          </w:p>
        </w:tc>
        <w:tc>
          <w:tcPr>
            <w:tcW w:w="13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240" w:after="240"/>
              <w:rPr>
                <w:sz w:val="20"/>
                <w:szCs w:val="20"/>
              </w:rPr>
            </w:pPr>
            <w:r w:rsidRPr="0040311B">
              <w:rPr>
                <w:sz w:val="20"/>
                <w:szCs w:val="20"/>
              </w:rPr>
              <w:t>октобар-јун</w:t>
            </w:r>
          </w:p>
          <w:p w:rsidR="00B45CD1" w:rsidRPr="0040311B" w:rsidRDefault="00D300EF" w:rsidP="0040311B">
            <w:pPr>
              <w:pStyle w:val="Normal1"/>
              <w:spacing w:before="240" w:after="240"/>
              <w:rPr>
                <w:sz w:val="20"/>
                <w:szCs w:val="20"/>
              </w:rPr>
            </w:pPr>
            <w:r w:rsidRPr="0040311B">
              <w:rPr>
                <w:sz w:val="20"/>
                <w:szCs w:val="20"/>
              </w:rPr>
              <w:t>Током школске године</w:t>
            </w:r>
          </w:p>
          <w:p w:rsidR="00B45CD1" w:rsidRPr="0040311B" w:rsidRDefault="00D300EF" w:rsidP="0040311B">
            <w:pPr>
              <w:pStyle w:val="Normal1"/>
              <w:spacing w:before="240" w:after="240"/>
              <w:rPr>
                <w:sz w:val="20"/>
                <w:szCs w:val="20"/>
              </w:rPr>
            </w:pPr>
            <w:r w:rsidRPr="0040311B">
              <w:rPr>
                <w:sz w:val="20"/>
                <w:szCs w:val="20"/>
              </w:rPr>
              <w:t xml:space="preserve"> </w:t>
            </w:r>
          </w:p>
        </w:tc>
      </w:tr>
      <w:tr w:rsidR="00B45CD1" w:rsidTr="007C1F83">
        <w:trPr>
          <w:trHeight w:val="5655"/>
        </w:trPr>
        <w:tc>
          <w:tcPr>
            <w:tcW w:w="1644"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120" w:after="120" w:line="276" w:lineRule="auto"/>
              <w:rPr>
                <w:sz w:val="20"/>
                <w:szCs w:val="20"/>
              </w:rPr>
            </w:pPr>
            <w:r w:rsidRPr="0040311B">
              <w:rPr>
                <w:sz w:val="20"/>
                <w:szCs w:val="20"/>
              </w:rPr>
              <w:lastRenderedPageBreak/>
              <w:t xml:space="preserve"> </w:t>
            </w:r>
          </w:p>
        </w:tc>
        <w:tc>
          <w:tcPr>
            <w:tcW w:w="1716"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120" w:after="120" w:line="276" w:lineRule="auto"/>
              <w:rPr>
                <w:b/>
                <w:sz w:val="20"/>
                <w:szCs w:val="20"/>
              </w:rPr>
            </w:pPr>
            <w:r w:rsidRPr="0040311B">
              <w:rPr>
                <w:b/>
                <w:sz w:val="20"/>
                <w:szCs w:val="20"/>
              </w:rPr>
              <w:t xml:space="preserve"> </w:t>
            </w:r>
          </w:p>
        </w:tc>
        <w:tc>
          <w:tcPr>
            <w:tcW w:w="1659"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120" w:after="120" w:line="276" w:lineRule="auto"/>
              <w:rPr>
                <w:sz w:val="20"/>
                <w:szCs w:val="20"/>
              </w:rPr>
            </w:pPr>
            <w:r w:rsidRPr="0040311B">
              <w:rPr>
                <w:sz w:val="20"/>
                <w:szCs w:val="20"/>
              </w:rPr>
              <w:t>3.2.8. Резултати националних и међународних тестирања користе се функционално за унапређивање наставе и учења.</w:t>
            </w:r>
          </w:p>
          <w:p w:rsidR="00B45CD1" w:rsidRPr="0040311B" w:rsidRDefault="00D300EF" w:rsidP="0040311B">
            <w:pPr>
              <w:pStyle w:val="Normal1"/>
              <w:spacing w:before="120" w:after="120" w:line="276" w:lineRule="auto"/>
              <w:rPr>
                <w:b/>
                <w:sz w:val="20"/>
                <w:szCs w:val="20"/>
              </w:rPr>
            </w:pPr>
            <w:r w:rsidRPr="0040311B">
              <w:rPr>
                <w:b/>
                <w:sz w:val="20"/>
                <w:szCs w:val="20"/>
              </w:rPr>
              <w:t>Оцена: 2</w:t>
            </w:r>
          </w:p>
        </w:tc>
        <w:tc>
          <w:tcPr>
            <w:tcW w:w="187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240" w:line="276" w:lineRule="auto"/>
              <w:rPr>
                <w:sz w:val="20"/>
                <w:szCs w:val="20"/>
              </w:rPr>
            </w:pPr>
            <w:r w:rsidRPr="0040311B">
              <w:rPr>
                <w:sz w:val="20"/>
                <w:szCs w:val="20"/>
              </w:rPr>
              <w:t>Резултате тестирања треба пажљиво анализирати. Треба поглдати где су ученици највише погрешили, а на припремним часовима треба поступити, према резултатима анализирања, то јест требе већу пажњу посветити проблматичним областима.</w:t>
            </w:r>
          </w:p>
          <w:p w:rsidR="00B45CD1" w:rsidRPr="0040311B" w:rsidRDefault="00D300EF" w:rsidP="0040311B">
            <w:pPr>
              <w:pStyle w:val="Normal1"/>
              <w:spacing w:before="240" w:line="276" w:lineRule="auto"/>
              <w:rPr>
                <w:sz w:val="20"/>
                <w:szCs w:val="20"/>
              </w:rPr>
            </w:pPr>
            <w:r w:rsidRPr="0040311B">
              <w:rPr>
                <w:sz w:val="20"/>
                <w:szCs w:val="20"/>
              </w:rPr>
              <w:t>ПИСА тест</w:t>
            </w:r>
          </w:p>
        </w:tc>
        <w:tc>
          <w:tcPr>
            <w:tcW w:w="137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120" w:after="120" w:line="276" w:lineRule="auto"/>
              <w:rPr>
                <w:sz w:val="20"/>
                <w:szCs w:val="20"/>
              </w:rPr>
            </w:pPr>
            <w:r w:rsidRPr="0040311B">
              <w:rPr>
                <w:sz w:val="20"/>
                <w:szCs w:val="20"/>
              </w:rPr>
              <w:t>наставник психолог, ученик</w:t>
            </w:r>
          </w:p>
        </w:tc>
        <w:tc>
          <w:tcPr>
            <w:tcW w:w="137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240" w:after="240"/>
              <w:rPr>
                <w:sz w:val="20"/>
                <w:szCs w:val="20"/>
              </w:rPr>
            </w:pPr>
            <w:r w:rsidRPr="0040311B">
              <w:rPr>
                <w:sz w:val="20"/>
                <w:szCs w:val="20"/>
              </w:rPr>
              <w:t>Током школске године</w:t>
            </w:r>
          </w:p>
          <w:p w:rsidR="00B45CD1" w:rsidRPr="0040311B" w:rsidRDefault="00D300EF" w:rsidP="0040311B">
            <w:pPr>
              <w:pStyle w:val="Normal1"/>
              <w:spacing w:before="240" w:after="240"/>
              <w:rPr>
                <w:sz w:val="20"/>
                <w:szCs w:val="20"/>
              </w:rPr>
            </w:pPr>
            <w:r w:rsidRPr="0040311B">
              <w:rPr>
                <w:sz w:val="20"/>
                <w:szCs w:val="20"/>
              </w:rPr>
              <w:t xml:space="preserve"> </w:t>
            </w:r>
          </w:p>
        </w:tc>
      </w:tr>
    </w:tbl>
    <w:p w:rsidR="007C1F83" w:rsidRDefault="00D300EF" w:rsidP="004A2F9A">
      <w:pPr>
        <w:pStyle w:val="Normal1"/>
        <w:spacing w:before="240" w:after="240"/>
        <w:jc w:val="both"/>
        <w:rPr>
          <w:sz w:val="22"/>
          <w:szCs w:val="22"/>
        </w:rPr>
      </w:pPr>
      <w:r>
        <w:rPr>
          <w:sz w:val="22"/>
          <w:szCs w:val="22"/>
        </w:rPr>
        <w:t xml:space="preserve"> </w:t>
      </w:r>
    </w:p>
    <w:p w:rsidR="004A2F9A" w:rsidRDefault="004A2F9A" w:rsidP="004A2F9A">
      <w:pPr>
        <w:pStyle w:val="Normal1"/>
        <w:spacing w:before="240" w:after="240"/>
        <w:jc w:val="both"/>
        <w:rPr>
          <w:sz w:val="22"/>
          <w:szCs w:val="22"/>
        </w:rPr>
      </w:pPr>
    </w:p>
    <w:p w:rsidR="004A2F9A" w:rsidRDefault="004A2F9A" w:rsidP="004A2F9A">
      <w:pPr>
        <w:pStyle w:val="Normal1"/>
        <w:spacing w:before="240" w:after="240"/>
        <w:jc w:val="both"/>
        <w:rPr>
          <w:sz w:val="22"/>
          <w:szCs w:val="22"/>
        </w:rPr>
      </w:pPr>
    </w:p>
    <w:p w:rsidR="00011771" w:rsidRDefault="00011771">
      <w:pPr>
        <w:rPr>
          <w:sz w:val="22"/>
          <w:szCs w:val="22"/>
        </w:rPr>
      </w:pPr>
      <w:r>
        <w:rPr>
          <w:sz w:val="22"/>
          <w:szCs w:val="22"/>
        </w:rPr>
        <w:br w:type="page"/>
      </w:r>
    </w:p>
    <w:p w:rsidR="004A2F9A" w:rsidRDefault="00011771" w:rsidP="004A2F9A">
      <w:pPr>
        <w:pStyle w:val="Normal1"/>
        <w:spacing w:before="240" w:after="240"/>
        <w:jc w:val="both"/>
        <w:rPr>
          <w:sz w:val="22"/>
          <w:szCs w:val="22"/>
        </w:rPr>
      </w:pPr>
      <w:r>
        <w:lastRenderedPageBreak/>
        <w:t>ОБЛАСТ КВАЛИТЕТА 5. ЕТОС</w:t>
      </w:r>
    </w:p>
    <w:tbl>
      <w:tblPr>
        <w:tblStyle w:val="afff7"/>
        <w:tblpPr w:leftFromText="181" w:rightFromText="181" w:vertAnchor="page" w:tblpY="2229"/>
        <w:tblW w:w="0" w:type="auto"/>
        <w:tblBorders>
          <w:top w:val="nil"/>
          <w:left w:val="nil"/>
          <w:bottom w:val="nil"/>
          <w:right w:val="nil"/>
          <w:insideH w:val="nil"/>
          <w:insideV w:val="nil"/>
        </w:tblBorders>
        <w:tblLayout w:type="fixed"/>
        <w:tblLook w:val="0600" w:firstRow="0" w:lastRow="0" w:firstColumn="0" w:lastColumn="0" w:noHBand="1" w:noVBand="1"/>
      </w:tblPr>
      <w:tblGrid>
        <w:gridCol w:w="1127"/>
        <w:gridCol w:w="1331"/>
        <w:gridCol w:w="1480"/>
        <w:gridCol w:w="2345"/>
        <w:gridCol w:w="1653"/>
        <w:gridCol w:w="1291"/>
      </w:tblGrid>
      <w:tr w:rsidR="00B45CD1" w:rsidTr="004A2F9A">
        <w:trPr>
          <w:cantSplit/>
          <w:trHeight w:hRule="exact" w:val="934"/>
        </w:trPr>
        <w:tc>
          <w:tcPr>
            <w:tcW w:w="1127"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B45CD1" w:rsidRDefault="00D300EF" w:rsidP="004A2F9A">
            <w:pPr>
              <w:pStyle w:val="Normal1"/>
              <w:spacing w:before="120" w:after="120" w:line="276" w:lineRule="auto"/>
              <w:jc w:val="center"/>
              <w:rPr>
                <w:b/>
                <w:sz w:val="16"/>
                <w:szCs w:val="16"/>
              </w:rPr>
            </w:pPr>
            <w:r>
              <w:rPr>
                <w:b/>
                <w:sz w:val="16"/>
                <w:szCs w:val="16"/>
              </w:rPr>
              <w:t>ОБЛАСТ КВАЛИТЕТА</w:t>
            </w:r>
          </w:p>
        </w:tc>
        <w:tc>
          <w:tcPr>
            <w:tcW w:w="1331"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B45CD1" w:rsidRDefault="00D300EF" w:rsidP="004A2F9A">
            <w:pPr>
              <w:pStyle w:val="Normal1"/>
              <w:spacing w:before="120" w:after="120" w:line="276" w:lineRule="auto"/>
              <w:jc w:val="center"/>
              <w:rPr>
                <w:b/>
                <w:sz w:val="16"/>
                <w:szCs w:val="16"/>
              </w:rPr>
            </w:pPr>
            <w:r>
              <w:rPr>
                <w:b/>
                <w:sz w:val="16"/>
                <w:szCs w:val="16"/>
              </w:rPr>
              <w:t>КЉУЧНИ СТАНДАРДИ</w:t>
            </w:r>
          </w:p>
        </w:tc>
        <w:tc>
          <w:tcPr>
            <w:tcW w:w="148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B45CD1" w:rsidRDefault="00D300EF" w:rsidP="004A2F9A">
            <w:pPr>
              <w:pStyle w:val="Normal1"/>
              <w:spacing w:before="120" w:after="120" w:line="276" w:lineRule="auto"/>
              <w:jc w:val="center"/>
              <w:rPr>
                <w:b/>
                <w:sz w:val="16"/>
                <w:szCs w:val="16"/>
              </w:rPr>
            </w:pPr>
            <w:r>
              <w:rPr>
                <w:b/>
                <w:sz w:val="16"/>
                <w:szCs w:val="16"/>
              </w:rPr>
              <w:t>ИНДИКАТОРИ/</w:t>
            </w:r>
          </w:p>
          <w:p w:rsidR="00B45CD1" w:rsidRDefault="00D300EF" w:rsidP="004A2F9A">
            <w:pPr>
              <w:pStyle w:val="Normal1"/>
              <w:spacing w:before="120" w:after="120" w:line="276" w:lineRule="auto"/>
              <w:jc w:val="center"/>
              <w:rPr>
                <w:b/>
                <w:sz w:val="16"/>
                <w:szCs w:val="16"/>
              </w:rPr>
            </w:pPr>
            <w:r>
              <w:rPr>
                <w:b/>
                <w:sz w:val="16"/>
                <w:szCs w:val="16"/>
              </w:rPr>
              <w:t>ОЦЕНА</w:t>
            </w:r>
          </w:p>
        </w:tc>
        <w:tc>
          <w:tcPr>
            <w:tcW w:w="234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B45CD1" w:rsidRDefault="00D300EF" w:rsidP="004A2F9A">
            <w:pPr>
              <w:pStyle w:val="Normal1"/>
              <w:spacing w:before="120" w:after="120" w:line="276" w:lineRule="auto"/>
              <w:jc w:val="center"/>
              <w:rPr>
                <w:b/>
                <w:sz w:val="16"/>
                <w:szCs w:val="16"/>
              </w:rPr>
            </w:pPr>
            <w:r>
              <w:rPr>
                <w:b/>
                <w:sz w:val="16"/>
                <w:szCs w:val="16"/>
              </w:rPr>
              <w:t>МЕРЕ/АКТИВНОСТИ ЗА УНАПРЕЂЕЊЕ</w:t>
            </w:r>
          </w:p>
        </w:tc>
        <w:tc>
          <w:tcPr>
            <w:tcW w:w="1653"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B45CD1" w:rsidRDefault="00D300EF" w:rsidP="004A2F9A">
            <w:pPr>
              <w:pStyle w:val="Normal1"/>
              <w:spacing w:before="120" w:after="120" w:line="276" w:lineRule="auto"/>
              <w:jc w:val="center"/>
              <w:rPr>
                <w:b/>
                <w:sz w:val="16"/>
                <w:szCs w:val="16"/>
              </w:rPr>
            </w:pPr>
            <w:r>
              <w:rPr>
                <w:b/>
                <w:sz w:val="16"/>
                <w:szCs w:val="16"/>
              </w:rPr>
              <w:t>НОСИОЦИ РЕАЛИЗАЦИЈЕ</w:t>
            </w:r>
          </w:p>
        </w:tc>
        <w:tc>
          <w:tcPr>
            <w:tcW w:w="1291"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B45CD1" w:rsidRDefault="00D300EF" w:rsidP="004A2F9A">
            <w:pPr>
              <w:pStyle w:val="Normal1"/>
              <w:spacing w:before="120" w:after="120" w:line="276" w:lineRule="auto"/>
              <w:jc w:val="center"/>
              <w:rPr>
                <w:b/>
                <w:sz w:val="16"/>
                <w:szCs w:val="16"/>
              </w:rPr>
            </w:pPr>
            <w:r>
              <w:rPr>
                <w:b/>
                <w:sz w:val="16"/>
                <w:szCs w:val="16"/>
              </w:rPr>
              <w:t>ВРЕМЕ РЕАЛИЗАЦИЈЕ</w:t>
            </w:r>
          </w:p>
        </w:tc>
      </w:tr>
      <w:tr w:rsidR="00B45CD1" w:rsidRPr="0040311B" w:rsidTr="004A2F9A">
        <w:trPr>
          <w:cantSplit/>
          <w:trHeight w:val="27600"/>
        </w:trPr>
        <w:tc>
          <w:tcPr>
            <w:tcW w:w="1127"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120" w:after="120" w:line="276" w:lineRule="auto"/>
              <w:rPr>
                <w:b/>
                <w:sz w:val="20"/>
                <w:szCs w:val="20"/>
              </w:rPr>
            </w:pPr>
            <w:r w:rsidRPr="0040311B">
              <w:rPr>
                <w:b/>
                <w:sz w:val="20"/>
                <w:szCs w:val="20"/>
              </w:rPr>
              <w:lastRenderedPageBreak/>
              <w:t>5. EТОС</w:t>
            </w:r>
          </w:p>
        </w:tc>
        <w:tc>
          <w:tcPr>
            <w:tcW w:w="1331"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120" w:after="120" w:line="276" w:lineRule="auto"/>
              <w:rPr>
                <w:b/>
                <w:sz w:val="20"/>
                <w:szCs w:val="20"/>
              </w:rPr>
            </w:pPr>
            <w:r w:rsidRPr="0040311B">
              <w:rPr>
                <w:b/>
                <w:sz w:val="20"/>
                <w:szCs w:val="20"/>
              </w:rPr>
              <w:t>5.5 Школа је центар иновација и васпитно-образовне изузетности.</w:t>
            </w:r>
          </w:p>
          <w:p w:rsidR="00B45CD1" w:rsidRPr="0040311B" w:rsidRDefault="00D300EF" w:rsidP="0040311B">
            <w:pPr>
              <w:pStyle w:val="Normal1"/>
              <w:spacing w:before="120" w:after="120" w:line="276" w:lineRule="auto"/>
              <w:rPr>
                <w:sz w:val="20"/>
                <w:szCs w:val="20"/>
              </w:rPr>
            </w:pPr>
            <w:r w:rsidRPr="0040311B">
              <w:rPr>
                <w:sz w:val="20"/>
                <w:szCs w:val="20"/>
              </w:rPr>
              <w:t xml:space="preserve"> </w:t>
            </w:r>
          </w:p>
        </w:tc>
        <w:tc>
          <w:tcPr>
            <w:tcW w:w="148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120" w:line="276" w:lineRule="auto"/>
              <w:rPr>
                <w:sz w:val="20"/>
                <w:szCs w:val="20"/>
              </w:rPr>
            </w:pPr>
            <w:r w:rsidRPr="0040311B">
              <w:rPr>
                <w:sz w:val="20"/>
                <w:szCs w:val="20"/>
              </w:rPr>
              <w:t>5.5.4. Резултати успостављеног система тимског рада и партнерских односа на свим нивоима школе представљају примере добре праксе.</w:t>
            </w:r>
          </w:p>
          <w:p w:rsidR="00B45CD1" w:rsidRPr="0040311B" w:rsidRDefault="00D300EF" w:rsidP="0040311B">
            <w:pPr>
              <w:pStyle w:val="Normal1"/>
              <w:spacing w:before="120" w:after="120" w:line="276" w:lineRule="auto"/>
              <w:rPr>
                <w:b/>
                <w:sz w:val="20"/>
                <w:szCs w:val="20"/>
              </w:rPr>
            </w:pPr>
            <w:r w:rsidRPr="0040311B">
              <w:rPr>
                <w:b/>
                <w:sz w:val="20"/>
                <w:szCs w:val="20"/>
              </w:rPr>
              <w:t>Оцена: 2</w:t>
            </w:r>
          </w:p>
        </w:tc>
        <w:tc>
          <w:tcPr>
            <w:tcW w:w="234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120" w:after="120" w:line="276" w:lineRule="auto"/>
              <w:ind w:left="720"/>
              <w:rPr>
                <w:b/>
                <w:sz w:val="20"/>
                <w:szCs w:val="20"/>
              </w:rPr>
            </w:pPr>
            <w:r w:rsidRPr="0040311B">
              <w:rPr>
                <w:sz w:val="20"/>
                <w:szCs w:val="20"/>
              </w:rPr>
              <w:t xml:space="preserve">-          </w:t>
            </w:r>
            <w:r w:rsidRPr="0040311B">
              <w:rPr>
                <w:b/>
                <w:sz w:val="20"/>
                <w:szCs w:val="20"/>
              </w:rPr>
              <w:t>Акције „Стоп насиљу“</w:t>
            </w:r>
          </w:p>
          <w:p w:rsidR="00B45CD1" w:rsidRPr="0040311B" w:rsidRDefault="00D300EF" w:rsidP="0040311B">
            <w:pPr>
              <w:pStyle w:val="Normal1"/>
              <w:spacing w:before="120" w:after="120" w:line="276" w:lineRule="auto"/>
              <w:ind w:left="360"/>
              <w:rPr>
                <w:sz w:val="20"/>
                <w:szCs w:val="20"/>
              </w:rPr>
            </w:pPr>
            <w:r w:rsidRPr="0040311B">
              <w:rPr>
                <w:sz w:val="20"/>
                <w:szCs w:val="20"/>
              </w:rPr>
              <w:t>Вршњачка едукација, поново покретање форум театра, унапређење примене технике реституције у решавању сукоба, континуирана сарадња свих актера школског живота у решавању конфликата и насилних ситуација. Даљи развој превентивних акција.</w:t>
            </w:r>
          </w:p>
          <w:p w:rsidR="00B45CD1" w:rsidRPr="0040311B" w:rsidRDefault="00D300EF" w:rsidP="0040311B">
            <w:pPr>
              <w:pStyle w:val="Normal1"/>
              <w:spacing w:before="120" w:after="120" w:line="276" w:lineRule="auto"/>
              <w:ind w:left="720"/>
              <w:rPr>
                <w:sz w:val="20"/>
                <w:szCs w:val="20"/>
              </w:rPr>
            </w:pPr>
            <w:r w:rsidRPr="0040311B">
              <w:rPr>
                <w:sz w:val="20"/>
                <w:szCs w:val="20"/>
              </w:rPr>
              <w:t xml:space="preserve">-          </w:t>
            </w:r>
            <w:r w:rsidRPr="0040311B">
              <w:rPr>
                <w:b/>
                <w:sz w:val="20"/>
                <w:szCs w:val="20"/>
              </w:rPr>
              <w:t>Акције превенције односно културно-уметничке и спортске манифестације:</w:t>
            </w:r>
            <w:r w:rsidRPr="0040311B">
              <w:rPr>
                <w:sz w:val="20"/>
                <w:szCs w:val="20"/>
              </w:rPr>
              <w:t xml:space="preserve"> обележавањ Дана толеранције, Вожићни вашар, маскенбал, школске журке, спортски дани и такмичења, отворени дани за родитеље, отворени дани за будуће прваке и њихове родитеље, матурске приредбе, др. пригодне приредбе. Форум театар.</w:t>
            </w:r>
          </w:p>
          <w:p w:rsidR="00B45CD1" w:rsidRPr="0040311B" w:rsidRDefault="00D300EF" w:rsidP="0040311B">
            <w:pPr>
              <w:pStyle w:val="Normal1"/>
              <w:spacing w:before="120" w:after="120" w:line="276" w:lineRule="auto"/>
              <w:ind w:left="720"/>
              <w:rPr>
                <w:b/>
                <w:sz w:val="20"/>
                <w:szCs w:val="20"/>
              </w:rPr>
            </w:pPr>
            <w:r w:rsidRPr="0040311B">
              <w:rPr>
                <w:sz w:val="20"/>
                <w:szCs w:val="20"/>
              </w:rPr>
              <w:t xml:space="preserve">-          </w:t>
            </w:r>
            <w:r w:rsidRPr="0040311B">
              <w:rPr>
                <w:b/>
                <w:sz w:val="20"/>
                <w:szCs w:val="20"/>
              </w:rPr>
              <w:t>Акција ,,Школски радио“</w:t>
            </w:r>
          </w:p>
          <w:p w:rsidR="00B45CD1" w:rsidRPr="0040311B" w:rsidRDefault="00D300EF" w:rsidP="0040311B">
            <w:pPr>
              <w:pStyle w:val="Normal1"/>
              <w:spacing w:before="120" w:after="120" w:line="276" w:lineRule="auto"/>
              <w:rPr>
                <w:sz w:val="20"/>
                <w:szCs w:val="20"/>
              </w:rPr>
            </w:pPr>
            <w:r w:rsidRPr="0040311B">
              <w:rPr>
                <w:sz w:val="20"/>
                <w:szCs w:val="20"/>
              </w:rPr>
              <w:t xml:space="preserve">Рођенданске честитке, информисање, пренос </w:t>
            </w:r>
            <w:r w:rsidRPr="0040311B">
              <w:rPr>
                <w:sz w:val="20"/>
                <w:szCs w:val="20"/>
              </w:rPr>
              <w:lastRenderedPageBreak/>
              <w:t>хуманитарних вредности, забава.</w:t>
            </w:r>
          </w:p>
          <w:p w:rsidR="00B45CD1" w:rsidRPr="0040311B" w:rsidRDefault="00D300EF" w:rsidP="0040311B">
            <w:pPr>
              <w:pStyle w:val="Normal1"/>
              <w:spacing w:before="120" w:after="120" w:line="276" w:lineRule="auto"/>
              <w:ind w:left="720"/>
              <w:rPr>
                <w:b/>
                <w:sz w:val="20"/>
                <w:szCs w:val="20"/>
              </w:rPr>
            </w:pPr>
            <w:r w:rsidRPr="0040311B">
              <w:rPr>
                <w:sz w:val="20"/>
                <w:szCs w:val="20"/>
              </w:rPr>
              <w:t xml:space="preserve">-          </w:t>
            </w:r>
            <w:r w:rsidRPr="0040311B">
              <w:rPr>
                <w:b/>
                <w:sz w:val="20"/>
                <w:szCs w:val="20"/>
              </w:rPr>
              <w:t>Дан школе</w:t>
            </w:r>
          </w:p>
          <w:p w:rsidR="00B45CD1" w:rsidRPr="0040311B" w:rsidRDefault="00D300EF" w:rsidP="0040311B">
            <w:pPr>
              <w:pStyle w:val="Normal1"/>
              <w:spacing w:before="120" w:after="120" w:line="276" w:lineRule="auto"/>
              <w:rPr>
                <w:sz w:val="20"/>
                <w:szCs w:val="20"/>
              </w:rPr>
            </w:pPr>
            <w:r w:rsidRPr="0040311B">
              <w:rPr>
                <w:sz w:val="20"/>
                <w:szCs w:val="20"/>
              </w:rPr>
              <w:t>Пригодне приредбе, дружења, награђивања, посете пензионера.</w:t>
            </w:r>
          </w:p>
          <w:p w:rsidR="00B45CD1" w:rsidRPr="0040311B" w:rsidRDefault="00D300EF" w:rsidP="0040311B">
            <w:pPr>
              <w:pStyle w:val="Normal1"/>
              <w:spacing w:before="120" w:after="120" w:line="276" w:lineRule="auto"/>
              <w:ind w:left="720"/>
              <w:rPr>
                <w:b/>
                <w:sz w:val="20"/>
                <w:szCs w:val="20"/>
              </w:rPr>
            </w:pPr>
            <w:r w:rsidRPr="0040311B">
              <w:rPr>
                <w:sz w:val="20"/>
                <w:szCs w:val="20"/>
              </w:rPr>
              <w:t xml:space="preserve">-          </w:t>
            </w:r>
            <w:r w:rsidRPr="0040311B">
              <w:rPr>
                <w:b/>
                <w:sz w:val="20"/>
                <w:szCs w:val="20"/>
              </w:rPr>
              <w:t>Акције очувања природе и околине</w:t>
            </w:r>
          </w:p>
          <w:p w:rsidR="00B45CD1" w:rsidRPr="0040311B" w:rsidRDefault="00D300EF" w:rsidP="0040311B">
            <w:pPr>
              <w:pStyle w:val="Normal1"/>
              <w:spacing w:before="120" w:after="120" w:line="276" w:lineRule="auto"/>
              <w:rPr>
                <w:sz w:val="20"/>
                <w:szCs w:val="20"/>
              </w:rPr>
            </w:pPr>
            <w:r w:rsidRPr="0040311B">
              <w:rPr>
                <w:sz w:val="20"/>
                <w:szCs w:val="20"/>
              </w:rPr>
              <w:t>Укључивање у акције ,,За чистије и зеленије школе у Војводини“, еколошке акције и радионице на нивоу школе и локалне заједнице. Уређење дворишта и баште школе.</w:t>
            </w:r>
          </w:p>
          <w:p w:rsidR="00B45CD1" w:rsidRPr="0040311B" w:rsidRDefault="00D300EF" w:rsidP="0040311B">
            <w:pPr>
              <w:pStyle w:val="Normal1"/>
              <w:spacing w:before="120" w:after="120" w:line="276" w:lineRule="auto"/>
              <w:ind w:left="720"/>
              <w:rPr>
                <w:b/>
                <w:sz w:val="20"/>
                <w:szCs w:val="20"/>
              </w:rPr>
            </w:pPr>
            <w:r w:rsidRPr="0040311B">
              <w:rPr>
                <w:sz w:val="20"/>
                <w:szCs w:val="20"/>
              </w:rPr>
              <w:t xml:space="preserve">-          </w:t>
            </w:r>
            <w:r w:rsidRPr="0040311B">
              <w:rPr>
                <w:b/>
                <w:sz w:val="20"/>
                <w:szCs w:val="20"/>
              </w:rPr>
              <w:t>Акције друштвено-хуманитарног карактера</w:t>
            </w:r>
          </w:p>
          <w:p w:rsidR="00B45CD1" w:rsidRPr="0040311B" w:rsidRDefault="00D300EF" w:rsidP="0040311B">
            <w:pPr>
              <w:pStyle w:val="Normal1"/>
              <w:spacing w:before="120" w:after="120" w:line="276" w:lineRule="auto"/>
              <w:ind w:left="360"/>
              <w:rPr>
                <w:sz w:val="20"/>
                <w:szCs w:val="20"/>
              </w:rPr>
            </w:pPr>
            <w:r w:rsidRPr="0040311B">
              <w:rPr>
                <w:sz w:val="20"/>
                <w:szCs w:val="20"/>
              </w:rPr>
              <w:t>Прикупљање помоћи за Црвени Крст, божићни поклони за сиромашније и за материјално угрожену децу, прикупљање добротворних средстава за оболеле ученике. Скупљање књиге и школског прибора за угрожену децу.</w:t>
            </w:r>
          </w:p>
          <w:p w:rsidR="00B45CD1" w:rsidRPr="0040311B" w:rsidRDefault="00D300EF" w:rsidP="0040311B">
            <w:pPr>
              <w:pStyle w:val="Normal1"/>
              <w:spacing w:before="120" w:after="120" w:line="276" w:lineRule="auto"/>
              <w:ind w:left="720"/>
              <w:rPr>
                <w:b/>
                <w:sz w:val="20"/>
                <w:szCs w:val="20"/>
              </w:rPr>
            </w:pPr>
            <w:r w:rsidRPr="0040311B">
              <w:rPr>
                <w:sz w:val="20"/>
                <w:szCs w:val="20"/>
              </w:rPr>
              <w:t xml:space="preserve">-          </w:t>
            </w:r>
            <w:r w:rsidRPr="0040311B">
              <w:rPr>
                <w:b/>
                <w:sz w:val="20"/>
                <w:szCs w:val="20"/>
              </w:rPr>
              <w:t>Акције предузетништва</w:t>
            </w:r>
          </w:p>
          <w:p w:rsidR="00B45CD1" w:rsidRPr="0040311B" w:rsidRDefault="00D300EF" w:rsidP="0040311B">
            <w:pPr>
              <w:pStyle w:val="Normal1"/>
              <w:spacing w:before="120" w:after="120" w:line="276" w:lineRule="auto"/>
              <w:ind w:left="720"/>
              <w:rPr>
                <w:sz w:val="20"/>
                <w:szCs w:val="20"/>
              </w:rPr>
            </w:pPr>
            <w:r w:rsidRPr="0040311B">
              <w:rPr>
                <w:sz w:val="20"/>
                <w:szCs w:val="20"/>
              </w:rPr>
              <w:t>Скупљање електронског отпада, пластичних чепова, папира, израда хумуса. Вожићни вашар.</w:t>
            </w:r>
          </w:p>
          <w:p w:rsidR="00B45CD1" w:rsidRPr="0040311B" w:rsidRDefault="00D300EF" w:rsidP="0040311B">
            <w:pPr>
              <w:pStyle w:val="Normal1"/>
              <w:spacing w:before="120" w:after="120" w:line="276" w:lineRule="auto"/>
              <w:ind w:left="720"/>
              <w:rPr>
                <w:b/>
                <w:sz w:val="20"/>
                <w:szCs w:val="20"/>
              </w:rPr>
            </w:pPr>
            <w:r w:rsidRPr="0040311B">
              <w:rPr>
                <w:sz w:val="20"/>
                <w:szCs w:val="20"/>
              </w:rPr>
              <w:lastRenderedPageBreak/>
              <w:t xml:space="preserve">-          </w:t>
            </w:r>
            <w:r w:rsidRPr="0040311B">
              <w:rPr>
                <w:b/>
                <w:sz w:val="20"/>
                <w:szCs w:val="20"/>
              </w:rPr>
              <w:t>Акције сарадње са другим школама</w:t>
            </w:r>
          </w:p>
          <w:p w:rsidR="00B45CD1" w:rsidRPr="0040311B" w:rsidRDefault="00D300EF" w:rsidP="0040311B">
            <w:pPr>
              <w:pStyle w:val="Normal1"/>
              <w:spacing w:before="120" w:after="120" w:line="276" w:lineRule="auto"/>
              <w:ind w:left="720"/>
              <w:rPr>
                <w:sz w:val="20"/>
                <w:szCs w:val="20"/>
              </w:rPr>
            </w:pPr>
            <w:r w:rsidRPr="0040311B">
              <w:rPr>
                <w:sz w:val="20"/>
                <w:szCs w:val="20"/>
              </w:rPr>
              <w:t>Сарадња са братским школама, са основним и средњим школама из општине и окружења.</w:t>
            </w:r>
          </w:p>
          <w:p w:rsidR="00B45CD1" w:rsidRPr="0040311B" w:rsidRDefault="00D300EF" w:rsidP="0040311B">
            <w:pPr>
              <w:pStyle w:val="Normal1"/>
              <w:spacing w:before="120" w:after="120" w:line="276" w:lineRule="auto"/>
              <w:ind w:left="720"/>
              <w:rPr>
                <w:b/>
                <w:sz w:val="20"/>
                <w:szCs w:val="20"/>
              </w:rPr>
            </w:pPr>
            <w:r w:rsidRPr="0040311B">
              <w:rPr>
                <w:sz w:val="20"/>
                <w:szCs w:val="20"/>
              </w:rPr>
              <w:t xml:space="preserve">-          </w:t>
            </w:r>
            <w:r w:rsidRPr="0040311B">
              <w:rPr>
                <w:b/>
                <w:sz w:val="20"/>
                <w:szCs w:val="20"/>
              </w:rPr>
              <w:t>Рад са талентованим ученицима у оквиру пројекта развијања талената</w:t>
            </w:r>
          </w:p>
        </w:tc>
        <w:tc>
          <w:tcPr>
            <w:tcW w:w="1653"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120" w:after="120" w:line="276" w:lineRule="auto"/>
              <w:rPr>
                <w:sz w:val="20"/>
                <w:szCs w:val="20"/>
              </w:rPr>
            </w:pPr>
            <w:r w:rsidRPr="0040311B">
              <w:rPr>
                <w:sz w:val="20"/>
                <w:szCs w:val="20"/>
              </w:rPr>
              <w:lastRenderedPageBreak/>
              <w:t>Вршњачки тим</w:t>
            </w:r>
          </w:p>
          <w:p w:rsidR="00B45CD1" w:rsidRPr="0040311B" w:rsidRDefault="00D300EF" w:rsidP="0040311B">
            <w:pPr>
              <w:pStyle w:val="Normal1"/>
              <w:spacing w:before="120" w:after="120" w:line="276" w:lineRule="auto"/>
              <w:rPr>
                <w:sz w:val="20"/>
                <w:szCs w:val="20"/>
              </w:rPr>
            </w:pPr>
            <w:r w:rsidRPr="0040311B">
              <w:rPr>
                <w:sz w:val="20"/>
                <w:szCs w:val="20"/>
              </w:rPr>
              <w:t>Стручни сарадници, одељењске старешине, директор, Наставничко веће, Савет родитеља, Тим за заштиту ученика, Тим за предузетништво, Тим за одржавање културних и спортских манифестација, родитељи, наставници, ученици, Ученички парламент, Еко-тим, представници других школа, носиоци пројекта ,,Tehetségpont”.</w:t>
            </w:r>
          </w:p>
        </w:tc>
        <w:tc>
          <w:tcPr>
            <w:tcW w:w="1291"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120" w:after="120" w:line="276" w:lineRule="auto"/>
              <w:rPr>
                <w:sz w:val="20"/>
                <w:szCs w:val="20"/>
              </w:rPr>
            </w:pPr>
            <w:r w:rsidRPr="0040311B">
              <w:rPr>
                <w:sz w:val="20"/>
                <w:szCs w:val="20"/>
              </w:rPr>
              <w:t>Током 2022/23. и 2023/24. школске године</w:t>
            </w:r>
          </w:p>
        </w:tc>
      </w:tr>
      <w:tr w:rsidR="00B45CD1" w:rsidRPr="0040311B" w:rsidTr="004A2F9A">
        <w:trPr>
          <w:cantSplit/>
          <w:trHeight w:val="7215"/>
        </w:trPr>
        <w:tc>
          <w:tcPr>
            <w:tcW w:w="1127"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45CD1" w:rsidRPr="0040311B" w:rsidRDefault="00B45CD1" w:rsidP="0040311B">
            <w:pPr>
              <w:pStyle w:val="Normal1"/>
              <w:spacing w:before="280" w:after="280"/>
              <w:rPr>
                <w:sz w:val="20"/>
                <w:szCs w:val="20"/>
              </w:rPr>
            </w:pPr>
          </w:p>
        </w:tc>
        <w:tc>
          <w:tcPr>
            <w:tcW w:w="1331"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120" w:after="120" w:line="276" w:lineRule="auto"/>
              <w:rPr>
                <w:sz w:val="20"/>
                <w:szCs w:val="20"/>
              </w:rPr>
            </w:pPr>
            <w:r w:rsidRPr="0040311B">
              <w:rPr>
                <w:sz w:val="20"/>
                <w:szCs w:val="20"/>
              </w:rPr>
              <w:t xml:space="preserve"> </w:t>
            </w:r>
          </w:p>
        </w:tc>
        <w:tc>
          <w:tcPr>
            <w:tcW w:w="148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120" w:after="120" w:line="276" w:lineRule="auto"/>
              <w:rPr>
                <w:sz w:val="20"/>
                <w:szCs w:val="20"/>
              </w:rPr>
            </w:pPr>
            <w:r w:rsidRPr="0040311B">
              <w:rPr>
                <w:sz w:val="20"/>
                <w:szCs w:val="20"/>
              </w:rPr>
              <w:t>5.5.5. Школа развија иновативну праксу и нова образовна решења на основу акционих истраживања.</w:t>
            </w:r>
          </w:p>
          <w:p w:rsidR="00B45CD1" w:rsidRPr="0040311B" w:rsidRDefault="00D300EF" w:rsidP="0040311B">
            <w:pPr>
              <w:pStyle w:val="Normal1"/>
              <w:spacing w:before="120" w:after="120" w:line="276" w:lineRule="auto"/>
              <w:rPr>
                <w:b/>
                <w:sz w:val="20"/>
                <w:szCs w:val="20"/>
              </w:rPr>
            </w:pPr>
            <w:r w:rsidRPr="0040311B">
              <w:rPr>
                <w:b/>
                <w:sz w:val="20"/>
                <w:szCs w:val="20"/>
              </w:rPr>
              <w:t>Оцена: 2</w:t>
            </w:r>
          </w:p>
          <w:p w:rsidR="00B45CD1" w:rsidRPr="0040311B" w:rsidRDefault="00D300EF" w:rsidP="0040311B">
            <w:pPr>
              <w:pStyle w:val="Normal1"/>
              <w:spacing w:before="120" w:after="120" w:line="276" w:lineRule="auto"/>
              <w:rPr>
                <w:sz w:val="20"/>
                <w:szCs w:val="20"/>
              </w:rPr>
            </w:pPr>
            <w:r w:rsidRPr="0040311B">
              <w:rPr>
                <w:sz w:val="20"/>
                <w:szCs w:val="20"/>
              </w:rPr>
              <w:t xml:space="preserve"> </w:t>
            </w:r>
          </w:p>
        </w:tc>
        <w:tc>
          <w:tcPr>
            <w:tcW w:w="234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120" w:after="120"/>
              <w:ind w:left="720"/>
              <w:rPr>
                <w:sz w:val="20"/>
                <w:szCs w:val="20"/>
              </w:rPr>
            </w:pPr>
            <w:r w:rsidRPr="0040311B">
              <w:rPr>
                <w:sz w:val="20"/>
                <w:szCs w:val="20"/>
              </w:rPr>
              <w:t>-          Спровођење акционих истраживања о интересовањима, иновацијама у школи и настави родитеља, ученика и наставника.</w:t>
            </w:r>
          </w:p>
          <w:p w:rsidR="00B45CD1" w:rsidRPr="0040311B" w:rsidRDefault="00D300EF" w:rsidP="0040311B">
            <w:pPr>
              <w:pStyle w:val="Normal1"/>
              <w:spacing w:before="120" w:after="120"/>
              <w:ind w:left="720"/>
              <w:rPr>
                <w:sz w:val="20"/>
                <w:szCs w:val="20"/>
              </w:rPr>
            </w:pPr>
            <w:r w:rsidRPr="0040311B">
              <w:rPr>
                <w:sz w:val="20"/>
                <w:szCs w:val="20"/>
              </w:rPr>
              <w:t>-          Обавезно одржавање и посета огледних и угледних часова</w:t>
            </w:r>
          </w:p>
          <w:p w:rsidR="00B45CD1" w:rsidRPr="0040311B" w:rsidRDefault="00D300EF" w:rsidP="0040311B">
            <w:pPr>
              <w:pStyle w:val="Normal1"/>
              <w:spacing w:before="120" w:after="120"/>
              <w:ind w:left="720"/>
              <w:rPr>
                <w:sz w:val="20"/>
                <w:szCs w:val="20"/>
              </w:rPr>
            </w:pPr>
            <w:r w:rsidRPr="0040311B">
              <w:rPr>
                <w:sz w:val="20"/>
                <w:szCs w:val="20"/>
              </w:rPr>
              <w:t>-          Стручна дискусија и округли сто</w:t>
            </w:r>
          </w:p>
          <w:p w:rsidR="00B45CD1" w:rsidRPr="0040311B" w:rsidRDefault="00D300EF" w:rsidP="0040311B">
            <w:pPr>
              <w:pStyle w:val="Normal1"/>
              <w:spacing w:before="120" w:after="120"/>
              <w:ind w:left="720"/>
              <w:rPr>
                <w:sz w:val="20"/>
                <w:szCs w:val="20"/>
              </w:rPr>
            </w:pPr>
            <w:r w:rsidRPr="0040311B">
              <w:rPr>
                <w:sz w:val="20"/>
                <w:szCs w:val="20"/>
              </w:rPr>
              <w:t>-          Развој пројеката и других школских манифестација</w:t>
            </w:r>
          </w:p>
          <w:p w:rsidR="00B45CD1" w:rsidRPr="0040311B" w:rsidRDefault="00D300EF" w:rsidP="0040311B">
            <w:pPr>
              <w:pStyle w:val="Normal1"/>
              <w:spacing w:before="120" w:after="120"/>
              <w:ind w:left="720"/>
              <w:rPr>
                <w:sz w:val="20"/>
                <w:szCs w:val="20"/>
              </w:rPr>
            </w:pPr>
            <w:r w:rsidRPr="0040311B">
              <w:rPr>
                <w:sz w:val="20"/>
                <w:szCs w:val="20"/>
              </w:rPr>
              <w:t>-          Стручне посете у другим установама</w:t>
            </w:r>
          </w:p>
        </w:tc>
        <w:tc>
          <w:tcPr>
            <w:tcW w:w="1653"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240" w:after="240"/>
              <w:rPr>
                <w:sz w:val="20"/>
                <w:szCs w:val="20"/>
              </w:rPr>
            </w:pPr>
            <w:r w:rsidRPr="0040311B">
              <w:rPr>
                <w:sz w:val="20"/>
                <w:szCs w:val="20"/>
              </w:rPr>
              <w:t>Наставничко веће, Стручни сарадници, директор, наставници, родитељи, ученици, председници стручних већа, педагошки колегијум, Савет родитеља, представници других установа</w:t>
            </w:r>
          </w:p>
        </w:tc>
        <w:tc>
          <w:tcPr>
            <w:tcW w:w="1291"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240" w:after="240"/>
              <w:rPr>
                <w:sz w:val="20"/>
                <w:szCs w:val="20"/>
              </w:rPr>
            </w:pPr>
            <w:r w:rsidRPr="0040311B">
              <w:rPr>
                <w:sz w:val="20"/>
                <w:szCs w:val="20"/>
              </w:rPr>
              <w:t>Током 2022/23. и 2023/24. школске године</w:t>
            </w:r>
          </w:p>
        </w:tc>
      </w:tr>
    </w:tbl>
    <w:p w:rsidR="00B45CD1" w:rsidRPr="0040311B" w:rsidRDefault="00D300EF" w:rsidP="0040311B">
      <w:pPr>
        <w:pStyle w:val="Normal1"/>
        <w:spacing w:before="240" w:after="240"/>
        <w:ind w:firstLine="20"/>
        <w:rPr>
          <w:sz w:val="20"/>
          <w:szCs w:val="20"/>
        </w:rPr>
      </w:pPr>
      <w:r w:rsidRPr="0040311B">
        <w:rPr>
          <w:sz w:val="20"/>
          <w:szCs w:val="20"/>
        </w:rPr>
        <w:lastRenderedPageBreak/>
        <w:t xml:space="preserve"> </w:t>
      </w:r>
    </w:p>
    <w:p w:rsidR="00E81753" w:rsidRPr="0040311B" w:rsidRDefault="00E81753" w:rsidP="0040311B">
      <w:pPr>
        <w:rPr>
          <w:sz w:val="20"/>
          <w:szCs w:val="20"/>
        </w:rPr>
      </w:pPr>
      <w:r w:rsidRPr="0040311B">
        <w:rPr>
          <w:sz w:val="20"/>
          <w:szCs w:val="20"/>
        </w:rPr>
        <w:br w:type="page"/>
      </w:r>
    </w:p>
    <w:p w:rsidR="00B45CD1" w:rsidRDefault="00D300EF">
      <w:pPr>
        <w:pStyle w:val="Normal1"/>
        <w:spacing w:before="240" w:after="240"/>
        <w:ind w:firstLine="20"/>
        <w:jc w:val="both"/>
      </w:pPr>
      <w:r>
        <w:lastRenderedPageBreak/>
        <w:t>ОБЛАСТ КВАЛИТЕТА 6.</w:t>
      </w:r>
    </w:p>
    <w:tbl>
      <w:tblPr>
        <w:tblStyle w:val="afff8"/>
        <w:tblW w:w="9637" w:type="dxa"/>
        <w:tblBorders>
          <w:top w:val="nil"/>
          <w:left w:val="nil"/>
          <w:bottom w:val="nil"/>
          <w:right w:val="nil"/>
          <w:insideH w:val="nil"/>
          <w:insideV w:val="nil"/>
        </w:tblBorders>
        <w:tblLayout w:type="fixed"/>
        <w:tblLook w:val="0600" w:firstRow="0" w:lastRow="0" w:firstColumn="0" w:lastColumn="0" w:noHBand="1" w:noVBand="1"/>
      </w:tblPr>
      <w:tblGrid>
        <w:gridCol w:w="1799"/>
        <w:gridCol w:w="1650"/>
        <w:gridCol w:w="1651"/>
        <w:gridCol w:w="1711"/>
        <w:gridCol w:w="1413"/>
        <w:gridCol w:w="1324"/>
        <w:gridCol w:w="89"/>
      </w:tblGrid>
      <w:tr w:rsidR="00B45CD1">
        <w:trPr>
          <w:trHeight w:val="570"/>
        </w:trPr>
        <w:tc>
          <w:tcPr>
            <w:tcW w:w="1799"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B45CD1" w:rsidRDefault="00D300EF">
            <w:pPr>
              <w:pStyle w:val="Normal1"/>
              <w:spacing w:before="240" w:after="240"/>
              <w:jc w:val="both"/>
              <w:rPr>
                <w:b/>
                <w:sz w:val="16"/>
                <w:szCs w:val="16"/>
              </w:rPr>
            </w:pPr>
            <w:r>
              <w:rPr>
                <w:b/>
                <w:sz w:val="16"/>
                <w:szCs w:val="16"/>
              </w:rPr>
              <w:t>ОБЛАСТ КВАЛИТЕТА</w:t>
            </w:r>
          </w:p>
        </w:tc>
        <w:tc>
          <w:tcPr>
            <w:tcW w:w="165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B45CD1" w:rsidRDefault="00D300EF">
            <w:pPr>
              <w:pStyle w:val="Normal1"/>
              <w:spacing w:before="240" w:after="240"/>
              <w:jc w:val="both"/>
              <w:rPr>
                <w:b/>
                <w:sz w:val="16"/>
                <w:szCs w:val="16"/>
              </w:rPr>
            </w:pPr>
            <w:r>
              <w:rPr>
                <w:b/>
                <w:sz w:val="16"/>
                <w:szCs w:val="16"/>
              </w:rPr>
              <w:t>КЉУЧНИ СТАНДАРДИ</w:t>
            </w:r>
          </w:p>
        </w:tc>
        <w:tc>
          <w:tcPr>
            <w:tcW w:w="165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B45CD1" w:rsidRDefault="00D300EF">
            <w:pPr>
              <w:pStyle w:val="Normal1"/>
              <w:spacing w:before="240" w:after="240"/>
              <w:jc w:val="both"/>
              <w:rPr>
                <w:b/>
                <w:sz w:val="16"/>
                <w:szCs w:val="16"/>
              </w:rPr>
            </w:pPr>
            <w:r>
              <w:rPr>
                <w:b/>
                <w:sz w:val="16"/>
                <w:szCs w:val="16"/>
              </w:rPr>
              <w:t>ИНДИКАТОРИ/ ОЦЕНА</w:t>
            </w:r>
          </w:p>
        </w:tc>
        <w:tc>
          <w:tcPr>
            <w:tcW w:w="171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B45CD1" w:rsidRDefault="00D300EF">
            <w:pPr>
              <w:pStyle w:val="Normal1"/>
              <w:spacing w:before="240" w:after="240"/>
              <w:jc w:val="both"/>
              <w:rPr>
                <w:b/>
                <w:sz w:val="16"/>
                <w:szCs w:val="16"/>
              </w:rPr>
            </w:pPr>
            <w:r>
              <w:rPr>
                <w:b/>
                <w:sz w:val="16"/>
                <w:szCs w:val="16"/>
              </w:rPr>
              <w:t>МЕРЕ/АКТИВНОСТИ ЗА УНАПРЕЂЕЊЕ</w:t>
            </w:r>
          </w:p>
        </w:tc>
        <w:tc>
          <w:tcPr>
            <w:tcW w:w="1412"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B45CD1" w:rsidRDefault="00D300EF">
            <w:pPr>
              <w:pStyle w:val="Normal1"/>
              <w:spacing w:before="240" w:after="240"/>
              <w:jc w:val="both"/>
              <w:rPr>
                <w:b/>
                <w:sz w:val="16"/>
                <w:szCs w:val="16"/>
              </w:rPr>
            </w:pPr>
            <w:r>
              <w:rPr>
                <w:b/>
                <w:sz w:val="16"/>
                <w:szCs w:val="16"/>
              </w:rPr>
              <w:t>НОСИОЦИ РЕАЛИЗАЦИЈЕ</w:t>
            </w:r>
          </w:p>
        </w:tc>
        <w:tc>
          <w:tcPr>
            <w:tcW w:w="1412" w:type="dxa"/>
            <w:gridSpan w:val="2"/>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B45CD1" w:rsidRDefault="00D300EF">
            <w:pPr>
              <w:pStyle w:val="Normal1"/>
              <w:spacing w:before="240" w:after="240"/>
              <w:jc w:val="both"/>
              <w:rPr>
                <w:b/>
                <w:sz w:val="16"/>
                <w:szCs w:val="16"/>
              </w:rPr>
            </w:pPr>
            <w:r>
              <w:rPr>
                <w:b/>
                <w:sz w:val="16"/>
                <w:szCs w:val="16"/>
              </w:rPr>
              <w:t>ВРЕМЕ РЕАЛИЗАЦИЈЕ</w:t>
            </w:r>
          </w:p>
        </w:tc>
      </w:tr>
      <w:tr w:rsidR="00B45CD1">
        <w:trPr>
          <w:trHeight w:val="3825"/>
        </w:trPr>
        <w:tc>
          <w:tcPr>
            <w:tcW w:w="1799" w:type="dxa"/>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240" w:line="276" w:lineRule="auto"/>
              <w:rPr>
                <w:b/>
                <w:sz w:val="20"/>
                <w:szCs w:val="20"/>
              </w:rPr>
            </w:pPr>
            <w:r w:rsidRPr="0040311B">
              <w:rPr>
                <w:b/>
                <w:sz w:val="20"/>
                <w:szCs w:val="20"/>
              </w:rPr>
              <w:t>ОРГАНИЗАЦИЈА РАДА ШКОЛЕ, УПРАВЉАЊЕ ЉУДСКИМ И</w:t>
            </w:r>
          </w:p>
          <w:p w:rsidR="00B45CD1" w:rsidRPr="0040311B" w:rsidRDefault="00D300EF" w:rsidP="0040311B">
            <w:pPr>
              <w:pStyle w:val="Normal1"/>
              <w:spacing w:before="240" w:after="240"/>
              <w:rPr>
                <w:b/>
                <w:sz w:val="20"/>
                <w:szCs w:val="20"/>
              </w:rPr>
            </w:pPr>
            <w:r w:rsidRPr="0040311B">
              <w:rPr>
                <w:b/>
                <w:sz w:val="20"/>
                <w:szCs w:val="20"/>
              </w:rPr>
              <w:t>МАТЕРИЈАЛНИМ РЕСУРСИМА</w:t>
            </w:r>
          </w:p>
        </w:tc>
        <w:tc>
          <w:tcPr>
            <w:tcW w:w="1650"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240" w:after="240"/>
              <w:rPr>
                <w:sz w:val="20"/>
                <w:szCs w:val="20"/>
              </w:rPr>
            </w:pPr>
            <w:r w:rsidRPr="0040311B">
              <w:rPr>
                <w:sz w:val="20"/>
                <w:szCs w:val="20"/>
              </w:rPr>
              <w:t>6.2 У школи функционише систем за праћење и вредновање квалитета рада.</w:t>
            </w:r>
          </w:p>
        </w:tc>
        <w:tc>
          <w:tcPr>
            <w:tcW w:w="1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240" w:after="240"/>
              <w:rPr>
                <w:sz w:val="20"/>
                <w:szCs w:val="20"/>
              </w:rPr>
            </w:pPr>
            <w:r w:rsidRPr="0040311B">
              <w:rPr>
                <w:sz w:val="20"/>
                <w:szCs w:val="20"/>
              </w:rPr>
              <w:t>6.2.1 Директор редовно остваруjе инструктивни увид и надзор у образовно-васпитни рад.</w:t>
            </w:r>
          </w:p>
          <w:p w:rsidR="00B45CD1" w:rsidRPr="0040311B" w:rsidRDefault="00D300EF" w:rsidP="0040311B">
            <w:pPr>
              <w:pStyle w:val="Normal1"/>
              <w:spacing w:before="120" w:after="120" w:line="276" w:lineRule="auto"/>
              <w:rPr>
                <w:b/>
                <w:sz w:val="20"/>
                <w:szCs w:val="20"/>
              </w:rPr>
            </w:pPr>
            <w:r w:rsidRPr="0040311B">
              <w:rPr>
                <w:b/>
                <w:sz w:val="20"/>
                <w:szCs w:val="20"/>
              </w:rPr>
              <w:t>Оцена: 2</w:t>
            </w:r>
          </w:p>
          <w:p w:rsidR="00B45CD1" w:rsidRPr="0040311B" w:rsidRDefault="00D300EF" w:rsidP="0040311B">
            <w:pPr>
              <w:pStyle w:val="Normal1"/>
              <w:spacing w:before="240" w:after="240"/>
              <w:rPr>
                <w:sz w:val="20"/>
                <w:szCs w:val="20"/>
              </w:rPr>
            </w:pPr>
            <w:r w:rsidRPr="0040311B">
              <w:rPr>
                <w:sz w:val="20"/>
                <w:szCs w:val="20"/>
              </w:rPr>
              <w:t xml:space="preserve"> </w:t>
            </w:r>
          </w:p>
        </w:tc>
        <w:tc>
          <w:tcPr>
            <w:tcW w:w="17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240" w:after="240"/>
              <w:rPr>
                <w:sz w:val="20"/>
                <w:szCs w:val="20"/>
              </w:rPr>
            </w:pPr>
            <w:r w:rsidRPr="0040311B">
              <w:rPr>
                <w:sz w:val="20"/>
                <w:szCs w:val="20"/>
              </w:rPr>
              <w:t>Редовна посета часовима најмање 30 пута</w:t>
            </w:r>
          </w:p>
        </w:tc>
        <w:tc>
          <w:tcPr>
            <w:tcW w:w="141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240" w:after="240"/>
              <w:rPr>
                <w:sz w:val="20"/>
                <w:szCs w:val="20"/>
              </w:rPr>
            </w:pPr>
            <w:r w:rsidRPr="0040311B">
              <w:rPr>
                <w:sz w:val="20"/>
                <w:szCs w:val="20"/>
              </w:rPr>
              <w:t>директор</w:t>
            </w:r>
          </w:p>
        </w:tc>
        <w:tc>
          <w:tcPr>
            <w:tcW w:w="13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240" w:after="240"/>
              <w:rPr>
                <w:sz w:val="20"/>
                <w:szCs w:val="20"/>
              </w:rPr>
            </w:pPr>
            <w:r w:rsidRPr="0040311B">
              <w:rPr>
                <w:sz w:val="20"/>
                <w:szCs w:val="20"/>
              </w:rPr>
              <w:t>До краја школске године</w:t>
            </w:r>
          </w:p>
        </w:tc>
        <w:tc>
          <w:tcPr>
            <w:tcW w:w="89" w:type="dxa"/>
            <w:tcBorders>
              <w:top w:val="nil"/>
              <w:left w:val="nil"/>
              <w:bottom w:val="nil"/>
              <w:right w:val="nil"/>
            </w:tcBorders>
            <w:shd w:val="clear" w:color="auto" w:fill="auto"/>
            <w:tcMar>
              <w:top w:w="0" w:type="dxa"/>
              <w:left w:w="0" w:type="dxa"/>
              <w:bottom w:w="0" w:type="dxa"/>
              <w:right w:w="0" w:type="dxa"/>
            </w:tcMar>
          </w:tcPr>
          <w:p w:rsidR="00B45CD1" w:rsidRDefault="00D300EF">
            <w:pPr>
              <w:pStyle w:val="Normal1"/>
              <w:spacing w:before="240" w:after="240"/>
              <w:jc w:val="both"/>
              <w:rPr>
                <w:sz w:val="22"/>
                <w:szCs w:val="22"/>
              </w:rPr>
            </w:pPr>
            <w:r>
              <w:rPr>
                <w:sz w:val="22"/>
                <w:szCs w:val="22"/>
              </w:rPr>
              <w:t xml:space="preserve"> </w:t>
            </w:r>
          </w:p>
        </w:tc>
      </w:tr>
      <w:tr w:rsidR="00B45CD1" w:rsidTr="004A2F9A">
        <w:trPr>
          <w:trHeight w:val="3960"/>
        </w:trPr>
        <w:tc>
          <w:tcPr>
            <w:tcW w:w="1799"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45CD1" w:rsidRPr="0040311B" w:rsidRDefault="00B45CD1" w:rsidP="0040311B">
            <w:pPr>
              <w:pStyle w:val="Normal1"/>
              <w:spacing w:before="280" w:after="280"/>
              <w:rPr>
                <w:sz w:val="20"/>
                <w:szCs w:val="20"/>
              </w:rPr>
            </w:pPr>
          </w:p>
        </w:tc>
        <w:tc>
          <w:tcPr>
            <w:tcW w:w="165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45CD1" w:rsidRPr="0040311B" w:rsidRDefault="00B45CD1" w:rsidP="0040311B">
            <w:pPr>
              <w:pStyle w:val="Normal1"/>
              <w:widowControl w:val="0"/>
              <w:pBdr>
                <w:top w:val="nil"/>
                <w:left w:val="nil"/>
                <w:bottom w:val="nil"/>
                <w:right w:val="nil"/>
                <w:between w:val="nil"/>
              </w:pBdr>
              <w:spacing w:line="276" w:lineRule="auto"/>
              <w:rPr>
                <w:sz w:val="20"/>
                <w:szCs w:val="20"/>
              </w:rPr>
            </w:pPr>
          </w:p>
        </w:tc>
        <w:tc>
          <w:tcPr>
            <w:tcW w:w="1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240" w:line="276" w:lineRule="auto"/>
              <w:rPr>
                <w:sz w:val="20"/>
                <w:szCs w:val="20"/>
              </w:rPr>
            </w:pPr>
            <w:r w:rsidRPr="0040311B">
              <w:rPr>
                <w:sz w:val="20"/>
                <w:szCs w:val="20"/>
              </w:rPr>
              <w:t>6.2.5 Директор ствара услове за континуирано праћење и вредновање дигиталне зрелости</w:t>
            </w:r>
          </w:p>
          <w:p w:rsidR="00B45CD1" w:rsidRPr="0040311B" w:rsidRDefault="00D300EF" w:rsidP="0040311B">
            <w:pPr>
              <w:pStyle w:val="Normal1"/>
              <w:spacing w:before="240" w:after="240"/>
              <w:rPr>
                <w:sz w:val="20"/>
                <w:szCs w:val="20"/>
              </w:rPr>
            </w:pPr>
            <w:r w:rsidRPr="0040311B">
              <w:rPr>
                <w:sz w:val="20"/>
                <w:szCs w:val="20"/>
              </w:rPr>
              <w:t>школе.</w:t>
            </w:r>
          </w:p>
          <w:p w:rsidR="00B45CD1" w:rsidRPr="0040311B" w:rsidRDefault="00D300EF" w:rsidP="0040311B">
            <w:pPr>
              <w:pStyle w:val="Normal1"/>
              <w:spacing w:before="120" w:after="120" w:line="276" w:lineRule="auto"/>
              <w:rPr>
                <w:b/>
                <w:sz w:val="20"/>
                <w:szCs w:val="20"/>
              </w:rPr>
            </w:pPr>
            <w:r w:rsidRPr="0040311B">
              <w:rPr>
                <w:b/>
                <w:sz w:val="20"/>
                <w:szCs w:val="20"/>
              </w:rPr>
              <w:t>Оцена: 2</w:t>
            </w:r>
          </w:p>
          <w:p w:rsidR="00B45CD1" w:rsidRPr="0040311B" w:rsidRDefault="00D300EF" w:rsidP="0040311B">
            <w:pPr>
              <w:pStyle w:val="Normal1"/>
              <w:spacing w:before="240" w:after="240"/>
              <w:rPr>
                <w:sz w:val="20"/>
                <w:szCs w:val="20"/>
              </w:rPr>
            </w:pPr>
            <w:r w:rsidRPr="0040311B">
              <w:rPr>
                <w:sz w:val="20"/>
                <w:szCs w:val="20"/>
              </w:rPr>
              <w:t xml:space="preserve"> </w:t>
            </w:r>
          </w:p>
        </w:tc>
        <w:tc>
          <w:tcPr>
            <w:tcW w:w="17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240" w:after="240"/>
              <w:rPr>
                <w:sz w:val="20"/>
                <w:szCs w:val="20"/>
              </w:rPr>
            </w:pPr>
            <w:r w:rsidRPr="0040311B">
              <w:rPr>
                <w:sz w:val="20"/>
                <w:szCs w:val="20"/>
              </w:rPr>
              <w:t>Редовно праћење ес дневника, ажурирање веб и фејсбук странице школе</w:t>
            </w:r>
          </w:p>
        </w:tc>
        <w:tc>
          <w:tcPr>
            <w:tcW w:w="141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240" w:after="240"/>
              <w:rPr>
                <w:sz w:val="20"/>
                <w:szCs w:val="20"/>
              </w:rPr>
            </w:pPr>
            <w:r w:rsidRPr="0040311B">
              <w:rPr>
                <w:sz w:val="20"/>
                <w:szCs w:val="20"/>
              </w:rPr>
              <w:t>директор</w:t>
            </w:r>
          </w:p>
        </w:tc>
        <w:tc>
          <w:tcPr>
            <w:tcW w:w="13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240" w:after="240"/>
              <w:rPr>
                <w:sz w:val="20"/>
                <w:szCs w:val="20"/>
              </w:rPr>
            </w:pPr>
            <w:r w:rsidRPr="0040311B">
              <w:rPr>
                <w:sz w:val="20"/>
                <w:szCs w:val="20"/>
              </w:rPr>
              <w:t>До краја школске године</w:t>
            </w:r>
          </w:p>
        </w:tc>
        <w:tc>
          <w:tcPr>
            <w:tcW w:w="89" w:type="dxa"/>
            <w:tcBorders>
              <w:top w:val="nil"/>
              <w:left w:val="nil"/>
              <w:bottom w:val="single" w:sz="6" w:space="0" w:color="000000"/>
              <w:right w:val="nil"/>
            </w:tcBorders>
            <w:shd w:val="clear" w:color="auto" w:fill="auto"/>
            <w:tcMar>
              <w:top w:w="0" w:type="dxa"/>
              <w:left w:w="0" w:type="dxa"/>
              <w:bottom w:w="0" w:type="dxa"/>
              <w:right w:w="0" w:type="dxa"/>
            </w:tcMar>
          </w:tcPr>
          <w:p w:rsidR="00B45CD1" w:rsidRDefault="00D300EF">
            <w:pPr>
              <w:pStyle w:val="Normal1"/>
              <w:spacing w:before="240" w:after="240"/>
              <w:jc w:val="both"/>
              <w:rPr>
                <w:sz w:val="22"/>
                <w:szCs w:val="22"/>
              </w:rPr>
            </w:pPr>
            <w:r>
              <w:rPr>
                <w:sz w:val="22"/>
                <w:szCs w:val="22"/>
              </w:rPr>
              <w:t xml:space="preserve"> </w:t>
            </w:r>
          </w:p>
        </w:tc>
      </w:tr>
      <w:tr w:rsidR="00B45CD1" w:rsidTr="004A2F9A">
        <w:trPr>
          <w:trHeight w:val="4500"/>
        </w:trPr>
        <w:tc>
          <w:tcPr>
            <w:tcW w:w="1799"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45CD1" w:rsidRDefault="00B45CD1">
            <w:pPr>
              <w:pStyle w:val="Normal1"/>
              <w:spacing w:before="280" w:after="280"/>
              <w:jc w:val="both"/>
              <w:rPr>
                <w:sz w:val="22"/>
                <w:szCs w:val="22"/>
              </w:rPr>
            </w:pPr>
          </w:p>
        </w:tc>
        <w:tc>
          <w:tcPr>
            <w:tcW w:w="1650" w:type="dxa"/>
            <w:vMerge/>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spacing w:line="276" w:lineRule="auto"/>
              <w:rPr>
                <w:sz w:val="22"/>
                <w:szCs w:val="22"/>
              </w:rPr>
            </w:pPr>
          </w:p>
        </w:tc>
        <w:tc>
          <w:tcPr>
            <w:tcW w:w="165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240" w:line="276" w:lineRule="auto"/>
              <w:rPr>
                <w:sz w:val="20"/>
                <w:szCs w:val="20"/>
              </w:rPr>
            </w:pPr>
            <w:r w:rsidRPr="0040311B">
              <w:rPr>
                <w:sz w:val="20"/>
                <w:szCs w:val="20"/>
              </w:rPr>
              <w:t>6.2.6 Директор предузима мере за унапређење образовно-васпитног рада на основу</w:t>
            </w:r>
          </w:p>
          <w:p w:rsidR="00B45CD1" w:rsidRPr="0040311B" w:rsidRDefault="00D300EF" w:rsidP="0040311B">
            <w:pPr>
              <w:pStyle w:val="Normal1"/>
              <w:spacing w:before="240" w:after="240"/>
              <w:rPr>
                <w:sz w:val="20"/>
                <w:szCs w:val="20"/>
              </w:rPr>
            </w:pPr>
            <w:r w:rsidRPr="0040311B">
              <w:rPr>
                <w:sz w:val="20"/>
                <w:szCs w:val="20"/>
              </w:rPr>
              <w:t>резултата праћења и вредновања.</w:t>
            </w:r>
          </w:p>
          <w:p w:rsidR="00B45CD1" w:rsidRPr="0040311B" w:rsidRDefault="00D300EF" w:rsidP="0040311B">
            <w:pPr>
              <w:pStyle w:val="Normal1"/>
              <w:spacing w:before="120" w:after="120" w:line="276" w:lineRule="auto"/>
              <w:rPr>
                <w:b/>
                <w:sz w:val="20"/>
                <w:szCs w:val="20"/>
              </w:rPr>
            </w:pPr>
            <w:r w:rsidRPr="0040311B">
              <w:rPr>
                <w:b/>
                <w:sz w:val="20"/>
                <w:szCs w:val="20"/>
              </w:rPr>
              <w:t>Оцена: 2</w:t>
            </w:r>
          </w:p>
          <w:p w:rsidR="00B45CD1" w:rsidRPr="0040311B" w:rsidRDefault="00D300EF" w:rsidP="0040311B">
            <w:pPr>
              <w:pStyle w:val="Normal1"/>
              <w:spacing w:before="240" w:after="240"/>
              <w:rPr>
                <w:sz w:val="20"/>
                <w:szCs w:val="20"/>
              </w:rPr>
            </w:pPr>
            <w:r w:rsidRPr="0040311B">
              <w:rPr>
                <w:sz w:val="20"/>
                <w:szCs w:val="20"/>
              </w:rPr>
              <w:t xml:space="preserve"> </w:t>
            </w:r>
          </w:p>
        </w:tc>
        <w:tc>
          <w:tcPr>
            <w:tcW w:w="171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240" w:after="240"/>
              <w:rPr>
                <w:sz w:val="20"/>
                <w:szCs w:val="20"/>
              </w:rPr>
            </w:pPr>
            <w:r w:rsidRPr="0040311B">
              <w:rPr>
                <w:sz w:val="20"/>
                <w:szCs w:val="20"/>
              </w:rPr>
              <w:t>Саветодавни-инструктивни рад са наставницима, учешће у раду стручних већа из области предмета, обезбеђење стручних усавршавања</w:t>
            </w:r>
          </w:p>
        </w:tc>
        <w:tc>
          <w:tcPr>
            <w:tcW w:w="1412"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240" w:after="240"/>
              <w:rPr>
                <w:sz w:val="20"/>
                <w:szCs w:val="20"/>
              </w:rPr>
            </w:pPr>
            <w:r w:rsidRPr="0040311B">
              <w:rPr>
                <w:sz w:val="20"/>
                <w:szCs w:val="20"/>
              </w:rPr>
              <w:t>директор</w:t>
            </w:r>
          </w:p>
        </w:tc>
        <w:tc>
          <w:tcPr>
            <w:tcW w:w="1323"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B45CD1" w:rsidRPr="0040311B" w:rsidRDefault="00D300EF" w:rsidP="0040311B">
            <w:pPr>
              <w:pStyle w:val="Normal1"/>
              <w:spacing w:before="240" w:after="240"/>
              <w:rPr>
                <w:sz w:val="20"/>
                <w:szCs w:val="20"/>
              </w:rPr>
            </w:pPr>
            <w:r w:rsidRPr="0040311B">
              <w:rPr>
                <w:sz w:val="20"/>
                <w:szCs w:val="20"/>
              </w:rPr>
              <w:t>До краја школске године</w:t>
            </w:r>
          </w:p>
        </w:tc>
        <w:tc>
          <w:tcPr>
            <w:tcW w:w="89" w:type="dxa"/>
            <w:tcBorders>
              <w:top w:val="single" w:sz="6" w:space="0" w:color="000000"/>
              <w:left w:val="nil"/>
              <w:bottom w:val="nil"/>
              <w:right w:val="nil"/>
            </w:tcBorders>
            <w:shd w:val="clear" w:color="auto" w:fill="auto"/>
            <w:tcMar>
              <w:top w:w="0" w:type="dxa"/>
              <w:left w:w="0" w:type="dxa"/>
              <w:bottom w:w="0" w:type="dxa"/>
              <w:right w:w="0" w:type="dxa"/>
            </w:tcMar>
          </w:tcPr>
          <w:p w:rsidR="00B45CD1" w:rsidRPr="0040311B" w:rsidRDefault="00D300EF" w:rsidP="0040311B">
            <w:pPr>
              <w:pStyle w:val="Normal1"/>
              <w:spacing w:before="240" w:after="240"/>
              <w:rPr>
                <w:sz w:val="20"/>
                <w:szCs w:val="20"/>
              </w:rPr>
            </w:pPr>
            <w:r w:rsidRPr="0040311B">
              <w:rPr>
                <w:sz w:val="20"/>
                <w:szCs w:val="20"/>
              </w:rPr>
              <w:t xml:space="preserve"> </w:t>
            </w:r>
          </w:p>
        </w:tc>
      </w:tr>
    </w:tbl>
    <w:p w:rsidR="00B45CD1" w:rsidRDefault="00D300EF" w:rsidP="004A2F9A">
      <w:pPr>
        <w:pStyle w:val="Normal1"/>
        <w:spacing w:before="240" w:after="240"/>
        <w:ind w:firstLine="20"/>
        <w:jc w:val="both"/>
        <w:rPr>
          <w:color w:val="000000"/>
          <w:sz w:val="22"/>
          <w:szCs w:val="22"/>
        </w:rPr>
      </w:pPr>
      <w:r>
        <w:lastRenderedPageBreak/>
        <w:t xml:space="preserve"> </w:t>
      </w:r>
    </w:p>
    <w:p w:rsidR="00B45CD1" w:rsidRDefault="00B45CD1">
      <w:pPr>
        <w:pStyle w:val="Normal1"/>
        <w:pBdr>
          <w:top w:val="nil"/>
          <w:left w:val="nil"/>
          <w:bottom w:val="nil"/>
          <w:right w:val="nil"/>
          <w:between w:val="nil"/>
        </w:pBdr>
        <w:rPr>
          <w:color w:val="000000"/>
          <w:sz w:val="22"/>
          <w:szCs w:val="22"/>
        </w:rPr>
      </w:pPr>
    </w:p>
    <w:p w:rsidR="00B45CD1" w:rsidRDefault="00D300EF">
      <w:pPr>
        <w:pStyle w:val="Heading2"/>
      </w:pPr>
      <w:bookmarkStart w:id="46" w:name="_Toc145273606"/>
      <w:r>
        <w:t>16.2 ИЗВЕШТАЈ О РАДУ СТРУЧНОГ ТИМА ЗА ИНКЛУЗИВНО ОБРАЗОВАЊЕ</w:t>
      </w:r>
      <w:bookmarkEnd w:id="46"/>
    </w:p>
    <w:p w:rsidR="00B45CD1" w:rsidRDefault="00D300EF">
      <w:pPr>
        <w:pStyle w:val="Normal1"/>
        <w:spacing w:before="240" w:after="240"/>
        <w:rPr>
          <w:sz w:val="22"/>
          <w:szCs w:val="22"/>
        </w:rPr>
      </w:pPr>
      <w:r>
        <w:rPr>
          <w:sz w:val="22"/>
          <w:szCs w:val="22"/>
        </w:rPr>
        <w:t>Чланови Тима су:</w:t>
      </w:r>
    </w:p>
    <w:p w:rsidR="00B45CD1" w:rsidRDefault="00D300EF">
      <w:pPr>
        <w:pStyle w:val="Normal1"/>
        <w:spacing w:before="240" w:after="240"/>
        <w:rPr>
          <w:sz w:val="22"/>
          <w:szCs w:val="22"/>
        </w:rPr>
      </w:pPr>
      <w:r>
        <w:rPr>
          <w:sz w:val="22"/>
          <w:szCs w:val="22"/>
        </w:rPr>
        <w:t xml:space="preserve">1. </w:t>
      </w:r>
      <w:r>
        <w:rPr>
          <w:b/>
          <w:sz w:val="22"/>
          <w:szCs w:val="22"/>
        </w:rPr>
        <w:t>Андреа Будаи Ковач</w:t>
      </w:r>
      <w:r>
        <w:rPr>
          <w:sz w:val="22"/>
          <w:szCs w:val="22"/>
        </w:rPr>
        <w:t>, учитељица</w:t>
      </w:r>
    </w:p>
    <w:p w:rsidR="00B45CD1" w:rsidRDefault="00D300EF">
      <w:pPr>
        <w:pStyle w:val="Normal1"/>
        <w:spacing w:before="240" w:after="240"/>
        <w:rPr>
          <w:sz w:val="22"/>
          <w:szCs w:val="22"/>
        </w:rPr>
      </w:pPr>
      <w:r>
        <w:rPr>
          <w:sz w:val="22"/>
          <w:szCs w:val="22"/>
        </w:rPr>
        <w:t xml:space="preserve">2. </w:t>
      </w:r>
      <w:r>
        <w:rPr>
          <w:b/>
          <w:sz w:val="22"/>
          <w:szCs w:val="22"/>
        </w:rPr>
        <w:t>Ивана Марјанов</w:t>
      </w:r>
      <w:r>
        <w:rPr>
          <w:sz w:val="22"/>
          <w:szCs w:val="22"/>
        </w:rPr>
        <w:t>, учитељица</w:t>
      </w:r>
    </w:p>
    <w:p w:rsidR="00B45CD1" w:rsidRDefault="00D300EF">
      <w:pPr>
        <w:pStyle w:val="Normal1"/>
        <w:spacing w:before="240" w:after="240"/>
        <w:rPr>
          <w:sz w:val="22"/>
          <w:szCs w:val="22"/>
        </w:rPr>
      </w:pPr>
      <w:r>
        <w:rPr>
          <w:sz w:val="22"/>
          <w:szCs w:val="22"/>
        </w:rPr>
        <w:t xml:space="preserve">3. </w:t>
      </w:r>
      <w:r>
        <w:rPr>
          <w:b/>
          <w:sz w:val="22"/>
          <w:szCs w:val="22"/>
        </w:rPr>
        <w:t>Тинде Фодор</w:t>
      </w:r>
      <w:r>
        <w:rPr>
          <w:sz w:val="22"/>
          <w:szCs w:val="22"/>
        </w:rPr>
        <w:t>, учитељица</w:t>
      </w:r>
    </w:p>
    <w:p w:rsidR="00B45CD1" w:rsidRDefault="00D300EF">
      <w:pPr>
        <w:pStyle w:val="Normal1"/>
        <w:spacing w:before="240" w:after="240"/>
        <w:rPr>
          <w:sz w:val="22"/>
          <w:szCs w:val="22"/>
        </w:rPr>
      </w:pPr>
      <w:r>
        <w:rPr>
          <w:sz w:val="22"/>
          <w:szCs w:val="22"/>
        </w:rPr>
        <w:t xml:space="preserve">4. </w:t>
      </w:r>
      <w:r>
        <w:rPr>
          <w:b/>
          <w:sz w:val="22"/>
          <w:szCs w:val="22"/>
        </w:rPr>
        <w:t>Моника Барати Чањига</w:t>
      </w:r>
      <w:r>
        <w:rPr>
          <w:sz w:val="22"/>
          <w:szCs w:val="22"/>
        </w:rPr>
        <w:t>, наставница мађарског језика и књижевности</w:t>
      </w:r>
    </w:p>
    <w:p w:rsidR="00B45CD1" w:rsidRDefault="00D300EF">
      <w:pPr>
        <w:pStyle w:val="Normal1"/>
        <w:spacing w:before="240" w:after="240"/>
        <w:rPr>
          <w:sz w:val="22"/>
          <w:szCs w:val="22"/>
        </w:rPr>
      </w:pPr>
      <w:r>
        <w:rPr>
          <w:sz w:val="22"/>
          <w:szCs w:val="22"/>
        </w:rPr>
        <w:t xml:space="preserve">5. </w:t>
      </w:r>
      <w:r>
        <w:rPr>
          <w:b/>
          <w:sz w:val="22"/>
          <w:szCs w:val="22"/>
        </w:rPr>
        <w:t>Ливиа Сабо</w:t>
      </w:r>
      <w:r>
        <w:rPr>
          <w:sz w:val="22"/>
          <w:szCs w:val="22"/>
        </w:rPr>
        <w:t>, наставница историје</w:t>
      </w:r>
    </w:p>
    <w:p w:rsidR="00B45CD1" w:rsidRDefault="00D300EF">
      <w:pPr>
        <w:pStyle w:val="Normal1"/>
        <w:spacing w:before="240" w:after="240"/>
        <w:rPr>
          <w:sz w:val="22"/>
          <w:szCs w:val="22"/>
        </w:rPr>
      </w:pPr>
      <w:r>
        <w:rPr>
          <w:sz w:val="22"/>
          <w:szCs w:val="22"/>
        </w:rPr>
        <w:t xml:space="preserve">6. </w:t>
      </w:r>
      <w:r>
        <w:rPr>
          <w:b/>
          <w:sz w:val="22"/>
          <w:szCs w:val="22"/>
        </w:rPr>
        <w:t>Милица Поповић</w:t>
      </w:r>
      <w:r>
        <w:rPr>
          <w:sz w:val="22"/>
          <w:szCs w:val="22"/>
        </w:rPr>
        <w:t>, психолог</w:t>
      </w:r>
    </w:p>
    <w:p w:rsidR="00B45CD1" w:rsidRDefault="00D300EF">
      <w:pPr>
        <w:pStyle w:val="Normal1"/>
        <w:spacing w:before="240" w:after="240"/>
        <w:rPr>
          <w:sz w:val="22"/>
          <w:szCs w:val="22"/>
          <w:u w:val="single"/>
        </w:rPr>
      </w:pPr>
      <w:r>
        <w:rPr>
          <w:sz w:val="22"/>
          <w:szCs w:val="22"/>
          <w:u w:val="single"/>
        </w:rPr>
        <w:t>ИО,,Чоконаи Витез Михаљ“</w:t>
      </w:r>
    </w:p>
    <w:p w:rsidR="00B45CD1" w:rsidRDefault="00D300EF">
      <w:pPr>
        <w:pStyle w:val="Normal1"/>
        <w:spacing w:before="240" w:after="240"/>
        <w:rPr>
          <w:sz w:val="22"/>
          <w:szCs w:val="22"/>
        </w:rPr>
      </w:pPr>
      <w:r>
        <w:rPr>
          <w:sz w:val="22"/>
          <w:szCs w:val="22"/>
        </w:rPr>
        <w:t xml:space="preserve">7. </w:t>
      </w:r>
      <w:r>
        <w:rPr>
          <w:b/>
          <w:sz w:val="22"/>
          <w:szCs w:val="22"/>
        </w:rPr>
        <w:t>Анико Сарвак</w:t>
      </w:r>
      <w:r>
        <w:rPr>
          <w:sz w:val="22"/>
          <w:szCs w:val="22"/>
        </w:rPr>
        <w:t>, учитељица</w:t>
      </w:r>
    </w:p>
    <w:p w:rsidR="00B45CD1" w:rsidRDefault="00D300EF">
      <w:pPr>
        <w:pStyle w:val="Normal1"/>
        <w:spacing w:before="240" w:after="240"/>
        <w:rPr>
          <w:sz w:val="22"/>
          <w:szCs w:val="22"/>
        </w:rPr>
      </w:pPr>
      <w:r>
        <w:rPr>
          <w:sz w:val="22"/>
          <w:szCs w:val="22"/>
        </w:rPr>
        <w:t xml:space="preserve">8. </w:t>
      </w:r>
      <w:r>
        <w:rPr>
          <w:b/>
          <w:sz w:val="22"/>
          <w:szCs w:val="22"/>
        </w:rPr>
        <w:t>Силвиа Молнар</w:t>
      </w:r>
      <w:r>
        <w:rPr>
          <w:sz w:val="22"/>
          <w:szCs w:val="22"/>
        </w:rPr>
        <w:t>, наставница мађарског језика и књижевности</w:t>
      </w:r>
    </w:p>
    <w:p w:rsidR="00B45CD1" w:rsidRDefault="00D300EF">
      <w:pPr>
        <w:pStyle w:val="Normal1"/>
        <w:spacing w:before="240" w:after="240"/>
        <w:rPr>
          <w:sz w:val="22"/>
          <w:szCs w:val="22"/>
        </w:rPr>
      </w:pPr>
      <w:r>
        <w:rPr>
          <w:sz w:val="22"/>
          <w:szCs w:val="22"/>
        </w:rPr>
        <w:t xml:space="preserve">9. </w:t>
      </w:r>
      <w:r>
        <w:rPr>
          <w:b/>
          <w:sz w:val="22"/>
          <w:szCs w:val="22"/>
        </w:rPr>
        <w:t>Река Бобан</w:t>
      </w:r>
      <w:r>
        <w:rPr>
          <w:sz w:val="22"/>
          <w:szCs w:val="22"/>
        </w:rPr>
        <w:t>, наставница српског као нематерњег  језика</w:t>
      </w:r>
    </w:p>
    <w:p w:rsidR="00B45CD1" w:rsidRDefault="00D300EF">
      <w:pPr>
        <w:pStyle w:val="Normal1"/>
        <w:spacing w:before="240" w:after="240"/>
        <w:rPr>
          <w:sz w:val="22"/>
          <w:szCs w:val="22"/>
        </w:rPr>
      </w:pPr>
      <w:r>
        <w:rPr>
          <w:sz w:val="22"/>
          <w:szCs w:val="22"/>
        </w:rPr>
        <w:t xml:space="preserve">10. </w:t>
      </w:r>
      <w:r>
        <w:rPr>
          <w:b/>
          <w:sz w:val="22"/>
          <w:szCs w:val="22"/>
        </w:rPr>
        <w:t>Даниел Нађ Абоњи</w:t>
      </w:r>
      <w:r>
        <w:rPr>
          <w:sz w:val="22"/>
          <w:szCs w:val="22"/>
        </w:rPr>
        <w:t>, наставник енглеског језика</w:t>
      </w:r>
    </w:p>
    <w:p w:rsidR="00B45CD1" w:rsidRDefault="00D300EF">
      <w:pPr>
        <w:pStyle w:val="Normal1"/>
        <w:spacing w:before="240" w:after="240"/>
        <w:rPr>
          <w:sz w:val="22"/>
          <w:szCs w:val="22"/>
        </w:rPr>
      </w:pPr>
      <w:r>
        <w:rPr>
          <w:sz w:val="22"/>
          <w:szCs w:val="22"/>
        </w:rPr>
        <w:t xml:space="preserve">11. </w:t>
      </w:r>
      <w:r>
        <w:rPr>
          <w:b/>
          <w:sz w:val="22"/>
          <w:szCs w:val="22"/>
        </w:rPr>
        <w:t>Агнеш Деме</w:t>
      </w:r>
      <w:r>
        <w:rPr>
          <w:sz w:val="22"/>
          <w:szCs w:val="22"/>
        </w:rPr>
        <w:t>, психолог, координатор Тима</w:t>
      </w:r>
    </w:p>
    <w:p w:rsidR="00B45CD1" w:rsidRDefault="00B45CD1">
      <w:pPr>
        <w:pStyle w:val="Normal1"/>
        <w:pBdr>
          <w:top w:val="nil"/>
          <w:left w:val="nil"/>
          <w:bottom w:val="nil"/>
          <w:right w:val="nil"/>
          <w:between w:val="nil"/>
        </w:pBdr>
        <w:spacing w:before="240" w:after="240"/>
        <w:rPr>
          <w:color w:val="000000"/>
          <w:sz w:val="22"/>
          <w:szCs w:val="22"/>
        </w:rPr>
      </w:pPr>
    </w:p>
    <w:tbl>
      <w:tblPr>
        <w:tblStyle w:val="afff9"/>
        <w:tblW w:w="9645" w:type="dxa"/>
        <w:tblBorders>
          <w:top w:val="nil"/>
          <w:left w:val="nil"/>
          <w:bottom w:val="nil"/>
          <w:right w:val="nil"/>
          <w:insideH w:val="nil"/>
          <w:insideV w:val="nil"/>
        </w:tblBorders>
        <w:tblLayout w:type="fixed"/>
        <w:tblLook w:val="0600" w:firstRow="0" w:lastRow="0" w:firstColumn="0" w:lastColumn="0" w:noHBand="1" w:noVBand="1"/>
      </w:tblPr>
      <w:tblGrid>
        <w:gridCol w:w="1635"/>
        <w:gridCol w:w="1335"/>
        <w:gridCol w:w="1425"/>
        <w:gridCol w:w="1260"/>
        <w:gridCol w:w="1650"/>
        <w:gridCol w:w="1185"/>
        <w:gridCol w:w="1155"/>
      </w:tblGrid>
      <w:tr w:rsidR="00B45CD1">
        <w:trPr>
          <w:cantSplit/>
          <w:trHeight w:val="755"/>
          <w:tblHeader/>
        </w:trPr>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lastRenderedPageBreak/>
              <w:t>садржај рада</w:t>
            </w:r>
          </w:p>
        </w:tc>
        <w:tc>
          <w:tcPr>
            <w:tcW w:w="1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време реализације</w:t>
            </w:r>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место реализације</w:t>
            </w:r>
          </w:p>
        </w:tc>
        <w:tc>
          <w:tcPr>
            <w:tcW w:w="1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начин реализације</w:t>
            </w:r>
          </w:p>
        </w:tc>
        <w:tc>
          <w:tcPr>
            <w:tcW w:w="16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оствареност циљева</w:t>
            </w:r>
          </w:p>
        </w:tc>
        <w:tc>
          <w:tcPr>
            <w:tcW w:w="11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учесници</w:t>
            </w:r>
          </w:p>
        </w:tc>
        <w:tc>
          <w:tcPr>
            <w:tcW w:w="11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носиоци реализације</w:t>
            </w:r>
          </w:p>
        </w:tc>
      </w:tr>
      <w:tr w:rsidR="00B45CD1">
        <w:trPr>
          <w:cantSplit/>
          <w:trHeight w:val="1295"/>
          <w:tblHeader/>
        </w:trPr>
        <w:tc>
          <w:tcPr>
            <w:tcW w:w="16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План рада стручног Тима за инклузивно образовање</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rPr>
            </w:pPr>
            <w:r>
              <w:rPr>
                <w:rFonts w:ascii="Times New Roman" w:eastAsia="Times New Roman" w:hAnsi="Times New Roman" w:cs="Times New Roman"/>
              </w:rPr>
              <w:t>21</w:t>
            </w:r>
            <w:r>
              <w:rPr>
                <w:rFonts w:ascii="Times New Roman" w:eastAsia="Times New Roman" w:hAnsi="Times New Roman" w:cs="Times New Roman"/>
                <w:color w:val="000000"/>
              </w:rPr>
              <w:t>.09.202</w:t>
            </w:r>
            <w:r>
              <w:rPr>
                <w:rFonts w:ascii="Times New Roman" w:eastAsia="Times New Roman" w:hAnsi="Times New Roman" w:cs="Times New Roman"/>
              </w:rPr>
              <w:t>2</w:t>
            </w:r>
            <w:r>
              <w:rPr>
                <w:rFonts w:ascii="Times New Roman" w:eastAsia="Times New Roman" w:hAnsi="Times New Roman" w:cs="Times New Roman"/>
                <w:color w:val="000000"/>
              </w:rPr>
              <w:t>.</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ОШ,,Петефи Шандор“</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Осмишљавање активности и мера</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Сачињен је план Тима за 202</w:t>
            </w:r>
            <w:r>
              <w:rPr>
                <w:rFonts w:ascii="Times New Roman" w:eastAsia="Times New Roman" w:hAnsi="Times New Roman" w:cs="Times New Roman"/>
              </w:rPr>
              <w:t>2</w:t>
            </w:r>
            <w:r>
              <w:rPr>
                <w:rFonts w:ascii="Times New Roman" w:eastAsia="Times New Roman" w:hAnsi="Times New Roman" w:cs="Times New Roman"/>
                <w:color w:val="000000"/>
              </w:rPr>
              <w:t>/202</w:t>
            </w:r>
            <w:r>
              <w:rPr>
                <w:rFonts w:ascii="Times New Roman" w:eastAsia="Times New Roman" w:hAnsi="Times New Roman" w:cs="Times New Roman"/>
              </w:rPr>
              <w:t>3</w:t>
            </w:r>
            <w:r>
              <w:rPr>
                <w:rFonts w:ascii="Times New Roman" w:eastAsia="Times New Roman" w:hAnsi="Times New Roman" w:cs="Times New Roman"/>
                <w:color w:val="000000"/>
              </w:rPr>
              <w:t>.</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Чланови Тима</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Чланови Тима</w:t>
            </w:r>
          </w:p>
        </w:tc>
      </w:tr>
      <w:tr w:rsidR="00B45CD1">
        <w:trPr>
          <w:cantSplit/>
          <w:trHeight w:val="1565"/>
          <w:tblHeader/>
        </w:trPr>
        <w:tc>
          <w:tcPr>
            <w:tcW w:w="16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Идентификација нових ученика за додатну подршку</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0</w:t>
            </w:r>
            <w:r>
              <w:rPr>
                <w:rFonts w:ascii="Times New Roman" w:eastAsia="Times New Roman" w:hAnsi="Times New Roman" w:cs="Times New Roman"/>
              </w:rPr>
              <w:t>4</w:t>
            </w:r>
            <w:r>
              <w:rPr>
                <w:rFonts w:ascii="Times New Roman" w:eastAsia="Times New Roman" w:hAnsi="Times New Roman" w:cs="Times New Roman"/>
                <w:color w:val="000000"/>
              </w:rPr>
              <w:t>.1</w:t>
            </w:r>
            <w:r>
              <w:rPr>
                <w:rFonts w:ascii="Times New Roman" w:eastAsia="Times New Roman" w:hAnsi="Times New Roman" w:cs="Times New Roman"/>
              </w:rPr>
              <w:t>1</w:t>
            </w:r>
            <w:r>
              <w:rPr>
                <w:rFonts w:ascii="Times New Roman" w:eastAsia="Times New Roman" w:hAnsi="Times New Roman" w:cs="Times New Roman"/>
                <w:color w:val="000000"/>
              </w:rPr>
              <w:t>.202</w:t>
            </w:r>
            <w:r>
              <w:rPr>
                <w:rFonts w:ascii="Times New Roman" w:eastAsia="Times New Roman" w:hAnsi="Times New Roman" w:cs="Times New Roman"/>
              </w:rPr>
              <w:t>2</w:t>
            </w:r>
            <w:r>
              <w:rPr>
                <w:rFonts w:ascii="Times New Roman" w:eastAsia="Times New Roman" w:hAnsi="Times New Roman" w:cs="Times New Roman"/>
                <w:color w:val="000000"/>
              </w:rPr>
              <w:t>.</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ОШ,,Петефи Шандор“</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Праћење напредовања ученика</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Утврђено којој деци треба додатна подршка</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Учитељи, предметни наставници, пед.-псих.служба</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Чланови тима</w:t>
            </w:r>
          </w:p>
        </w:tc>
      </w:tr>
      <w:tr w:rsidR="00B45CD1">
        <w:trPr>
          <w:cantSplit/>
          <w:trHeight w:val="1565"/>
          <w:tblHeader/>
        </w:trPr>
        <w:tc>
          <w:tcPr>
            <w:tcW w:w="16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Израда документације за нове ученике за додатну подршку</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rPr>
            </w:pPr>
            <w:r>
              <w:rPr>
                <w:rFonts w:ascii="Times New Roman" w:eastAsia="Times New Roman" w:hAnsi="Times New Roman" w:cs="Times New Roman"/>
              </w:rPr>
              <w:t>новем</w:t>
            </w:r>
            <w:r>
              <w:rPr>
                <w:rFonts w:ascii="Times New Roman" w:eastAsia="Times New Roman" w:hAnsi="Times New Roman" w:cs="Times New Roman"/>
                <w:color w:val="000000"/>
              </w:rPr>
              <w:t>бар</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ОШ,,Петефи Шандор“</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Разговори са родитељима, наставницима, учитељима</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Сви ученици за додатну подршку имају документацију</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Учитељи, предметни наставници, пед.-псих.служба</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Чланови тима</w:t>
            </w:r>
          </w:p>
        </w:tc>
      </w:tr>
      <w:tr w:rsidR="00B45CD1">
        <w:trPr>
          <w:cantSplit/>
          <w:trHeight w:val="1565"/>
          <w:tblHeader/>
        </w:trPr>
        <w:tc>
          <w:tcPr>
            <w:tcW w:w="16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Праћење и евалуација ИОПа</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2</w:t>
            </w:r>
            <w:r>
              <w:rPr>
                <w:rFonts w:ascii="Times New Roman" w:eastAsia="Times New Roman" w:hAnsi="Times New Roman" w:cs="Times New Roman"/>
              </w:rPr>
              <w:t>3</w:t>
            </w:r>
            <w:r>
              <w:rPr>
                <w:rFonts w:ascii="Times New Roman" w:eastAsia="Times New Roman" w:hAnsi="Times New Roman" w:cs="Times New Roman"/>
                <w:color w:val="000000"/>
              </w:rPr>
              <w:t>.12.202</w:t>
            </w:r>
            <w:r>
              <w:rPr>
                <w:rFonts w:ascii="Times New Roman" w:eastAsia="Times New Roman" w:hAnsi="Times New Roman" w:cs="Times New Roman"/>
              </w:rPr>
              <w:t>2</w:t>
            </w:r>
            <w:r>
              <w:rPr>
                <w:rFonts w:ascii="Times New Roman" w:eastAsia="Times New Roman" w:hAnsi="Times New Roman" w:cs="Times New Roman"/>
                <w:color w:val="000000"/>
              </w:rPr>
              <w:t>.</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ОШ,,Петефи Шандор“</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Анализа остварености исхода предвиђених ИОПом</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Планирање даљих активности</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Учитељи, предметни наставници, пед.-псих.служба</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Чланови тима</w:t>
            </w:r>
          </w:p>
        </w:tc>
      </w:tr>
      <w:tr w:rsidR="00B45CD1" w:rsidTr="004A2F9A">
        <w:trPr>
          <w:cantSplit/>
          <w:trHeight w:val="1565"/>
          <w:tblHeader/>
        </w:trPr>
        <w:tc>
          <w:tcPr>
            <w:tcW w:w="16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Праћење напредовања ученика који наставу прате по ИОПу</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rPr>
            </w:pPr>
            <w:r>
              <w:rPr>
                <w:rFonts w:ascii="Times New Roman" w:eastAsia="Times New Roman" w:hAnsi="Times New Roman" w:cs="Times New Roman"/>
              </w:rPr>
              <w:t>29</w:t>
            </w:r>
            <w:r>
              <w:rPr>
                <w:rFonts w:ascii="Times New Roman" w:eastAsia="Times New Roman" w:hAnsi="Times New Roman" w:cs="Times New Roman"/>
                <w:color w:val="000000"/>
              </w:rPr>
              <w:t>.03.202</w:t>
            </w:r>
            <w:r>
              <w:rPr>
                <w:rFonts w:ascii="Times New Roman" w:eastAsia="Times New Roman" w:hAnsi="Times New Roman" w:cs="Times New Roman"/>
              </w:rPr>
              <w:t>3</w:t>
            </w:r>
            <w:r>
              <w:rPr>
                <w:rFonts w:ascii="Times New Roman" w:eastAsia="Times New Roman" w:hAnsi="Times New Roman" w:cs="Times New Roman"/>
                <w:color w:val="000000"/>
              </w:rPr>
              <w:t>.</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ОШ,,Петефи Шандор“</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Анализа остварености исхода предвиђених ИОПом</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Планирање даљих активности</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Учитељи, предметни наставници, пед.-псих.служба</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Чланови тима</w:t>
            </w:r>
          </w:p>
          <w:p w:rsidR="00B45CD1" w:rsidRDefault="00B45CD1">
            <w:pPr>
              <w:pStyle w:val="Normal1"/>
              <w:pBdr>
                <w:top w:val="nil"/>
                <w:left w:val="nil"/>
                <w:bottom w:val="nil"/>
                <w:right w:val="nil"/>
                <w:between w:val="nil"/>
              </w:pBdr>
              <w:spacing w:before="240" w:line="276" w:lineRule="auto"/>
              <w:rPr>
                <w:rFonts w:ascii="Times New Roman" w:eastAsia="Times New Roman" w:hAnsi="Times New Roman" w:cs="Times New Roman"/>
              </w:rPr>
            </w:pPr>
          </w:p>
        </w:tc>
      </w:tr>
      <w:tr w:rsidR="00B45CD1" w:rsidTr="004A2F9A">
        <w:trPr>
          <w:cantSplit/>
          <w:trHeight w:val="1565"/>
          <w:tblHeader/>
        </w:trPr>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rPr>
            </w:pPr>
            <w:r>
              <w:rPr>
                <w:rFonts w:ascii="Times New Roman" w:eastAsia="Times New Roman" w:hAnsi="Times New Roman" w:cs="Times New Roman"/>
              </w:rPr>
              <w:lastRenderedPageBreak/>
              <w:t>Давање мишљења за упис у средњу школу ученици која наставу прати по ИОП-2</w:t>
            </w:r>
          </w:p>
        </w:tc>
        <w:tc>
          <w:tcPr>
            <w:tcW w:w="1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rPr>
            </w:pPr>
            <w:r>
              <w:rPr>
                <w:rFonts w:ascii="Times New Roman" w:eastAsia="Times New Roman" w:hAnsi="Times New Roman" w:cs="Times New Roman"/>
              </w:rPr>
              <w:t>05.06.2023.</w:t>
            </w:r>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line="276" w:lineRule="auto"/>
              <w:rPr>
                <w:rFonts w:ascii="Times New Roman" w:eastAsia="Times New Roman" w:hAnsi="Times New Roman" w:cs="Times New Roman"/>
                <w:color w:val="000000"/>
              </w:rPr>
            </w:pPr>
            <w:r>
              <w:rPr>
                <w:rFonts w:ascii="Times New Roman" w:eastAsia="Times New Roman" w:hAnsi="Times New Roman" w:cs="Times New Roman"/>
              </w:rPr>
              <w:t>ОШ,,Петефи Шандор“</w:t>
            </w:r>
          </w:p>
        </w:tc>
        <w:tc>
          <w:tcPr>
            <w:tcW w:w="1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rPr>
            </w:pPr>
            <w:r>
              <w:rPr>
                <w:rFonts w:ascii="Times New Roman" w:eastAsia="Times New Roman" w:hAnsi="Times New Roman" w:cs="Times New Roman"/>
              </w:rPr>
              <w:t>прикупљање потребне документације и давање мишљења</w:t>
            </w:r>
          </w:p>
        </w:tc>
        <w:tc>
          <w:tcPr>
            <w:tcW w:w="16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rPr>
            </w:pPr>
            <w:r>
              <w:rPr>
                <w:rFonts w:ascii="Times New Roman" w:eastAsia="Times New Roman" w:hAnsi="Times New Roman" w:cs="Times New Roman"/>
              </w:rPr>
              <w:t>потребна документација је послата школској управи Зрењанин</w:t>
            </w:r>
          </w:p>
        </w:tc>
        <w:tc>
          <w:tcPr>
            <w:tcW w:w="11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rPr>
            </w:pPr>
            <w:r>
              <w:rPr>
                <w:rFonts w:ascii="Times New Roman" w:eastAsia="Times New Roman" w:hAnsi="Times New Roman" w:cs="Times New Roman"/>
              </w:rPr>
              <w:t>чланови тима за пружање додатне подршке ученику</w:t>
            </w:r>
          </w:p>
        </w:tc>
        <w:tc>
          <w:tcPr>
            <w:tcW w:w="11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rPr>
            </w:pPr>
            <w:r>
              <w:rPr>
                <w:rFonts w:ascii="Times New Roman" w:eastAsia="Times New Roman" w:hAnsi="Times New Roman" w:cs="Times New Roman"/>
              </w:rPr>
              <w:t>чланови тима за пружање додатне подршке ученику</w:t>
            </w:r>
          </w:p>
          <w:p w:rsidR="00B45CD1" w:rsidRDefault="00B45CD1">
            <w:pPr>
              <w:pStyle w:val="Normal1"/>
              <w:pBdr>
                <w:top w:val="nil"/>
                <w:left w:val="nil"/>
                <w:bottom w:val="nil"/>
                <w:right w:val="nil"/>
                <w:between w:val="nil"/>
              </w:pBdr>
              <w:spacing w:before="240" w:line="276" w:lineRule="auto"/>
              <w:rPr>
                <w:rFonts w:ascii="Times New Roman" w:eastAsia="Times New Roman" w:hAnsi="Times New Roman" w:cs="Times New Roman"/>
              </w:rPr>
            </w:pPr>
          </w:p>
        </w:tc>
      </w:tr>
      <w:tr w:rsidR="00B45CD1">
        <w:trPr>
          <w:cantSplit/>
          <w:trHeight w:val="1565"/>
          <w:tblHeader/>
        </w:trPr>
        <w:tc>
          <w:tcPr>
            <w:tcW w:w="16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Евалуација ИОПа, вођење евиденције</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2</w:t>
            </w:r>
            <w:r>
              <w:rPr>
                <w:rFonts w:ascii="Times New Roman" w:eastAsia="Times New Roman" w:hAnsi="Times New Roman" w:cs="Times New Roman"/>
              </w:rPr>
              <w:t>0</w:t>
            </w:r>
            <w:r>
              <w:rPr>
                <w:rFonts w:ascii="Times New Roman" w:eastAsia="Times New Roman" w:hAnsi="Times New Roman" w:cs="Times New Roman"/>
                <w:color w:val="000000"/>
              </w:rPr>
              <w:t>.06.202</w:t>
            </w:r>
            <w:r>
              <w:rPr>
                <w:rFonts w:ascii="Times New Roman" w:eastAsia="Times New Roman" w:hAnsi="Times New Roman" w:cs="Times New Roman"/>
              </w:rPr>
              <w:t>3</w:t>
            </w:r>
            <w:r>
              <w:rPr>
                <w:rFonts w:ascii="Times New Roman" w:eastAsia="Times New Roman" w:hAnsi="Times New Roman" w:cs="Times New Roman"/>
                <w:color w:val="000000"/>
              </w:rPr>
              <w:t>.</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ОШ,,Петефи Шандор“</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Анализа остварености исхода предвиђених ИОПом</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Планирање активности у следећој школској години</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Учитељи, предметни наставници, пед.-псих.служба</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Чланови тима</w:t>
            </w:r>
          </w:p>
        </w:tc>
      </w:tr>
    </w:tbl>
    <w:p w:rsidR="00B45CD1" w:rsidRDefault="00D300EF">
      <w:pPr>
        <w:pStyle w:val="Normal1"/>
        <w:pBdr>
          <w:top w:val="nil"/>
          <w:left w:val="nil"/>
          <w:bottom w:val="nil"/>
          <w:right w:val="nil"/>
          <w:between w:val="nil"/>
        </w:pBdr>
        <w:spacing w:before="240" w:after="240"/>
        <w:rPr>
          <w:sz w:val="22"/>
          <w:szCs w:val="22"/>
        </w:rPr>
      </w:pPr>
      <w:r>
        <w:rPr>
          <w:color w:val="000000"/>
          <w:sz w:val="22"/>
          <w:szCs w:val="22"/>
        </w:rPr>
        <w:t>Координатор Тима</w:t>
      </w:r>
    </w:p>
    <w:p w:rsidR="00B45CD1" w:rsidRDefault="00D300EF">
      <w:pPr>
        <w:pStyle w:val="Normal1"/>
        <w:pBdr>
          <w:top w:val="nil"/>
          <w:left w:val="nil"/>
          <w:bottom w:val="nil"/>
          <w:right w:val="nil"/>
          <w:between w:val="nil"/>
        </w:pBdr>
        <w:spacing w:before="240" w:after="240"/>
        <w:rPr>
          <w:color w:val="000000"/>
          <w:sz w:val="22"/>
          <w:szCs w:val="22"/>
        </w:rPr>
      </w:pPr>
      <w:r>
        <w:rPr>
          <w:color w:val="000000"/>
          <w:sz w:val="22"/>
          <w:szCs w:val="22"/>
        </w:rPr>
        <w:t>Агнеш Деме, психолог</w:t>
      </w:r>
    </w:p>
    <w:p w:rsidR="00B45CD1" w:rsidRDefault="00D300EF">
      <w:pPr>
        <w:pStyle w:val="Normal1"/>
        <w:rPr>
          <w:sz w:val="22"/>
          <w:szCs w:val="22"/>
        </w:rPr>
      </w:pPr>
      <w:r>
        <w:br w:type="page"/>
      </w:r>
    </w:p>
    <w:p w:rsidR="00B45CD1" w:rsidRDefault="00D300EF">
      <w:pPr>
        <w:pStyle w:val="Heading2"/>
      </w:pPr>
      <w:bookmarkStart w:id="47" w:name="_Toc145273607"/>
      <w:r>
        <w:lastRenderedPageBreak/>
        <w:t>16.3 ИЗВЕШТАЈ О РАДУ СТРУЧНОГ ТИМА ЗА ЗАШТИТУ ОД ДИСКРИМИНАЦИЈЕ, НАСИЉА, ЗЛОСТАВЉАЊА И ЗАНЕМАРИВАЊА</w:t>
      </w:r>
      <w:bookmarkEnd w:id="47"/>
    </w:p>
    <w:p w:rsidR="00B45CD1" w:rsidRDefault="00B45CD1">
      <w:pPr>
        <w:pStyle w:val="Normal1"/>
        <w:pBdr>
          <w:top w:val="nil"/>
          <w:left w:val="nil"/>
          <w:bottom w:val="nil"/>
          <w:right w:val="nil"/>
          <w:between w:val="nil"/>
        </w:pBdr>
        <w:ind w:firstLine="720"/>
        <w:jc w:val="both"/>
        <w:rPr>
          <w:color w:val="000000"/>
          <w:sz w:val="22"/>
          <w:szCs w:val="22"/>
        </w:rPr>
      </w:pPr>
    </w:p>
    <w:tbl>
      <w:tblPr>
        <w:tblStyle w:val="afffa"/>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44"/>
        <w:gridCol w:w="3443"/>
        <w:gridCol w:w="3144"/>
      </w:tblGrid>
      <w:tr w:rsidR="00B45CD1">
        <w:trPr>
          <w:cantSplit/>
          <w:tblHeader/>
        </w:trPr>
        <w:tc>
          <w:tcPr>
            <w:tcW w:w="3444" w:type="dxa"/>
          </w:tcPr>
          <w:p w:rsidR="00B45CD1" w:rsidRDefault="00B45CD1">
            <w:pPr>
              <w:pStyle w:val="Normal1"/>
              <w:pBdr>
                <w:top w:val="nil"/>
                <w:left w:val="nil"/>
                <w:bottom w:val="nil"/>
                <w:right w:val="nil"/>
                <w:between w:val="nil"/>
              </w:pBdr>
              <w:tabs>
                <w:tab w:val="left" w:pos="9072"/>
              </w:tabs>
              <w:jc w:val="center"/>
              <w:rPr>
                <w:rFonts w:ascii="Times New Roman" w:eastAsia="Times New Roman" w:hAnsi="Times New Roman" w:cs="Times New Roman"/>
                <w:b/>
                <w:color w:val="000000"/>
                <w:sz w:val="20"/>
                <w:szCs w:val="20"/>
              </w:rPr>
            </w:pPr>
          </w:p>
        </w:tc>
        <w:tc>
          <w:tcPr>
            <w:tcW w:w="3443" w:type="dxa"/>
          </w:tcPr>
          <w:p w:rsidR="00B45CD1" w:rsidRDefault="00D300EF">
            <w:pPr>
              <w:pStyle w:val="Normal1"/>
              <w:pBdr>
                <w:top w:val="nil"/>
                <w:left w:val="nil"/>
                <w:bottom w:val="nil"/>
                <w:right w:val="nil"/>
                <w:between w:val="nil"/>
              </w:pBdr>
              <w:tabs>
                <w:tab w:val="left" w:pos="9072"/>
              </w:tabs>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ОШ "Петефи Шандор"- Сента</w:t>
            </w:r>
          </w:p>
        </w:tc>
        <w:tc>
          <w:tcPr>
            <w:tcW w:w="3144" w:type="dxa"/>
          </w:tcPr>
          <w:p w:rsidR="00B45CD1" w:rsidRDefault="00D300EF">
            <w:pPr>
              <w:pStyle w:val="Normal1"/>
              <w:pBdr>
                <w:top w:val="nil"/>
                <w:left w:val="nil"/>
                <w:bottom w:val="nil"/>
                <w:right w:val="nil"/>
                <w:between w:val="nil"/>
              </w:pBdr>
              <w:tabs>
                <w:tab w:val="left" w:pos="9072"/>
              </w:tabs>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ИО "Чоконаи В. Михаљ"- Горњи Брег</w:t>
            </w:r>
          </w:p>
        </w:tc>
      </w:tr>
      <w:tr w:rsidR="00B45CD1">
        <w:trPr>
          <w:cantSplit/>
          <w:tblHeader/>
        </w:trPr>
        <w:tc>
          <w:tcPr>
            <w:tcW w:w="3444" w:type="dxa"/>
          </w:tcPr>
          <w:p w:rsidR="00B45CD1" w:rsidRDefault="00D300EF">
            <w:pPr>
              <w:pStyle w:val="Normal1"/>
              <w:pBdr>
                <w:top w:val="nil"/>
                <w:left w:val="nil"/>
                <w:bottom w:val="nil"/>
                <w:right w:val="nil"/>
                <w:between w:val="nil"/>
              </w:pBdr>
              <w:tabs>
                <w:tab w:val="left" w:pos="9072"/>
              </w:tabs>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Тим за заштиту од дискриминације, насиља, злостављања и занемаривања</w:t>
            </w:r>
          </w:p>
        </w:tc>
        <w:tc>
          <w:tcPr>
            <w:tcW w:w="3443" w:type="dxa"/>
          </w:tcPr>
          <w:p w:rsidR="00B45CD1" w:rsidRDefault="00D300EF">
            <w:pPr>
              <w:pStyle w:val="Normal1"/>
              <w:pBdr>
                <w:top w:val="nil"/>
                <w:left w:val="nil"/>
                <w:bottom w:val="nil"/>
                <w:right w:val="nil"/>
                <w:between w:val="nil"/>
              </w:pBdr>
              <w:tabs>
                <w:tab w:val="left" w:pos="9072"/>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Оршоља Салкаи-координатор тима, Милица Поповић, Агнеш Деме, Златко Рахимић, Колош Гордан, Стела Ђорђевић, Ливиа Барањи, Моника Милитар,, Марина Беара, Георгина Богнар, Золтан Ђолаи</w:t>
            </w:r>
          </w:p>
        </w:tc>
        <w:tc>
          <w:tcPr>
            <w:tcW w:w="3144" w:type="dxa"/>
          </w:tcPr>
          <w:p w:rsidR="00B45CD1" w:rsidRDefault="00D300EF">
            <w:pPr>
              <w:pStyle w:val="Normal1"/>
              <w:pBdr>
                <w:top w:val="nil"/>
                <w:left w:val="nil"/>
                <w:bottom w:val="nil"/>
                <w:right w:val="nil"/>
                <w:between w:val="nil"/>
              </w:pBdr>
              <w:tabs>
                <w:tab w:val="left" w:pos="9072"/>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Агнеш Деме, Теодора Поша Шош, Драгана Лукинић Буквић, Ева Сабо, Варга Јожеф, Кристина Чонтош,</w:t>
            </w:r>
            <w:r>
              <w:rPr>
                <w:rFonts w:ascii="Times New Roman" w:eastAsia="Times New Roman" w:hAnsi="Times New Roman" w:cs="Times New Roman"/>
                <w:sz w:val="20"/>
                <w:szCs w:val="20"/>
              </w:rPr>
              <w:t xml:space="preserve"> Чила Хорват, Марта Чонтош Бата</w:t>
            </w:r>
          </w:p>
        </w:tc>
      </w:tr>
    </w:tbl>
    <w:p w:rsidR="00B45CD1" w:rsidRDefault="00B45CD1">
      <w:pPr>
        <w:pStyle w:val="Normal1"/>
        <w:pBdr>
          <w:top w:val="nil"/>
          <w:left w:val="nil"/>
          <w:bottom w:val="nil"/>
          <w:right w:val="nil"/>
          <w:between w:val="nil"/>
        </w:pBdr>
        <w:ind w:left="225"/>
        <w:jc w:val="center"/>
        <w:rPr>
          <w:color w:val="000000"/>
          <w:sz w:val="22"/>
          <w:szCs w:val="22"/>
        </w:rPr>
      </w:pPr>
    </w:p>
    <w:tbl>
      <w:tblPr>
        <w:tblStyle w:val="afffb"/>
        <w:tblW w:w="955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1545"/>
        <w:gridCol w:w="1530"/>
        <w:gridCol w:w="2310"/>
        <w:gridCol w:w="1469"/>
      </w:tblGrid>
      <w:tr w:rsidR="00B45CD1">
        <w:trPr>
          <w:cantSplit/>
          <w:trHeight w:val="715"/>
          <w:tblHeader/>
          <w:jc w:val="center"/>
        </w:trPr>
        <w:tc>
          <w:tcPr>
            <w:tcW w:w="2700"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Садржај рада</w:t>
            </w:r>
          </w:p>
        </w:tc>
        <w:tc>
          <w:tcPr>
            <w:tcW w:w="1545"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Време и место реализације</w:t>
            </w:r>
          </w:p>
        </w:tc>
        <w:tc>
          <w:tcPr>
            <w:tcW w:w="1530"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Начин реализације </w:t>
            </w:r>
          </w:p>
        </w:tc>
        <w:tc>
          <w:tcPr>
            <w:tcW w:w="2310"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Оствареност циљева</w:t>
            </w:r>
          </w:p>
        </w:tc>
        <w:tc>
          <w:tcPr>
            <w:tcW w:w="1469"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Носиоци реализације</w:t>
            </w:r>
          </w:p>
        </w:tc>
      </w:tr>
      <w:tr w:rsidR="00B45CD1">
        <w:trPr>
          <w:cantSplit/>
          <w:trHeight w:val="3674"/>
          <w:tblHeader/>
          <w:jc w:val="center"/>
        </w:trPr>
        <w:tc>
          <w:tcPr>
            <w:tcW w:w="2700" w:type="dxa"/>
            <w:shd w:val="clear" w:color="auto" w:fill="auto"/>
            <w:tcMar>
              <w:top w:w="100" w:type="dxa"/>
              <w:left w:w="100" w:type="dxa"/>
              <w:bottom w:w="100" w:type="dxa"/>
              <w:right w:w="100" w:type="dxa"/>
            </w:tcMar>
            <w:vAlign w:val="center"/>
          </w:tcPr>
          <w:p w:rsidR="00B45CD1" w:rsidRDefault="00D300EF">
            <w:pPr>
              <w:pStyle w:val="Normal1"/>
              <w:widowControl w:val="0"/>
              <w:numPr>
                <w:ilvl w:val="0"/>
                <w:numId w:val="9"/>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састанак</w:t>
            </w:r>
          </w:p>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-Усвајање годишњег плана рада Тима и подела задужења.</w:t>
            </w:r>
          </w:p>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Упознацање нових чланова са Поротоколом о поступању у случају насиља</w:t>
            </w:r>
          </w:p>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Доношење одлуке о свакодневном евидентирању и праћењу насилних случајева у школи у електронски дневник рада </w:t>
            </w:r>
          </w:p>
        </w:tc>
        <w:tc>
          <w:tcPr>
            <w:tcW w:w="1545"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ОШ “Петефи Шандор”, </w:t>
            </w:r>
            <w:r>
              <w:rPr>
                <w:rFonts w:ascii="Times New Roman" w:eastAsia="Times New Roman" w:hAnsi="Times New Roman" w:cs="Times New Roman"/>
              </w:rPr>
              <w:t>19</w:t>
            </w:r>
            <w:r>
              <w:rPr>
                <w:rFonts w:ascii="Times New Roman" w:eastAsia="Times New Roman" w:hAnsi="Times New Roman" w:cs="Times New Roman"/>
                <w:color w:val="000000"/>
              </w:rPr>
              <w:t>.</w:t>
            </w:r>
            <w:r>
              <w:rPr>
                <w:rFonts w:ascii="Times New Roman" w:eastAsia="Times New Roman" w:hAnsi="Times New Roman" w:cs="Times New Roman"/>
              </w:rPr>
              <w:t>09</w:t>
            </w:r>
            <w:r>
              <w:rPr>
                <w:rFonts w:ascii="Times New Roman" w:eastAsia="Times New Roman" w:hAnsi="Times New Roman" w:cs="Times New Roman"/>
                <w:color w:val="000000"/>
              </w:rPr>
              <w:t>.202</w:t>
            </w:r>
            <w:r>
              <w:rPr>
                <w:rFonts w:ascii="Times New Roman" w:eastAsia="Times New Roman" w:hAnsi="Times New Roman" w:cs="Times New Roman"/>
              </w:rPr>
              <w:t>2</w:t>
            </w:r>
            <w:r>
              <w:rPr>
                <w:rFonts w:ascii="Times New Roman" w:eastAsia="Times New Roman" w:hAnsi="Times New Roman" w:cs="Times New Roman"/>
                <w:color w:val="000000"/>
              </w:rPr>
              <w:t>.</w:t>
            </w:r>
          </w:p>
        </w:tc>
        <w:tc>
          <w:tcPr>
            <w:tcW w:w="1530"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састанак</w:t>
            </w:r>
          </w:p>
        </w:tc>
        <w:tc>
          <w:tcPr>
            <w:tcW w:w="2310"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За записничара Тима је изабрана Оршоља Салкаи.</w:t>
            </w:r>
          </w:p>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Тим је донео одлуку о информисању одељењских старешина о начину и законским регулативама покретања појачаног васпитног рада са ученицима.</w:t>
            </w:r>
          </w:p>
        </w:tc>
        <w:tc>
          <w:tcPr>
            <w:tcW w:w="1469"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Чланови Тима, директор</w:t>
            </w:r>
          </w:p>
        </w:tc>
      </w:tr>
      <w:tr w:rsidR="00B45CD1">
        <w:trPr>
          <w:cantSplit/>
          <w:trHeight w:val="715"/>
          <w:tblHeader/>
          <w:jc w:val="center"/>
        </w:trPr>
        <w:tc>
          <w:tcPr>
            <w:tcW w:w="2700" w:type="dxa"/>
            <w:shd w:val="clear" w:color="auto" w:fill="auto"/>
            <w:tcMar>
              <w:top w:w="100" w:type="dxa"/>
              <w:left w:w="100" w:type="dxa"/>
              <w:bottom w:w="100" w:type="dxa"/>
              <w:right w:w="100" w:type="dxa"/>
            </w:tcMar>
            <w:vAlign w:val="center"/>
          </w:tcPr>
          <w:p w:rsidR="00B45CD1" w:rsidRDefault="00D300EF">
            <w:pPr>
              <w:pStyle w:val="Normal1"/>
              <w:widowControl w:val="0"/>
              <w:numPr>
                <w:ilvl w:val="0"/>
                <w:numId w:val="9"/>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састанак</w:t>
            </w:r>
          </w:p>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-Информисање чланова Тима о насилном случају, утврђивање нивоа насиља и давање сугестија за даљи рад</w:t>
            </w:r>
          </w:p>
          <w:p w:rsidR="00B45CD1" w:rsidRDefault="00B45CD1">
            <w:pPr>
              <w:pStyle w:val="Normal1"/>
              <w:widowControl w:val="0"/>
              <w:pBdr>
                <w:top w:val="nil"/>
                <w:left w:val="nil"/>
                <w:bottom w:val="nil"/>
                <w:right w:val="nil"/>
                <w:between w:val="nil"/>
              </w:pBdr>
              <w:ind w:left="720"/>
              <w:rPr>
                <w:rFonts w:ascii="Times New Roman" w:eastAsia="Times New Roman" w:hAnsi="Times New Roman" w:cs="Times New Roman"/>
                <w:color w:val="000000"/>
              </w:rPr>
            </w:pPr>
          </w:p>
        </w:tc>
        <w:tc>
          <w:tcPr>
            <w:tcW w:w="1545"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ОШ “Петефи Шандор”, </w:t>
            </w:r>
            <w:r>
              <w:rPr>
                <w:rFonts w:ascii="Times New Roman" w:eastAsia="Times New Roman" w:hAnsi="Times New Roman" w:cs="Times New Roman"/>
              </w:rPr>
              <w:t>09</w:t>
            </w:r>
            <w:r>
              <w:rPr>
                <w:rFonts w:ascii="Times New Roman" w:eastAsia="Times New Roman" w:hAnsi="Times New Roman" w:cs="Times New Roman"/>
                <w:color w:val="000000"/>
              </w:rPr>
              <w:t>.11.202</w:t>
            </w:r>
            <w:r>
              <w:rPr>
                <w:rFonts w:ascii="Times New Roman" w:eastAsia="Times New Roman" w:hAnsi="Times New Roman" w:cs="Times New Roman"/>
              </w:rPr>
              <w:t>2</w:t>
            </w:r>
            <w:r>
              <w:rPr>
                <w:rFonts w:ascii="Times New Roman" w:eastAsia="Times New Roman" w:hAnsi="Times New Roman" w:cs="Times New Roman"/>
                <w:color w:val="000000"/>
              </w:rPr>
              <w:t>.</w:t>
            </w:r>
          </w:p>
        </w:tc>
        <w:tc>
          <w:tcPr>
            <w:tcW w:w="1530"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састанак</w:t>
            </w:r>
          </w:p>
        </w:tc>
        <w:tc>
          <w:tcPr>
            <w:tcW w:w="2310"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Тим је заједнички утврдио да се у школи десило други ниво насиља. Школа поступа у складу са Законом и Протоколом</w:t>
            </w:r>
          </w:p>
        </w:tc>
        <w:tc>
          <w:tcPr>
            <w:tcW w:w="1469"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чланови тима, директор</w:t>
            </w:r>
          </w:p>
        </w:tc>
      </w:tr>
      <w:tr w:rsidR="00B45CD1">
        <w:trPr>
          <w:cantSplit/>
          <w:trHeight w:val="715"/>
          <w:tblHeader/>
          <w:jc w:val="center"/>
        </w:trPr>
        <w:tc>
          <w:tcPr>
            <w:tcW w:w="2700" w:type="dxa"/>
            <w:shd w:val="clear" w:color="auto" w:fill="auto"/>
            <w:tcMar>
              <w:top w:w="100" w:type="dxa"/>
              <w:left w:w="100" w:type="dxa"/>
              <w:bottom w:w="100" w:type="dxa"/>
              <w:right w:w="100" w:type="dxa"/>
            </w:tcMar>
            <w:vAlign w:val="center"/>
          </w:tcPr>
          <w:p w:rsidR="00B45CD1" w:rsidRDefault="00D300EF">
            <w:pPr>
              <w:pStyle w:val="Normal1"/>
              <w:widowControl w:val="0"/>
              <w:numPr>
                <w:ilvl w:val="0"/>
                <w:numId w:val="9"/>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састанак</w:t>
            </w:r>
          </w:p>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Анализа тренутног стања безбедности у школи </w:t>
            </w:r>
          </w:p>
          <w:p w:rsidR="00B45CD1" w:rsidRDefault="00B45CD1">
            <w:pPr>
              <w:pStyle w:val="Normal1"/>
              <w:widowControl w:val="0"/>
              <w:pBdr>
                <w:top w:val="nil"/>
                <w:left w:val="nil"/>
                <w:bottom w:val="nil"/>
                <w:right w:val="nil"/>
                <w:between w:val="nil"/>
              </w:pBdr>
              <w:rPr>
                <w:rFonts w:ascii="Times New Roman" w:eastAsia="Times New Roman" w:hAnsi="Times New Roman" w:cs="Times New Roman"/>
                <w:color w:val="000000"/>
              </w:rPr>
            </w:pPr>
          </w:p>
        </w:tc>
        <w:tc>
          <w:tcPr>
            <w:tcW w:w="1545"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ОШ “Петефи Шандор”, 2</w:t>
            </w:r>
            <w:r>
              <w:rPr>
                <w:rFonts w:ascii="Times New Roman" w:eastAsia="Times New Roman" w:hAnsi="Times New Roman" w:cs="Times New Roman"/>
              </w:rPr>
              <w:t>7</w:t>
            </w:r>
            <w:r>
              <w:rPr>
                <w:rFonts w:ascii="Times New Roman" w:eastAsia="Times New Roman" w:hAnsi="Times New Roman" w:cs="Times New Roman"/>
                <w:color w:val="000000"/>
              </w:rPr>
              <w:t>.03.202</w:t>
            </w:r>
            <w:r>
              <w:rPr>
                <w:rFonts w:ascii="Times New Roman" w:eastAsia="Times New Roman" w:hAnsi="Times New Roman" w:cs="Times New Roman"/>
              </w:rPr>
              <w:t>3</w:t>
            </w:r>
          </w:p>
        </w:tc>
        <w:tc>
          <w:tcPr>
            <w:tcW w:w="1530"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састанак</w:t>
            </w:r>
          </w:p>
        </w:tc>
        <w:tc>
          <w:tcPr>
            <w:tcW w:w="2310"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Преглед школске евиденције, књиге дежурства.</w:t>
            </w:r>
          </w:p>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Извештавање чланова о покретање ПВР </w:t>
            </w:r>
          </w:p>
        </w:tc>
        <w:tc>
          <w:tcPr>
            <w:tcW w:w="1469"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чланови тима, директор</w:t>
            </w:r>
          </w:p>
        </w:tc>
      </w:tr>
      <w:tr w:rsidR="00B45CD1">
        <w:trPr>
          <w:cantSplit/>
          <w:trHeight w:val="715"/>
          <w:tblHeader/>
          <w:jc w:val="center"/>
        </w:trPr>
        <w:tc>
          <w:tcPr>
            <w:tcW w:w="2700" w:type="dxa"/>
            <w:shd w:val="clear" w:color="auto" w:fill="auto"/>
            <w:tcMar>
              <w:top w:w="100" w:type="dxa"/>
              <w:left w:w="100" w:type="dxa"/>
              <w:bottom w:w="100" w:type="dxa"/>
              <w:right w:w="100" w:type="dxa"/>
            </w:tcMar>
            <w:vAlign w:val="center"/>
          </w:tcPr>
          <w:p w:rsidR="00B45CD1" w:rsidRDefault="00D300EF">
            <w:pPr>
              <w:pStyle w:val="Normal1"/>
              <w:widowControl w:val="0"/>
              <w:numPr>
                <w:ilvl w:val="0"/>
                <w:numId w:val="9"/>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састанак</w:t>
            </w:r>
          </w:p>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-Састављање извештаја о раду Тима</w:t>
            </w:r>
          </w:p>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-Преглед школске евиденције </w:t>
            </w:r>
          </w:p>
        </w:tc>
        <w:tc>
          <w:tcPr>
            <w:tcW w:w="1545"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ОШ “Петефи Шандор”, </w:t>
            </w:r>
            <w:r>
              <w:rPr>
                <w:rFonts w:ascii="Times New Roman" w:eastAsia="Times New Roman" w:hAnsi="Times New Roman" w:cs="Times New Roman"/>
              </w:rPr>
              <w:t>20</w:t>
            </w:r>
            <w:r>
              <w:rPr>
                <w:rFonts w:ascii="Times New Roman" w:eastAsia="Times New Roman" w:hAnsi="Times New Roman" w:cs="Times New Roman"/>
                <w:color w:val="000000"/>
              </w:rPr>
              <w:t>.06.202</w:t>
            </w:r>
            <w:r>
              <w:rPr>
                <w:rFonts w:ascii="Times New Roman" w:eastAsia="Times New Roman" w:hAnsi="Times New Roman" w:cs="Times New Roman"/>
              </w:rPr>
              <w:t>3</w:t>
            </w:r>
          </w:p>
        </w:tc>
        <w:tc>
          <w:tcPr>
            <w:tcW w:w="1530"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састанак</w:t>
            </w:r>
          </w:p>
        </w:tc>
        <w:tc>
          <w:tcPr>
            <w:tcW w:w="2310"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Ажурирање података, преглед евиденције, извођење закључака.</w:t>
            </w:r>
          </w:p>
        </w:tc>
        <w:tc>
          <w:tcPr>
            <w:tcW w:w="1469"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чланови Тима</w:t>
            </w:r>
          </w:p>
        </w:tc>
      </w:tr>
    </w:tbl>
    <w:p w:rsidR="00B45CD1" w:rsidRDefault="00D300EF">
      <w:pPr>
        <w:pStyle w:val="Normal1"/>
        <w:pBdr>
          <w:top w:val="nil"/>
          <w:left w:val="nil"/>
          <w:bottom w:val="nil"/>
          <w:right w:val="nil"/>
          <w:between w:val="nil"/>
        </w:pBdr>
        <w:spacing w:before="240" w:after="240"/>
        <w:jc w:val="both"/>
        <w:rPr>
          <w:color w:val="000000"/>
          <w:sz w:val="22"/>
          <w:szCs w:val="22"/>
        </w:rPr>
      </w:pPr>
      <w:r>
        <w:rPr>
          <w:color w:val="000000"/>
          <w:sz w:val="22"/>
          <w:szCs w:val="22"/>
        </w:rPr>
        <w:t>Почетком школске године Тим је извршио ажурирање Програма за заштиту ученика од насиља, злостављања и занемаривања уз сарадњу директора школе. Од септембра 202</w:t>
      </w:r>
      <w:r>
        <w:rPr>
          <w:sz w:val="22"/>
          <w:szCs w:val="22"/>
        </w:rPr>
        <w:t>2</w:t>
      </w:r>
      <w:r>
        <w:rPr>
          <w:color w:val="000000"/>
          <w:sz w:val="22"/>
          <w:szCs w:val="22"/>
        </w:rPr>
        <w:t>. до јануара 202</w:t>
      </w:r>
      <w:r>
        <w:rPr>
          <w:sz w:val="22"/>
          <w:szCs w:val="22"/>
        </w:rPr>
        <w:t>3</w:t>
      </w:r>
      <w:r>
        <w:rPr>
          <w:color w:val="000000"/>
          <w:sz w:val="22"/>
          <w:szCs w:val="22"/>
        </w:rPr>
        <w:t xml:space="preserve">.г. </w:t>
      </w:r>
      <w:r>
        <w:rPr>
          <w:color w:val="000000"/>
          <w:sz w:val="22"/>
          <w:szCs w:val="22"/>
        </w:rPr>
        <w:lastRenderedPageBreak/>
        <w:t xml:space="preserve">Тим је обавестио Центру за социјални рад о ученицима који уопште не похађају наставу од почетка школске године- укупно за </w:t>
      </w:r>
      <w:r>
        <w:rPr>
          <w:sz w:val="22"/>
          <w:szCs w:val="22"/>
        </w:rPr>
        <w:t>три</w:t>
      </w:r>
      <w:r>
        <w:rPr>
          <w:color w:val="000000"/>
          <w:sz w:val="22"/>
          <w:szCs w:val="22"/>
        </w:rPr>
        <w:t xml:space="preserve"> ученика.</w:t>
      </w:r>
    </w:p>
    <w:p w:rsidR="00B45CD1" w:rsidRDefault="00D300EF">
      <w:pPr>
        <w:pStyle w:val="Normal1"/>
        <w:pBdr>
          <w:top w:val="nil"/>
          <w:left w:val="nil"/>
          <w:bottom w:val="nil"/>
          <w:right w:val="nil"/>
          <w:between w:val="nil"/>
        </w:pBdr>
        <w:spacing w:before="240" w:after="240"/>
        <w:jc w:val="both"/>
        <w:rPr>
          <w:color w:val="000000"/>
          <w:sz w:val="22"/>
          <w:szCs w:val="22"/>
        </w:rPr>
      </w:pPr>
      <w:r>
        <w:rPr>
          <w:color w:val="000000"/>
          <w:sz w:val="22"/>
          <w:szCs w:val="22"/>
        </w:rPr>
        <w:t xml:space="preserve">Током школске године је предат укупно </w:t>
      </w:r>
      <w:r>
        <w:rPr>
          <w:sz w:val="22"/>
          <w:szCs w:val="22"/>
        </w:rPr>
        <w:t>30</w:t>
      </w:r>
      <w:r>
        <w:rPr>
          <w:color w:val="000000"/>
          <w:sz w:val="22"/>
          <w:szCs w:val="22"/>
        </w:rPr>
        <w:t xml:space="preserve"> захтевa за покретање појачаног васпитног рада- </w:t>
      </w:r>
      <w:r>
        <w:rPr>
          <w:sz w:val="22"/>
          <w:szCs w:val="22"/>
        </w:rPr>
        <w:t>25</w:t>
      </w:r>
      <w:r>
        <w:rPr>
          <w:color w:val="000000"/>
          <w:sz w:val="22"/>
          <w:szCs w:val="22"/>
        </w:rPr>
        <w:t xml:space="preserve"> у </w:t>
      </w:r>
      <w:r>
        <w:rPr>
          <w:sz w:val="22"/>
          <w:szCs w:val="22"/>
        </w:rPr>
        <w:t>ОШ “Петефи Шандор” и 5 у ИО “Чоконаи Витез Михаљ”</w:t>
      </w:r>
      <w:r>
        <w:rPr>
          <w:color w:val="000000"/>
          <w:sz w:val="22"/>
          <w:szCs w:val="22"/>
        </w:rPr>
        <w:t xml:space="preserve">,. Стручни сарадници су учествовали у спровођењу појачаног васпитног рада </w:t>
      </w:r>
      <w:r>
        <w:rPr>
          <w:sz w:val="22"/>
          <w:szCs w:val="22"/>
        </w:rPr>
        <w:t>14</w:t>
      </w:r>
      <w:r>
        <w:rPr>
          <w:color w:val="000000"/>
          <w:sz w:val="22"/>
          <w:szCs w:val="22"/>
        </w:rPr>
        <w:t xml:space="preserve"> ученика у тимском раду са одељењским старешинама и родитељима. ПВР је био успешан у случајевима када су родитељи имали бољу сарадњу са одељењским старешином или показали већу труд и иницијативу у раду са свом дететом.</w:t>
      </w:r>
    </w:p>
    <w:p w:rsidR="00B45CD1" w:rsidRDefault="00D300EF">
      <w:pPr>
        <w:pStyle w:val="Normal1"/>
        <w:pBdr>
          <w:top w:val="nil"/>
          <w:left w:val="nil"/>
          <w:bottom w:val="nil"/>
          <w:right w:val="nil"/>
          <w:between w:val="nil"/>
        </w:pBdr>
        <w:spacing w:before="240" w:after="240"/>
        <w:jc w:val="both"/>
        <w:rPr>
          <w:color w:val="000000"/>
          <w:sz w:val="22"/>
          <w:szCs w:val="22"/>
        </w:rPr>
      </w:pPr>
      <w:r>
        <w:rPr>
          <w:color w:val="000000"/>
          <w:sz w:val="22"/>
          <w:szCs w:val="22"/>
        </w:rPr>
        <w:t xml:space="preserve">Током целе године тим је имао </w:t>
      </w:r>
      <w:r>
        <w:rPr>
          <w:sz w:val="22"/>
          <w:szCs w:val="22"/>
        </w:rPr>
        <w:t xml:space="preserve"> 7</w:t>
      </w:r>
      <w:r>
        <w:rPr>
          <w:color w:val="000000"/>
          <w:sz w:val="22"/>
          <w:szCs w:val="22"/>
        </w:rPr>
        <w:t xml:space="preserve"> случаја када је морао предузети одговарајуће мере у циљу спречавања насиља, злостављања или занемаривања ученика. Тим се трудио да у сваком случају поступа по корацима – редоследу поступака у интервенцији: сазнање о насиљу, прекидање, заустављање насиља, смиривање ситуације, консултације, предузимање акције, праћење ефеката предузетих мера. Код евидентирања и разврставања насиља Тим је констатовао да су у питању насилни случајеви 2.нивоа-  физичко, психичко, социјално</w:t>
      </w:r>
      <w:r>
        <w:rPr>
          <w:sz w:val="22"/>
          <w:szCs w:val="22"/>
        </w:rPr>
        <w:t>. У 2022/23. школској години је покренут васпитно-дисциплински поступак због учињене теже повреде ученика укупно за 7 ученика. (5 из ОШ “Петеди Шандор”, 2 из ИО “Чоконаи Витез Михаљ”.</w:t>
      </w:r>
    </w:p>
    <w:p w:rsidR="00B45CD1" w:rsidRDefault="00D300EF">
      <w:pPr>
        <w:pStyle w:val="Normal1"/>
        <w:pBdr>
          <w:top w:val="nil"/>
          <w:left w:val="nil"/>
          <w:bottom w:val="nil"/>
          <w:right w:val="nil"/>
          <w:between w:val="nil"/>
        </w:pBdr>
        <w:spacing w:before="240" w:after="240"/>
        <w:jc w:val="both"/>
        <w:rPr>
          <w:color w:val="000000"/>
          <w:sz w:val="22"/>
          <w:szCs w:val="22"/>
        </w:rPr>
      </w:pPr>
      <w:r>
        <w:rPr>
          <w:color w:val="000000"/>
          <w:sz w:val="22"/>
          <w:szCs w:val="22"/>
        </w:rPr>
        <w:t>У току школске године чланови тима су више пута консултовали са одељењским старешинама, предметним наставницима, психолошко-педагошком службом других образовних установа, директором и секретаром школе у вези решавања проблематичних понашања ученика, родитеља или запосленог.</w:t>
      </w:r>
    </w:p>
    <w:p w:rsidR="00B45CD1" w:rsidRDefault="00D300EF">
      <w:pPr>
        <w:pStyle w:val="Normal1"/>
        <w:pBdr>
          <w:top w:val="nil"/>
          <w:left w:val="nil"/>
          <w:bottom w:val="nil"/>
          <w:right w:val="nil"/>
          <w:between w:val="nil"/>
        </w:pBdr>
        <w:spacing w:before="240" w:after="240"/>
        <w:jc w:val="both"/>
        <w:rPr>
          <w:color w:val="000000"/>
          <w:sz w:val="22"/>
          <w:szCs w:val="22"/>
        </w:rPr>
      </w:pPr>
      <w:r>
        <w:rPr>
          <w:color w:val="000000"/>
          <w:sz w:val="22"/>
          <w:szCs w:val="22"/>
        </w:rPr>
        <w:t xml:space="preserve">У току решавања актуелних проблема Тим је сарађивао са надлежним органима и институцијама: МУП Сента, служба за здравствену заштиту деце, Центар за социјални рад, Интерресорна комисија, Школска управа Зрењанин и др. </w:t>
      </w:r>
    </w:p>
    <w:p w:rsidR="00B45CD1" w:rsidRDefault="00D300EF">
      <w:pPr>
        <w:pStyle w:val="Normal1"/>
        <w:spacing w:before="240" w:after="240"/>
        <w:jc w:val="both"/>
        <w:rPr>
          <w:sz w:val="28"/>
          <w:szCs w:val="28"/>
        </w:rPr>
      </w:pPr>
      <w:r>
        <w:rPr>
          <w:sz w:val="22"/>
          <w:szCs w:val="22"/>
        </w:rPr>
        <w:t xml:space="preserve"> </w:t>
      </w:r>
      <w:r>
        <w:rPr>
          <w:sz w:val="28"/>
          <w:szCs w:val="28"/>
        </w:rPr>
        <w:t>ЧУВАМ ТЕ- национална платформа за превенцију насиља које укључује децу</w:t>
      </w:r>
    </w:p>
    <w:p w:rsidR="00B45CD1" w:rsidRDefault="00D300EF">
      <w:pPr>
        <w:pStyle w:val="Normal1"/>
        <w:spacing w:before="240" w:after="240"/>
        <w:jc w:val="both"/>
        <w:rPr>
          <w:sz w:val="22"/>
          <w:szCs w:val="22"/>
        </w:rPr>
      </w:pPr>
      <w:r>
        <w:rPr>
          <w:sz w:val="22"/>
          <w:szCs w:val="22"/>
        </w:rPr>
        <w:t xml:space="preserve">Влада Републике Србије уз подршку </w:t>
      </w:r>
      <w:hyperlink r:id="rId12">
        <w:r>
          <w:rPr>
            <w:sz w:val="22"/>
            <w:szCs w:val="22"/>
            <w:u w:val="single"/>
          </w:rPr>
          <w:t>Канцеларије за информационе технологије и електронску управу</w:t>
        </w:r>
      </w:hyperlink>
      <w:r>
        <w:rPr>
          <w:sz w:val="22"/>
          <w:szCs w:val="22"/>
        </w:rPr>
        <w:t xml:space="preserve"> од 2021/22. школске године покренула је пројекат за успостављање националне платформе за превенцију и сузбијање насиља које укључује децу под називом "Чувам те". Платформа на једном месту интегрише све потребне аспекте темељне превенције и алате за сузбијање насиља које укључује децу.</w:t>
      </w:r>
    </w:p>
    <w:p w:rsidR="00B45CD1" w:rsidRDefault="00D300EF">
      <w:pPr>
        <w:pStyle w:val="Normal1"/>
        <w:spacing w:before="240" w:after="240"/>
        <w:jc w:val="both"/>
        <w:rPr>
          <w:sz w:val="22"/>
          <w:szCs w:val="22"/>
        </w:rPr>
      </w:pPr>
      <w:r>
        <w:rPr>
          <w:sz w:val="22"/>
          <w:szCs w:val="22"/>
        </w:rPr>
        <w:t>Национална платформа има за циљ координицију и јачање интерсекторске сарадње свих надлежних институција у борби против насиља. Поред вршњачког насиља које је у фокусу ове платформе, она представља и алат који ће нам помоћи у борби против насиља према свим запосленима у установама образовања и васпитања широм Србије.</w:t>
      </w:r>
    </w:p>
    <w:p w:rsidR="00B45CD1" w:rsidRDefault="00D300EF">
      <w:pPr>
        <w:pStyle w:val="Normal1"/>
        <w:spacing w:before="240" w:after="240"/>
        <w:jc w:val="both"/>
        <w:rPr>
          <w:sz w:val="22"/>
          <w:szCs w:val="22"/>
        </w:rPr>
      </w:pPr>
      <w:r>
        <w:rPr>
          <w:sz w:val="22"/>
          <w:szCs w:val="22"/>
        </w:rPr>
        <w:t>На Националној платформи „Чувам те“ налазе се и сегменти које се односе на информисање и едукацију.</w:t>
      </w:r>
    </w:p>
    <w:p w:rsidR="00B45CD1" w:rsidRDefault="00D300EF">
      <w:pPr>
        <w:pStyle w:val="Normal1"/>
        <w:spacing w:before="240" w:after="240"/>
        <w:jc w:val="both"/>
        <w:rPr>
          <w:sz w:val="22"/>
          <w:szCs w:val="22"/>
        </w:rPr>
      </w:pPr>
      <w:r>
        <w:rPr>
          <w:sz w:val="22"/>
          <w:szCs w:val="22"/>
        </w:rPr>
        <w:t>У оквиру сегмента информисања могу се пронаћи информације о облицима насиља, препознавању и поступању у случајевима насиља, злостављања и занемаривања у складу са званичним процедурама надлежних ресора.</w:t>
      </w:r>
    </w:p>
    <w:p w:rsidR="00B45CD1" w:rsidRDefault="00D300EF">
      <w:pPr>
        <w:pStyle w:val="Normal1"/>
        <w:spacing w:before="240" w:after="240"/>
        <w:jc w:val="both"/>
        <w:rPr>
          <w:sz w:val="22"/>
          <w:szCs w:val="22"/>
        </w:rPr>
      </w:pPr>
      <w:r>
        <w:rPr>
          <w:sz w:val="22"/>
          <w:szCs w:val="22"/>
        </w:rPr>
        <w:t>Такође, овде ће се континуирано објављивати едукативни материјали из области превенције и заштите од насиља.</w:t>
      </w:r>
    </w:p>
    <w:p w:rsidR="00B45CD1" w:rsidRDefault="00D300EF">
      <w:pPr>
        <w:pStyle w:val="Normal1"/>
        <w:spacing w:before="240" w:after="240"/>
        <w:jc w:val="both"/>
        <w:rPr>
          <w:sz w:val="22"/>
          <w:szCs w:val="22"/>
        </w:rPr>
      </w:pPr>
      <w:r>
        <w:rPr>
          <w:sz w:val="22"/>
          <w:szCs w:val="22"/>
        </w:rPr>
        <w:t xml:space="preserve">На овој платформи, ученици, родитељи и наставници ће моћи да пронађу све информације које се тичу врсте насиља и поступања у различитим ситуацијама. Посебно важан сегмент који се налази на платформи јесу онлајн обуке за ученике, родитеље и наставнике и могућност </w:t>
      </w:r>
      <w:r>
        <w:rPr>
          <w:sz w:val="22"/>
          <w:szCs w:val="22"/>
        </w:rPr>
        <w:lastRenderedPageBreak/>
        <w:t>пријављивања насилних случајева од стране родитеља и обавезно евидентирање случајева трећег нивоа од стране школе у бази података у оквиру платформе.</w:t>
      </w:r>
    </w:p>
    <w:p w:rsidR="00B45CD1" w:rsidRDefault="00901D5E">
      <w:pPr>
        <w:pStyle w:val="Normal1"/>
        <w:spacing w:before="240" w:after="240"/>
        <w:jc w:val="both"/>
        <w:rPr>
          <w:color w:val="1155CC"/>
          <w:sz w:val="22"/>
          <w:szCs w:val="22"/>
          <w:u w:val="single"/>
        </w:rPr>
      </w:pPr>
      <w:hyperlink r:id="rId13">
        <w:r w:rsidR="00D300EF">
          <w:rPr>
            <w:color w:val="1155CC"/>
            <w:sz w:val="22"/>
            <w:szCs w:val="22"/>
            <w:u w:val="single"/>
          </w:rPr>
          <w:t>https://cuvamte.gov.rs/</w:t>
        </w:r>
      </w:hyperlink>
    </w:p>
    <w:p w:rsidR="00B45CD1" w:rsidRDefault="00B45CD1">
      <w:pPr>
        <w:pStyle w:val="Normal1"/>
        <w:pBdr>
          <w:top w:val="nil"/>
          <w:left w:val="nil"/>
          <w:bottom w:val="nil"/>
          <w:right w:val="nil"/>
          <w:between w:val="nil"/>
        </w:pBdr>
        <w:spacing w:before="240" w:after="240"/>
        <w:jc w:val="both"/>
        <w:rPr>
          <w:sz w:val="22"/>
          <w:szCs w:val="22"/>
        </w:rPr>
      </w:pPr>
    </w:p>
    <w:p w:rsidR="00B45CD1" w:rsidRDefault="00B45CD1">
      <w:pPr>
        <w:pStyle w:val="Normal1"/>
        <w:pBdr>
          <w:top w:val="nil"/>
          <w:left w:val="nil"/>
          <w:bottom w:val="nil"/>
          <w:right w:val="nil"/>
          <w:between w:val="nil"/>
        </w:pBdr>
        <w:ind w:firstLine="720"/>
        <w:jc w:val="both"/>
        <w:rPr>
          <w:color w:val="000000"/>
          <w:sz w:val="22"/>
          <w:szCs w:val="22"/>
        </w:rPr>
      </w:pPr>
    </w:p>
    <w:p w:rsidR="00B45CD1" w:rsidRDefault="00B45CD1">
      <w:pPr>
        <w:pStyle w:val="Normal1"/>
        <w:pBdr>
          <w:top w:val="nil"/>
          <w:left w:val="nil"/>
          <w:bottom w:val="nil"/>
          <w:right w:val="nil"/>
          <w:between w:val="nil"/>
        </w:pBdr>
        <w:ind w:firstLine="720"/>
        <w:jc w:val="both"/>
        <w:rPr>
          <w:color w:val="000000"/>
          <w:sz w:val="22"/>
          <w:szCs w:val="22"/>
        </w:rPr>
      </w:pPr>
    </w:p>
    <w:p w:rsidR="00B45CD1" w:rsidRDefault="00B45CD1">
      <w:pPr>
        <w:pStyle w:val="Normal1"/>
        <w:pBdr>
          <w:top w:val="nil"/>
          <w:left w:val="nil"/>
          <w:bottom w:val="nil"/>
          <w:right w:val="nil"/>
          <w:between w:val="nil"/>
        </w:pBdr>
        <w:jc w:val="both"/>
        <w:rPr>
          <w:color w:val="000000"/>
          <w:sz w:val="22"/>
          <w:szCs w:val="22"/>
        </w:rPr>
      </w:pPr>
    </w:p>
    <w:p w:rsidR="00B45CD1" w:rsidRDefault="00D300EF">
      <w:pPr>
        <w:pStyle w:val="Heading2"/>
      </w:pPr>
      <w:r>
        <w:t xml:space="preserve"> </w:t>
      </w:r>
      <w:bookmarkStart w:id="48" w:name="_Toc145273608"/>
      <w:r>
        <w:t>16.4. ИЗВЕШТАЈ О РАДУ СТРУЧНОГ ТИМА ЗА ОБЕЗБЕЂИВАЊЕ КВАЛИТЕТА И РАЗВОЈ УСТАНОВЕ</w:t>
      </w:r>
      <w:bookmarkEnd w:id="48"/>
    </w:p>
    <w:p w:rsidR="00B45CD1" w:rsidRDefault="00B45CD1">
      <w:pPr>
        <w:pStyle w:val="Normal1"/>
        <w:pBdr>
          <w:top w:val="nil"/>
          <w:left w:val="nil"/>
          <w:bottom w:val="nil"/>
          <w:right w:val="nil"/>
          <w:between w:val="nil"/>
        </w:pBdr>
        <w:ind w:left="225"/>
        <w:rPr>
          <w:color w:val="000000"/>
          <w:sz w:val="22"/>
          <w:szCs w:val="22"/>
        </w:rPr>
      </w:pPr>
    </w:p>
    <w:p w:rsidR="00B45CD1" w:rsidRDefault="00D300EF">
      <w:pPr>
        <w:pStyle w:val="Normal1"/>
        <w:pBdr>
          <w:top w:val="nil"/>
          <w:left w:val="nil"/>
          <w:bottom w:val="nil"/>
          <w:right w:val="nil"/>
          <w:between w:val="nil"/>
        </w:pBdr>
        <w:ind w:firstLine="720"/>
        <w:jc w:val="both"/>
        <w:rPr>
          <w:color w:val="000000"/>
          <w:sz w:val="22"/>
          <w:szCs w:val="22"/>
        </w:rPr>
      </w:pPr>
      <w:r>
        <w:rPr>
          <w:color w:val="000000"/>
          <w:sz w:val="22"/>
          <w:szCs w:val="22"/>
        </w:rPr>
        <w:t>Чланови Тима су:</w:t>
      </w:r>
      <w:r>
        <w:rPr>
          <w:b/>
          <w:color w:val="000000"/>
          <w:sz w:val="22"/>
          <w:szCs w:val="22"/>
        </w:rPr>
        <w:t xml:space="preserve"> </w:t>
      </w:r>
      <w:r>
        <w:rPr>
          <w:color w:val="000000"/>
          <w:sz w:val="22"/>
          <w:szCs w:val="22"/>
        </w:rPr>
        <w:t xml:space="preserve">Колош Гордан-координатор, Теодора Поша Шош, Оршоља Салкаи, Валериа Фајка, Верица Исаков, </w:t>
      </w:r>
      <w:r>
        <w:rPr>
          <w:sz w:val="22"/>
          <w:szCs w:val="22"/>
        </w:rPr>
        <w:t xml:space="preserve">Моника Тот Хорти Николић, </w:t>
      </w:r>
      <w:r>
        <w:rPr>
          <w:color w:val="000000"/>
          <w:sz w:val="22"/>
          <w:szCs w:val="22"/>
        </w:rPr>
        <w:t>Кристина Гордан.</w:t>
      </w:r>
    </w:p>
    <w:p w:rsidR="00B45CD1" w:rsidRDefault="00B45CD1">
      <w:pPr>
        <w:pStyle w:val="Normal1"/>
        <w:pBdr>
          <w:top w:val="nil"/>
          <w:left w:val="nil"/>
          <w:bottom w:val="nil"/>
          <w:right w:val="nil"/>
          <w:between w:val="nil"/>
        </w:pBdr>
        <w:ind w:firstLine="720"/>
        <w:jc w:val="both"/>
        <w:rPr>
          <w:color w:val="000000"/>
          <w:sz w:val="22"/>
          <w:szCs w:val="22"/>
        </w:rPr>
      </w:pPr>
    </w:p>
    <w:p w:rsidR="00B45CD1" w:rsidRDefault="00D300EF">
      <w:pPr>
        <w:pStyle w:val="Normal1"/>
        <w:pBdr>
          <w:top w:val="nil"/>
          <w:left w:val="nil"/>
          <w:bottom w:val="nil"/>
          <w:right w:val="nil"/>
          <w:between w:val="nil"/>
        </w:pBdr>
        <w:spacing w:line="263" w:lineRule="auto"/>
        <w:ind w:right="5"/>
        <w:jc w:val="both"/>
        <w:rPr>
          <w:color w:val="000000"/>
          <w:sz w:val="22"/>
          <w:szCs w:val="22"/>
        </w:rPr>
      </w:pPr>
      <w:r>
        <w:rPr>
          <w:color w:val="000000"/>
          <w:sz w:val="22"/>
          <w:szCs w:val="22"/>
        </w:rPr>
        <w:t>Наша установа је у току 202</w:t>
      </w:r>
      <w:r>
        <w:rPr>
          <w:sz w:val="22"/>
          <w:szCs w:val="22"/>
        </w:rPr>
        <w:t>2</w:t>
      </w:r>
      <w:r>
        <w:rPr>
          <w:color w:val="000000"/>
          <w:sz w:val="22"/>
          <w:szCs w:val="22"/>
        </w:rPr>
        <w:t>/2</w:t>
      </w:r>
      <w:r>
        <w:rPr>
          <w:sz w:val="22"/>
          <w:szCs w:val="22"/>
        </w:rPr>
        <w:t>3</w:t>
      </w:r>
      <w:r>
        <w:rPr>
          <w:color w:val="000000"/>
          <w:sz w:val="22"/>
          <w:szCs w:val="22"/>
        </w:rPr>
        <w:t xml:space="preserve"> шк.г. се самостално и у сарадњи са надлежним органом јединице локалне самоуправе старала о обезбеђивању и унапређивању услова за развој образовања и васпитања, обезбеђивању и унапређивању квалитета програма образовања и васпитања, свих облика образовно-васпитног рада и услова у којима се он остварује. Ради обезбеђивања квалитета рада у установи се вреднују остваривање циљева, исхода и стандарда постигнућа, Националног оквира образовања и васпитања, наставног плана и програма образовања и васпитања, школског програма, развојног плана, допринос и укљученост родитеља, односно других законских заступника деце и ученика у различите облике образовно-васпитног рада и услова у којима се он остварује. Тим је почетком школске године сачинио  план интерног праћења квалитета рада школе који чини саставни део Годишњег плана рада.</w:t>
      </w:r>
    </w:p>
    <w:p w:rsidR="00B45CD1" w:rsidRDefault="00B45CD1">
      <w:pPr>
        <w:pStyle w:val="Normal1"/>
        <w:pBdr>
          <w:top w:val="nil"/>
          <w:left w:val="nil"/>
          <w:bottom w:val="nil"/>
          <w:right w:val="nil"/>
          <w:between w:val="nil"/>
        </w:pBdr>
        <w:spacing w:line="263" w:lineRule="auto"/>
        <w:ind w:right="5"/>
        <w:jc w:val="both"/>
        <w:rPr>
          <w:color w:val="000000"/>
          <w:sz w:val="22"/>
          <w:szCs w:val="22"/>
        </w:rPr>
      </w:pPr>
    </w:p>
    <w:tbl>
      <w:tblPr>
        <w:tblStyle w:val="afffc"/>
        <w:tblW w:w="9881" w:type="dxa"/>
        <w:tblBorders>
          <w:top w:val="nil"/>
          <w:left w:val="nil"/>
          <w:bottom w:val="nil"/>
          <w:right w:val="nil"/>
          <w:insideH w:val="nil"/>
          <w:insideV w:val="nil"/>
        </w:tblBorders>
        <w:tblLayout w:type="fixed"/>
        <w:tblLook w:val="0600" w:firstRow="0" w:lastRow="0" w:firstColumn="0" w:lastColumn="0" w:noHBand="1" w:noVBand="1"/>
      </w:tblPr>
      <w:tblGrid>
        <w:gridCol w:w="5487"/>
        <w:gridCol w:w="1559"/>
        <w:gridCol w:w="1559"/>
        <w:gridCol w:w="1276"/>
      </w:tblGrid>
      <w:tr w:rsidR="00B45CD1">
        <w:trPr>
          <w:cantSplit/>
          <w:trHeight w:val="980"/>
          <w:tblHeader/>
        </w:trPr>
        <w:tc>
          <w:tcPr>
            <w:tcW w:w="54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Садржај рада</w:t>
            </w:r>
          </w:p>
        </w:tc>
        <w:tc>
          <w:tcPr>
            <w:tcW w:w="155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Носиоци реализације/ праћења</w:t>
            </w:r>
          </w:p>
        </w:tc>
        <w:tc>
          <w:tcPr>
            <w:tcW w:w="155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Начин реализације</w:t>
            </w:r>
          </w:p>
        </w:tc>
        <w:tc>
          <w:tcPr>
            <w:tcW w:w="127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Време реализације</w:t>
            </w:r>
          </w:p>
        </w:tc>
      </w:tr>
      <w:tr w:rsidR="00B45CD1">
        <w:trPr>
          <w:cantSplit/>
          <w:trHeight w:val="2280"/>
          <w:tblHeader/>
        </w:trPr>
        <w:tc>
          <w:tcPr>
            <w:tcW w:w="54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pBdr>
                <w:top w:val="nil"/>
                <w:left w:val="nil"/>
                <w:bottom w:val="nil"/>
                <w:right w:val="nil"/>
                <w:between w:val="nil"/>
              </w:pBdr>
              <w:spacing w:line="263"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Израда индивидуалних годишњих и оперативних планова рада стучних сарадника и наставника</w:t>
            </w:r>
          </w:p>
          <w:p w:rsidR="00B45CD1" w:rsidRDefault="00D300EF">
            <w:pPr>
              <w:pStyle w:val="Normal1"/>
              <w:pBdr>
                <w:top w:val="nil"/>
                <w:left w:val="nil"/>
                <w:bottom w:val="nil"/>
                <w:right w:val="nil"/>
                <w:between w:val="nil"/>
              </w:pBdr>
              <w:spacing w:line="263"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обавезни и изборни наставни предмети / ваннаставне активности</w:t>
            </w:r>
          </w:p>
          <w:p w:rsidR="00B45CD1" w:rsidRDefault="00D300EF">
            <w:pPr>
              <w:pStyle w:val="Normal1"/>
              <w:pBdr>
                <w:top w:val="nil"/>
                <w:left w:val="nil"/>
                <w:bottom w:val="nil"/>
                <w:right w:val="nil"/>
                <w:between w:val="nil"/>
              </w:pBdr>
              <w:spacing w:line="263"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(додатни рад, допунски рад, ЧОС, слободне активности, ученичке организације, хор)</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pBdr>
                <w:top w:val="nil"/>
                <w:left w:val="nil"/>
                <w:bottom w:val="nil"/>
                <w:right w:val="nil"/>
                <w:between w:val="nil"/>
              </w:pBdr>
              <w:spacing w:line="263"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Директор</w:t>
            </w:r>
          </w:p>
          <w:p w:rsidR="00B45CD1" w:rsidRDefault="00D300EF">
            <w:pPr>
              <w:pStyle w:val="Normal1"/>
              <w:pBdr>
                <w:top w:val="nil"/>
                <w:left w:val="nil"/>
                <w:bottom w:val="nil"/>
                <w:right w:val="nil"/>
                <w:between w:val="nil"/>
              </w:pBdr>
              <w:spacing w:line="263"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Стручни сарадници</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pBdr>
                <w:top w:val="nil"/>
                <w:left w:val="nil"/>
                <w:bottom w:val="nil"/>
                <w:right w:val="nil"/>
                <w:between w:val="nil"/>
              </w:pBdr>
              <w:spacing w:line="263"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Преглед евиденције наставника</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pBdr>
                <w:top w:val="nil"/>
                <w:left w:val="nil"/>
                <w:bottom w:val="nil"/>
                <w:right w:val="nil"/>
                <w:between w:val="nil"/>
              </w:pBdr>
              <w:spacing w:line="263"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 15. септембра 202</w:t>
            </w:r>
            <w:r>
              <w:rPr>
                <w:rFonts w:ascii="Times New Roman" w:eastAsia="Times New Roman" w:hAnsi="Times New Roman" w:cs="Times New Roman"/>
                <w:sz w:val="20"/>
                <w:szCs w:val="20"/>
              </w:rPr>
              <w:t>2</w:t>
            </w:r>
            <w:r>
              <w:rPr>
                <w:rFonts w:ascii="Times New Roman" w:eastAsia="Times New Roman" w:hAnsi="Times New Roman" w:cs="Times New Roman"/>
                <w:color w:val="000000"/>
                <w:sz w:val="20"/>
                <w:szCs w:val="20"/>
              </w:rPr>
              <w:t>.год.</w:t>
            </w:r>
          </w:p>
        </w:tc>
      </w:tr>
      <w:tr w:rsidR="00B45CD1" w:rsidTr="004A2F9A">
        <w:trPr>
          <w:cantSplit/>
          <w:trHeight w:val="1715"/>
          <w:tblHeader/>
        </w:trPr>
        <w:tc>
          <w:tcPr>
            <w:tcW w:w="54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pBdr>
                <w:top w:val="nil"/>
                <w:left w:val="nil"/>
                <w:bottom w:val="nil"/>
                <w:right w:val="nil"/>
                <w:between w:val="nil"/>
              </w:pBdr>
              <w:spacing w:line="263"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Праћење реализације операционализованих задатака Годишњег плана рада</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pBdr>
                <w:top w:val="nil"/>
                <w:left w:val="nil"/>
                <w:bottom w:val="nil"/>
                <w:right w:val="nil"/>
                <w:between w:val="nil"/>
              </w:pBdr>
              <w:spacing w:line="263"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Директор</w:t>
            </w:r>
          </w:p>
          <w:p w:rsidR="00B45CD1" w:rsidRDefault="00D300EF">
            <w:pPr>
              <w:pStyle w:val="Normal1"/>
              <w:pBdr>
                <w:top w:val="nil"/>
                <w:left w:val="nil"/>
                <w:bottom w:val="nil"/>
                <w:right w:val="nil"/>
                <w:between w:val="nil"/>
              </w:pBdr>
              <w:spacing w:line="263"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Стручни сарадници</w:t>
            </w:r>
          </w:p>
          <w:p w:rsidR="00B45CD1" w:rsidRDefault="00D300EF">
            <w:pPr>
              <w:pStyle w:val="Normal1"/>
              <w:pBdr>
                <w:top w:val="nil"/>
                <w:left w:val="nil"/>
                <w:bottom w:val="nil"/>
                <w:right w:val="nil"/>
                <w:between w:val="nil"/>
              </w:pBdr>
              <w:spacing w:line="263"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Стручни Тимови, активи и већа</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pBdr>
                <w:top w:val="nil"/>
                <w:left w:val="nil"/>
                <w:bottom w:val="nil"/>
                <w:right w:val="nil"/>
                <w:between w:val="nil"/>
              </w:pBdr>
              <w:spacing w:line="263"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Анализа рада и  извештавање</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pBdr>
                <w:top w:val="nil"/>
                <w:left w:val="nil"/>
                <w:bottom w:val="nil"/>
                <w:right w:val="nil"/>
                <w:between w:val="nil"/>
              </w:pBdr>
              <w:spacing w:line="263"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квартално</w:t>
            </w:r>
          </w:p>
        </w:tc>
      </w:tr>
      <w:tr w:rsidR="00B45CD1" w:rsidTr="004A2F9A">
        <w:trPr>
          <w:cantSplit/>
          <w:trHeight w:val="3005"/>
          <w:tblHeader/>
        </w:trPr>
        <w:tc>
          <w:tcPr>
            <w:tcW w:w="5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pBdr>
                <w:top w:val="nil"/>
                <w:left w:val="nil"/>
                <w:bottom w:val="nil"/>
                <w:right w:val="nil"/>
                <w:between w:val="nil"/>
              </w:pBdr>
              <w:spacing w:line="263"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Реализација Акционог плана за самовредновање.</w:t>
            </w:r>
          </w:p>
          <w:p w:rsidR="00B45CD1" w:rsidRDefault="00D300EF">
            <w:pPr>
              <w:pStyle w:val="Normal1"/>
              <w:pBdr>
                <w:top w:val="nil"/>
                <w:left w:val="nil"/>
                <w:bottom w:val="nil"/>
                <w:right w:val="nil"/>
                <w:between w:val="nil"/>
              </w:pBdr>
              <w:spacing w:line="263" w:lineRule="auto"/>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У наредној школској години на основу Правилника о стандардима квалитета рада установе("Сл. гласник РС - Просветни гласник", br. 14/2018) Тим се определио за обраду области квалитета бр. </w:t>
            </w:r>
            <w:r>
              <w:rPr>
                <w:rFonts w:ascii="Times New Roman" w:eastAsia="Times New Roman" w:hAnsi="Times New Roman" w:cs="Times New Roman"/>
                <w:sz w:val="20"/>
                <w:szCs w:val="20"/>
                <w:highlight w:val="white"/>
              </w:rPr>
              <w:t>1. Програмирање, планирање и извештавање</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pBdr>
                <w:top w:val="nil"/>
                <w:left w:val="nil"/>
                <w:bottom w:val="nil"/>
                <w:right w:val="nil"/>
                <w:between w:val="nil"/>
              </w:pBdr>
              <w:spacing w:line="263"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Тим за самовредновање</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pBdr>
                <w:top w:val="nil"/>
                <w:left w:val="nil"/>
                <w:bottom w:val="nil"/>
                <w:right w:val="nil"/>
                <w:between w:val="nil"/>
              </w:pBdr>
              <w:spacing w:line="263"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Анализа стања, спровођење истраживања, писање извештаја</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pBdr>
                <w:top w:val="nil"/>
                <w:left w:val="nil"/>
                <w:bottom w:val="nil"/>
                <w:right w:val="nil"/>
                <w:between w:val="nil"/>
              </w:pBdr>
              <w:spacing w:line="263"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септембар-јун</w:t>
            </w:r>
          </w:p>
        </w:tc>
      </w:tr>
      <w:tr w:rsidR="00B45CD1">
        <w:trPr>
          <w:cantSplit/>
          <w:trHeight w:val="1235"/>
          <w:tblHeader/>
        </w:trPr>
        <w:tc>
          <w:tcPr>
            <w:tcW w:w="54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pBdr>
                <w:top w:val="nil"/>
                <w:left w:val="nil"/>
                <w:bottom w:val="nil"/>
                <w:right w:val="nil"/>
                <w:between w:val="nil"/>
              </w:pBdr>
              <w:spacing w:line="263"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Реализација Акционог плана за 202</w:t>
            </w:r>
            <w:r>
              <w:rPr>
                <w:rFonts w:ascii="Times New Roman" w:eastAsia="Times New Roman" w:hAnsi="Times New Roman" w:cs="Times New Roman"/>
                <w:sz w:val="20"/>
                <w:szCs w:val="20"/>
              </w:rPr>
              <w:t>2</w:t>
            </w:r>
            <w:r>
              <w:rPr>
                <w:rFonts w:ascii="Times New Roman" w:eastAsia="Times New Roman" w:hAnsi="Times New Roman" w:cs="Times New Roman"/>
                <w:color w:val="000000"/>
                <w:sz w:val="20"/>
                <w:szCs w:val="20"/>
              </w:rPr>
              <w:t>/2</w:t>
            </w:r>
            <w:r>
              <w:rPr>
                <w:rFonts w:ascii="Times New Roman" w:eastAsia="Times New Roman" w:hAnsi="Times New Roman" w:cs="Times New Roman"/>
                <w:sz w:val="20"/>
                <w:szCs w:val="20"/>
              </w:rPr>
              <w:t>3</w:t>
            </w:r>
            <w:r>
              <w:rPr>
                <w:rFonts w:ascii="Times New Roman" w:eastAsia="Times New Roman" w:hAnsi="Times New Roman" w:cs="Times New Roman"/>
                <w:color w:val="000000"/>
                <w:sz w:val="20"/>
                <w:szCs w:val="20"/>
              </w:rPr>
              <w:t>. шк годину у складу са Школским развојним планом</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pBdr>
                <w:top w:val="nil"/>
                <w:left w:val="nil"/>
                <w:bottom w:val="nil"/>
                <w:right w:val="nil"/>
                <w:between w:val="nil"/>
              </w:pBdr>
              <w:spacing w:line="263"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Стручни актив за развојно планирање, Наставничко веће</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pBdr>
                <w:top w:val="nil"/>
                <w:left w:val="nil"/>
                <w:bottom w:val="nil"/>
                <w:right w:val="nil"/>
                <w:between w:val="nil"/>
              </w:pBdr>
              <w:spacing w:line="263"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Праћење реализације, анализа резутата и извештавање</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pBdr>
                <w:top w:val="nil"/>
                <w:left w:val="nil"/>
                <w:bottom w:val="nil"/>
                <w:right w:val="nil"/>
                <w:between w:val="nil"/>
              </w:pBdr>
              <w:spacing w:line="263"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Септембар-јун</w:t>
            </w:r>
          </w:p>
        </w:tc>
      </w:tr>
      <w:tr w:rsidR="00B45CD1">
        <w:trPr>
          <w:cantSplit/>
          <w:trHeight w:val="2765"/>
          <w:tblHeader/>
        </w:trPr>
        <w:tc>
          <w:tcPr>
            <w:tcW w:w="54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pBdr>
                <w:top w:val="nil"/>
                <w:left w:val="nil"/>
                <w:bottom w:val="nil"/>
                <w:right w:val="nil"/>
                <w:between w:val="nil"/>
              </w:pBdr>
              <w:spacing w:line="263"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Инклузивно образовање: идентификација деце, формирање и рад тимова за додатну образовну подршку, сачињавање и реализација индивидуалних образовних планова, прилагођавање наставних програма, метода, облика и техника рада са ученицима</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pBdr>
                <w:top w:val="nil"/>
                <w:left w:val="nil"/>
                <w:bottom w:val="nil"/>
                <w:right w:val="nil"/>
                <w:between w:val="nil"/>
              </w:pBdr>
              <w:spacing w:line="263"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Стручни сарадници, Тим за инклузивно образовање, Педагошки колегијум</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pBdr>
                <w:top w:val="nil"/>
                <w:left w:val="nil"/>
                <w:bottom w:val="nil"/>
                <w:right w:val="nil"/>
                <w:between w:val="nil"/>
              </w:pBdr>
              <w:spacing w:line="263"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Тестирање ученика, праћење и анализа успеха</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pBdr>
                <w:top w:val="nil"/>
                <w:left w:val="nil"/>
                <w:bottom w:val="nil"/>
                <w:right w:val="nil"/>
                <w:between w:val="nil"/>
              </w:pBdr>
              <w:spacing w:line="263"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септембар-јун</w:t>
            </w:r>
          </w:p>
        </w:tc>
      </w:tr>
      <w:tr w:rsidR="00B45CD1">
        <w:trPr>
          <w:cantSplit/>
          <w:trHeight w:val="1235"/>
          <w:tblHeader/>
        </w:trPr>
        <w:tc>
          <w:tcPr>
            <w:tcW w:w="54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pBdr>
                <w:top w:val="nil"/>
                <w:left w:val="nil"/>
                <w:bottom w:val="nil"/>
                <w:right w:val="nil"/>
                <w:between w:val="nil"/>
              </w:pBdr>
              <w:spacing w:line="263"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Праћење реализације Оперативног плана рада Тима за заштиту ученика</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pBdr>
                <w:top w:val="nil"/>
                <w:left w:val="nil"/>
                <w:bottom w:val="nil"/>
                <w:right w:val="nil"/>
                <w:between w:val="nil"/>
              </w:pBdr>
              <w:spacing w:line="263"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Директор, стручни сарадници, Тим за заштиту ученика од насиља</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pBdr>
                <w:top w:val="nil"/>
                <w:left w:val="nil"/>
                <w:bottom w:val="nil"/>
                <w:right w:val="nil"/>
                <w:between w:val="nil"/>
              </w:pBdr>
              <w:spacing w:line="263"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Праћење реализације, анализа резутата и извештавање</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pBdr>
                <w:top w:val="nil"/>
                <w:left w:val="nil"/>
                <w:bottom w:val="nil"/>
                <w:right w:val="nil"/>
                <w:between w:val="nil"/>
              </w:pBdr>
              <w:spacing w:line="263"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квартално</w:t>
            </w:r>
          </w:p>
        </w:tc>
      </w:tr>
      <w:tr w:rsidR="00B45CD1">
        <w:trPr>
          <w:cantSplit/>
          <w:trHeight w:val="1235"/>
          <w:tblHeader/>
        </w:trPr>
        <w:tc>
          <w:tcPr>
            <w:tcW w:w="54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pBdr>
                <w:top w:val="nil"/>
                <w:left w:val="nil"/>
                <w:bottom w:val="nil"/>
                <w:right w:val="nil"/>
                <w:between w:val="nil"/>
              </w:pBdr>
              <w:spacing w:line="263"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Преглед и анализа Школског програма рада за период од 2019/20-2022/23</w:t>
            </w:r>
          </w:p>
          <w:p w:rsidR="00B45CD1" w:rsidRDefault="00D300EF">
            <w:pPr>
              <w:pStyle w:val="Normal1"/>
              <w:pBdr>
                <w:top w:val="nil"/>
                <w:left w:val="nil"/>
                <w:bottom w:val="nil"/>
                <w:right w:val="nil"/>
                <w:between w:val="nil"/>
              </w:pBdr>
              <w:spacing w:line="263"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Давање предлога и смернице за израду Школског програма за наредни период 2023/24- 2026/27. шк. год</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pBdr>
                <w:top w:val="nil"/>
                <w:left w:val="nil"/>
                <w:bottom w:val="nil"/>
                <w:right w:val="nil"/>
                <w:between w:val="nil"/>
              </w:pBdr>
              <w:spacing w:line="263"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Стручни актив за развој Школског програма, педагог</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pBdr>
                <w:top w:val="nil"/>
                <w:left w:val="nil"/>
                <w:bottom w:val="nil"/>
                <w:right w:val="nil"/>
                <w:between w:val="nil"/>
              </w:pBdr>
              <w:spacing w:line="263"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Преглед, анализа, уношење корекције, израда анекса</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pBdr>
                <w:top w:val="nil"/>
                <w:left w:val="nil"/>
                <w:bottom w:val="nil"/>
                <w:right w:val="nil"/>
                <w:between w:val="nil"/>
              </w:pBdr>
              <w:spacing w:line="263"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 потреби</w:t>
            </w:r>
          </w:p>
        </w:tc>
      </w:tr>
      <w:tr w:rsidR="00B45CD1" w:rsidTr="004A2F9A">
        <w:trPr>
          <w:cantSplit/>
          <w:trHeight w:val="1835"/>
          <w:tblHeader/>
        </w:trPr>
        <w:tc>
          <w:tcPr>
            <w:tcW w:w="54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pBdr>
                <w:top w:val="nil"/>
                <w:left w:val="nil"/>
                <w:bottom w:val="nil"/>
                <w:right w:val="nil"/>
                <w:between w:val="nil"/>
              </w:pBdr>
              <w:spacing w:line="263"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Развој међупредметне компетенције "</w:t>
            </w:r>
            <w:r>
              <w:rPr>
                <w:rFonts w:ascii="Times New Roman" w:eastAsia="Times New Roman" w:hAnsi="Times New Roman" w:cs="Times New Roman"/>
                <w:sz w:val="20"/>
                <w:szCs w:val="20"/>
              </w:rPr>
              <w:t>Сарадња</w:t>
            </w:r>
            <w:r>
              <w:rPr>
                <w:rFonts w:ascii="Times New Roman" w:eastAsia="Times New Roman" w:hAnsi="Times New Roman" w:cs="Times New Roman"/>
                <w:color w:val="000000"/>
                <w:sz w:val="20"/>
                <w:szCs w:val="20"/>
              </w:rPr>
              <w:t>" путем наставних и ваннаставних активности</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pBdr>
                <w:top w:val="nil"/>
                <w:left w:val="nil"/>
                <w:bottom w:val="nil"/>
                <w:right w:val="nil"/>
                <w:between w:val="nil"/>
              </w:pBdr>
              <w:spacing w:line="263"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Тим за развој међупредметних компетенција и предузетништва, стручни сарадници, директор</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pBdr>
                <w:top w:val="nil"/>
                <w:left w:val="nil"/>
                <w:bottom w:val="nil"/>
                <w:right w:val="nil"/>
                <w:between w:val="nil"/>
              </w:pBdr>
              <w:spacing w:line="263"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Преглед евиденције о дневницима рада, извештавање</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pBdr>
                <w:top w:val="nil"/>
                <w:left w:val="nil"/>
                <w:bottom w:val="nil"/>
                <w:right w:val="nil"/>
                <w:between w:val="nil"/>
              </w:pBdr>
              <w:spacing w:line="263"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квартално</w:t>
            </w:r>
          </w:p>
        </w:tc>
      </w:tr>
      <w:tr w:rsidR="00B45CD1" w:rsidTr="004A2F9A">
        <w:trPr>
          <w:cantSplit/>
          <w:trHeight w:val="1235"/>
          <w:tblHeader/>
        </w:trPr>
        <w:tc>
          <w:tcPr>
            <w:tcW w:w="5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pBdr>
                <w:top w:val="nil"/>
                <w:left w:val="nil"/>
                <w:bottom w:val="nil"/>
                <w:right w:val="nil"/>
                <w:between w:val="nil"/>
              </w:pBdr>
              <w:spacing w:line="263"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Реализација Акционог плана стручног усавршавања запослених за 2021/22. школску годину</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pBdr>
                <w:top w:val="nil"/>
                <w:left w:val="nil"/>
                <w:bottom w:val="nil"/>
                <w:right w:val="nil"/>
                <w:between w:val="nil"/>
              </w:pBdr>
              <w:spacing w:line="263"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Тим за професионални развој, директор, стручни сарадници</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pBdr>
                <w:top w:val="nil"/>
                <w:left w:val="nil"/>
                <w:bottom w:val="nil"/>
                <w:right w:val="nil"/>
                <w:between w:val="nil"/>
              </w:pBdr>
              <w:spacing w:line="263"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Праћење реализације, анализа резутата и извештавање</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pBdr>
                <w:top w:val="nil"/>
                <w:left w:val="nil"/>
                <w:bottom w:val="nil"/>
                <w:right w:val="nil"/>
                <w:between w:val="nil"/>
              </w:pBdr>
              <w:spacing w:line="263"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квартално</w:t>
            </w:r>
          </w:p>
        </w:tc>
      </w:tr>
      <w:tr w:rsidR="00B45CD1">
        <w:trPr>
          <w:cantSplit/>
          <w:trHeight w:val="2000"/>
          <w:tblHeader/>
        </w:trPr>
        <w:tc>
          <w:tcPr>
            <w:tcW w:w="54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pBdr>
                <w:top w:val="nil"/>
                <w:left w:val="nil"/>
                <w:bottom w:val="nil"/>
                <w:right w:val="nil"/>
                <w:between w:val="nil"/>
              </w:pBdr>
              <w:spacing w:line="263"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Реализација примарних васпитних задатака</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pBdr>
                <w:top w:val="nil"/>
                <w:left w:val="nil"/>
                <w:bottom w:val="nil"/>
                <w:right w:val="nil"/>
                <w:between w:val="nil"/>
              </w:pBdr>
              <w:spacing w:line="263"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Стручни сарадници, одељењске старешине</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pBdr>
                <w:top w:val="nil"/>
                <w:left w:val="nil"/>
                <w:bottom w:val="nil"/>
                <w:right w:val="nil"/>
                <w:between w:val="nil"/>
              </w:pBdr>
              <w:spacing w:line="263"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Преглед евиденције о дневницима рада, извештавање, праћење активности и акција и њихових резултата</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pBdr>
                <w:top w:val="nil"/>
                <w:left w:val="nil"/>
                <w:bottom w:val="nil"/>
                <w:right w:val="nil"/>
                <w:between w:val="nil"/>
              </w:pBdr>
              <w:spacing w:line="263"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квартално</w:t>
            </w:r>
          </w:p>
        </w:tc>
      </w:tr>
      <w:tr w:rsidR="00B45CD1">
        <w:trPr>
          <w:cantSplit/>
          <w:trHeight w:val="1490"/>
          <w:tblHeader/>
        </w:trPr>
        <w:tc>
          <w:tcPr>
            <w:tcW w:w="54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pBdr>
                <w:top w:val="nil"/>
                <w:left w:val="nil"/>
                <w:bottom w:val="nil"/>
                <w:right w:val="nil"/>
                <w:between w:val="nil"/>
              </w:pBdr>
              <w:spacing w:line="263"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Вођење школске документације и евиденције о раду</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pBdr>
                <w:top w:val="nil"/>
                <w:left w:val="nil"/>
                <w:bottom w:val="nil"/>
                <w:right w:val="nil"/>
                <w:between w:val="nil"/>
              </w:pBdr>
              <w:spacing w:line="263"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директор, стручне сараднице, помоћник директора</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pBdr>
                <w:top w:val="nil"/>
                <w:left w:val="nil"/>
                <w:bottom w:val="nil"/>
                <w:right w:val="nil"/>
                <w:between w:val="nil"/>
              </w:pBdr>
              <w:spacing w:line="263"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Преглед документације (Матичне књиге, дневници рада, ђачке књижице)</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pBdr>
                <w:top w:val="nil"/>
                <w:left w:val="nil"/>
                <w:bottom w:val="nil"/>
                <w:right w:val="nil"/>
                <w:between w:val="nil"/>
              </w:pBdr>
              <w:spacing w:line="263"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месечно-квартално</w:t>
            </w:r>
          </w:p>
        </w:tc>
      </w:tr>
      <w:tr w:rsidR="00B45CD1" w:rsidTr="004A2F9A">
        <w:trPr>
          <w:cantSplit/>
          <w:trHeight w:val="3275"/>
          <w:tblHeader/>
        </w:trPr>
        <w:tc>
          <w:tcPr>
            <w:tcW w:w="54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pBdr>
                <w:top w:val="nil"/>
                <w:left w:val="nil"/>
                <w:bottom w:val="nil"/>
                <w:right w:val="nil"/>
                <w:between w:val="nil"/>
              </w:pBdr>
              <w:spacing w:line="263"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Рад са родитељима</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pBdr>
                <w:top w:val="nil"/>
                <w:left w:val="nil"/>
                <w:bottom w:val="nil"/>
                <w:right w:val="nil"/>
                <w:between w:val="nil"/>
              </w:pBdr>
              <w:spacing w:line="263"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Директор, стручни сарадници</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pBdr>
                <w:top w:val="nil"/>
                <w:left w:val="nil"/>
                <w:bottom w:val="nil"/>
                <w:right w:val="nil"/>
                <w:between w:val="nil"/>
              </w:pBdr>
              <w:spacing w:line="263"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Увид у документацију о родитељским састанцима и индивидуалним разговорима, консултације са одељењским старешинама, учешће на родитељским састанцима</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pBdr>
                <w:top w:val="nil"/>
                <w:left w:val="nil"/>
                <w:bottom w:val="nil"/>
                <w:right w:val="nil"/>
                <w:between w:val="nil"/>
              </w:pBdr>
              <w:spacing w:line="263"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два пута годишње</w:t>
            </w:r>
          </w:p>
          <w:p w:rsidR="00B45CD1" w:rsidRDefault="00D300EF">
            <w:pPr>
              <w:pStyle w:val="Normal1"/>
              <w:pBdr>
                <w:top w:val="nil"/>
                <w:left w:val="nil"/>
                <w:bottom w:val="nil"/>
                <w:right w:val="nil"/>
                <w:between w:val="nil"/>
              </w:pBdr>
              <w:spacing w:line="263"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rsidR="00B45CD1" w:rsidRDefault="00D300EF">
            <w:pPr>
              <w:pStyle w:val="Normal1"/>
              <w:pBdr>
                <w:top w:val="nil"/>
                <w:left w:val="nil"/>
                <w:bottom w:val="nil"/>
                <w:right w:val="nil"/>
                <w:between w:val="nil"/>
              </w:pBdr>
              <w:spacing w:line="263"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по потреби</w:t>
            </w:r>
          </w:p>
        </w:tc>
      </w:tr>
      <w:tr w:rsidR="00B45CD1" w:rsidTr="004A2F9A">
        <w:trPr>
          <w:cantSplit/>
          <w:trHeight w:val="4280"/>
          <w:tblHeader/>
        </w:trPr>
        <w:tc>
          <w:tcPr>
            <w:tcW w:w="5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pBdr>
                <w:top w:val="nil"/>
                <w:left w:val="nil"/>
                <w:bottom w:val="nil"/>
                <w:right w:val="nil"/>
                <w:between w:val="nil"/>
              </w:pBdr>
              <w:spacing w:line="263"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Праћење реализације наставних и ваннаставних активности</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pBdr>
                <w:top w:val="nil"/>
                <w:left w:val="nil"/>
                <w:bottom w:val="nil"/>
                <w:right w:val="nil"/>
                <w:between w:val="nil"/>
              </w:pBdr>
              <w:spacing w:line="263"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чланови одељењског/ стручног већа, директор школе, стручни сарадници, Наставничко веће</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pBdr>
                <w:top w:val="nil"/>
                <w:left w:val="nil"/>
                <w:bottom w:val="nil"/>
                <w:right w:val="nil"/>
                <w:between w:val="nil"/>
              </w:pBdr>
              <w:spacing w:line="263"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посете часу, снимање, протокол праћења, разматрање,</w:t>
            </w:r>
          </w:p>
          <w:p w:rsidR="00B45CD1" w:rsidRDefault="00D300EF">
            <w:pPr>
              <w:pStyle w:val="Normal1"/>
              <w:pBdr>
                <w:top w:val="nil"/>
                <w:left w:val="nil"/>
                <w:bottom w:val="nil"/>
                <w:right w:val="nil"/>
                <w:between w:val="nil"/>
              </w:pBdr>
              <w:spacing w:line="263"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евиденција напредовања ученика на 4 квартала, анализа реализације наставних и других планова, анализа рада свих васпитних фактора, Извештај о раду школе</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pBdr>
                <w:top w:val="nil"/>
                <w:left w:val="nil"/>
                <w:bottom w:val="nil"/>
                <w:right w:val="nil"/>
                <w:between w:val="nil"/>
              </w:pBdr>
              <w:spacing w:line="263"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октобар, децембар, април, јун</w:t>
            </w:r>
          </w:p>
        </w:tc>
      </w:tr>
      <w:tr w:rsidR="00B45CD1">
        <w:trPr>
          <w:cantSplit/>
          <w:trHeight w:val="1490"/>
          <w:tblHeader/>
        </w:trPr>
        <w:tc>
          <w:tcPr>
            <w:tcW w:w="54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pBdr>
                <w:top w:val="nil"/>
                <w:left w:val="nil"/>
                <w:bottom w:val="nil"/>
                <w:right w:val="nil"/>
                <w:between w:val="nil"/>
              </w:pBdr>
              <w:spacing w:line="263"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Реализација часова применом иновативних облика, метода, наставних средстава и простора за рад – угледни часови</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pBdr>
                <w:top w:val="nil"/>
                <w:left w:val="nil"/>
                <w:bottom w:val="nil"/>
                <w:right w:val="nil"/>
                <w:between w:val="nil"/>
              </w:pBdr>
              <w:spacing w:line="263"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чланови одељењског/ стручног већа, директор школе, стручне сараднице,</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pBdr>
                <w:top w:val="nil"/>
                <w:left w:val="nil"/>
                <w:bottom w:val="nil"/>
                <w:right w:val="nil"/>
                <w:between w:val="nil"/>
              </w:pBdr>
              <w:spacing w:line="263"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посете часу, снимање, протокол праћења, разматрање адекватности</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pBdr>
                <w:top w:val="nil"/>
                <w:left w:val="nil"/>
                <w:bottom w:val="nil"/>
                <w:right w:val="nil"/>
                <w:between w:val="nil"/>
              </w:pBdr>
              <w:spacing w:line="263"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сваки наставник реализује по један час у полугодишту</w:t>
            </w:r>
          </w:p>
        </w:tc>
      </w:tr>
      <w:tr w:rsidR="00B45CD1">
        <w:trPr>
          <w:cantSplit/>
          <w:trHeight w:val="1745"/>
          <w:tblHeader/>
        </w:trPr>
        <w:tc>
          <w:tcPr>
            <w:tcW w:w="54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pBdr>
                <w:top w:val="nil"/>
                <w:left w:val="nil"/>
                <w:bottom w:val="nil"/>
                <w:right w:val="nil"/>
                <w:between w:val="nil"/>
              </w:pBdr>
              <w:spacing w:line="263"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Праћење и вредновање резултата рада свих стручних Тимова, актива и већа</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pBdr>
                <w:top w:val="nil"/>
                <w:left w:val="nil"/>
                <w:bottom w:val="nil"/>
                <w:right w:val="nil"/>
                <w:between w:val="nil"/>
              </w:pBdr>
              <w:spacing w:line="263"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Тим, директор</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pBdr>
                <w:top w:val="nil"/>
                <w:left w:val="nil"/>
                <w:bottom w:val="nil"/>
                <w:right w:val="nil"/>
                <w:between w:val="nil"/>
              </w:pBdr>
              <w:spacing w:line="263"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Праћење реализације, анализа резутата, процена успешности , извештавање</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45CD1" w:rsidRDefault="00D300EF">
            <w:pPr>
              <w:pStyle w:val="Normal1"/>
              <w:pBdr>
                <w:top w:val="nil"/>
                <w:left w:val="nil"/>
                <w:bottom w:val="nil"/>
                <w:right w:val="nil"/>
                <w:between w:val="nil"/>
              </w:pBdr>
              <w:spacing w:line="263"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квартално</w:t>
            </w:r>
          </w:p>
        </w:tc>
      </w:tr>
    </w:tbl>
    <w:p w:rsidR="00B45CD1" w:rsidRDefault="00B45CD1">
      <w:pPr>
        <w:pStyle w:val="Normal1"/>
        <w:pBdr>
          <w:top w:val="nil"/>
          <w:left w:val="nil"/>
          <w:bottom w:val="nil"/>
          <w:right w:val="nil"/>
          <w:between w:val="nil"/>
        </w:pBdr>
        <w:ind w:left="225"/>
        <w:jc w:val="center"/>
        <w:rPr>
          <w:color w:val="000000"/>
          <w:sz w:val="22"/>
          <w:szCs w:val="22"/>
        </w:rPr>
      </w:pPr>
    </w:p>
    <w:p w:rsidR="00B45CD1" w:rsidRDefault="00B45CD1">
      <w:pPr>
        <w:pStyle w:val="Normal1"/>
        <w:pBdr>
          <w:top w:val="nil"/>
          <w:left w:val="nil"/>
          <w:bottom w:val="nil"/>
          <w:right w:val="nil"/>
          <w:between w:val="nil"/>
        </w:pBdr>
        <w:ind w:left="225"/>
        <w:rPr>
          <w:sz w:val="22"/>
          <w:szCs w:val="22"/>
        </w:rPr>
      </w:pPr>
    </w:p>
    <w:p w:rsidR="00B45CD1" w:rsidRDefault="00B45CD1">
      <w:pPr>
        <w:pStyle w:val="Normal1"/>
        <w:pBdr>
          <w:top w:val="nil"/>
          <w:left w:val="nil"/>
          <w:bottom w:val="nil"/>
          <w:right w:val="nil"/>
          <w:between w:val="nil"/>
        </w:pBdr>
        <w:ind w:left="225"/>
        <w:rPr>
          <w:sz w:val="22"/>
          <w:szCs w:val="22"/>
        </w:rPr>
      </w:pPr>
    </w:p>
    <w:p w:rsidR="00B45CD1" w:rsidRDefault="00B45CD1">
      <w:pPr>
        <w:pStyle w:val="Normal1"/>
        <w:pBdr>
          <w:top w:val="nil"/>
          <w:left w:val="nil"/>
          <w:bottom w:val="nil"/>
          <w:right w:val="nil"/>
          <w:between w:val="nil"/>
        </w:pBdr>
        <w:ind w:left="225"/>
        <w:rPr>
          <w:sz w:val="22"/>
          <w:szCs w:val="22"/>
        </w:rPr>
      </w:pPr>
    </w:p>
    <w:p w:rsidR="004A2F9A" w:rsidRDefault="004A2F9A">
      <w:pPr>
        <w:rPr>
          <w:sz w:val="22"/>
          <w:szCs w:val="22"/>
        </w:rPr>
      </w:pPr>
      <w:r>
        <w:rPr>
          <w:sz w:val="22"/>
          <w:szCs w:val="22"/>
        </w:rPr>
        <w:br w:type="page"/>
      </w:r>
    </w:p>
    <w:p w:rsidR="00B45CD1" w:rsidRDefault="00D300EF">
      <w:pPr>
        <w:pStyle w:val="Heading2"/>
      </w:pPr>
      <w:bookmarkStart w:id="49" w:name="_Toc145273609"/>
      <w:r>
        <w:lastRenderedPageBreak/>
        <w:t>16.5. ИЗВЕШТАЈ О РАДУ СТРУЧНОГ ТИМА ЗА РАЗВОЈ МЕЂУПРЕДМЕТНИХ КОМПЕТЕНЦИЈА И  ПРЕДУЗЕТНИШТВА</w:t>
      </w:r>
      <w:bookmarkEnd w:id="49"/>
    </w:p>
    <w:p w:rsidR="00B45CD1" w:rsidRDefault="00B45CD1">
      <w:pPr>
        <w:pStyle w:val="Normal1"/>
      </w:pPr>
    </w:p>
    <w:p w:rsidR="00B45CD1" w:rsidRDefault="00B45CD1">
      <w:pPr>
        <w:pStyle w:val="Normal1"/>
      </w:pPr>
    </w:p>
    <w:p w:rsidR="00B45CD1" w:rsidRDefault="00D300EF">
      <w:pPr>
        <w:pStyle w:val="Normal1"/>
        <w:spacing w:before="240" w:after="240"/>
        <w:rPr>
          <w:b/>
          <w:sz w:val="22"/>
          <w:szCs w:val="22"/>
        </w:rPr>
      </w:pPr>
      <w:r>
        <w:rPr>
          <w:b/>
          <w:sz w:val="22"/>
          <w:szCs w:val="22"/>
        </w:rPr>
        <w:t>Чланови Тима су:</w:t>
      </w:r>
    </w:p>
    <w:p w:rsidR="00B45CD1" w:rsidRDefault="00D300EF">
      <w:pPr>
        <w:pStyle w:val="Normal1"/>
        <w:spacing w:before="240" w:after="240" w:line="276" w:lineRule="auto"/>
        <w:rPr>
          <w:b/>
          <w:sz w:val="22"/>
          <w:szCs w:val="22"/>
        </w:rPr>
      </w:pPr>
      <w:r>
        <w:rPr>
          <w:b/>
          <w:sz w:val="22"/>
          <w:szCs w:val="22"/>
        </w:rPr>
        <w:t>Милица Поповић, психолог, координатор тима</w:t>
      </w:r>
    </w:p>
    <w:p w:rsidR="00B45CD1" w:rsidRDefault="00D300EF">
      <w:pPr>
        <w:pStyle w:val="Normal1"/>
        <w:spacing w:before="240" w:after="240" w:line="276" w:lineRule="auto"/>
        <w:rPr>
          <w:b/>
          <w:sz w:val="22"/>
          <w:szCs w:val="22"/>
        </w:rPr>
      </w:pPr>
      <w:r>
        <w:rPr>
          <w:b/>
          <w:sz w:val="22"/>
          <w:szCs w:val="22"/>
        </w:rPr>
        <w:t>Диана Никочев-Буквић, наставник биологије и хемије</w:t>
      </w:r>
    </w:p>
    <w:p w:rsidR="00B45CD1" w:rsidRDefault="00D300EF">
      <w:pPr>
        <w:pStyle w:val="Normal1"/>
        <w:spacing w:before="240" w:after="240" w:line="276" w:lineRule="auto"/>
        <w:rPr>
          <w:b/>
          <w:sz w:val="22"/>
          <w:szCs w:val="22"/>
        </w:rPr>
      </w:pPr>
      <w:r>
        <w:rPr>
          <w:b/>
          <w:sz w:val="22"/>
          <w:szCs w:val="22"/>
        </w:rPr>
        <w:t>Отилија Догнар Воргић, наставник историје</w:t>
      </w:r>
    </w:p>
    <w:p w:rsidR="00B45CD1" w:rsidRDefault="00D300EF">
      <w:pPr>
        <w:pStyle w:val="Normal1"/>
        <w:spacing w:before="240" w:after="240" w:line="276" w:lineRule="auto"/>
        <w:rPr>
          <w:b/>
          <w:sz w:val="22"/>
          <w:szCs w:val="22"/>
        </w:rPr>
      </w:pPr>
      <w:r>
        <w:rPr>
          <w:b/>
          <w:sz w:val="22"/>
          <w:szCs w:val="22"/>
        </w:rPr>
        <w:t>Золтан Пока, наставник ликовне културе</w:t>
      </w:r>
    </w:p>
    <w:p w:rsidR="00B45CD1" w:rsidRDefault="00D300EF">
      <w:pPr>
        <w:pStyle w:val="Normal1"/>
        <w:spacing w:before="240" w:after="240" w:line="276" w:lineRule="auto"/>
        <w:rPr>
          <w:b/>
          <w:sz w:val="22"/>
          <w:szCs w:val="22"/>
        </w:rPr>
      </w:pPr>
      <w:r>
        <w:rPr>
          <w:b/>
          <w:sz w:val="22"/>
          <w:szCs w:val="22"/>
        </w:rPr>
        <w:t>Рожа Нађ, наставник разредне наставе</w:t>
      </w:r>
    </w:p>
    <w:p w:rsidR="00B45CD1" w:rsidRDefault="00D300EF">
      <w:pPr>
        <w:pStyle w:val="Normal1"/>
        <w:spacing w:before="240" w:after="240" w:line="276" w:lineRule="auto"/>
        <w:rPr>
          <w:b/>
          <w:sz w:val="22"/>
          <w:szCs w:val="22"/>
        </w:rPr>
      </w:pPr>
      <w:r>
        <w:rPr>
          <w:b/>
          <w:sz w:val="22"/>
          <w:szCs w:val="22"/>
        </w:rPr>
        <w:t>Илдико Хорват Бабински, наставник биологије</w:t>
      </w:r>
    </w:p>
    <w:p w:rsidR="00B45CD1" w:rsidRDefault="00D300EF">
      <w:pPr>
        <w:pStyle w:val="Normal1"/>
        <w:spacing w:before="240" w:after="240" w:line="276" w:lineRule="auto"/>
        <w:jc w:val="center"/>
        <w:rPr>
          <w:b/>
          <w:sz w:val="22"/>
          <w:szCs w:val="22"/>
        </w:rPr>
      </w:pPr>
      <w:r>
        <w:rPr>
          <w:b/>
          <w:sz w:val="22"/>
          <w:szCs w:val="22"/>
        </w:rPr>
        <w:t xml:space="preserve"> </w:t>
      </w:r>
    </w:p>
    <w:tbl>
      <w:tblPr>
        <w:tblStyle w:val="afffd"/>
        <w:tblW w:w="9637" w:type="dxa"/>
        <w:tblBorders>
          <w:top w:val="nil"/>
          <w:left w:val="nil"/>
          <w:bottom w:val="nil"/>
          <w:right w:val="nil"/>
          <w:insideH w:val="nil"/>
          <w:insideV w:val="nil"/>
        </w:tblBorders>
        <w:tblLayout w:type="fixed"/>
        <w:tblLook w:val="0600" w:firstRow="0" w:lastRow="0" w:firstColumn="0" w:lastColumn="0" w:noHBand="1" w:noVBand="1"/>
      </w:tblPr>
      <w:tblGrid>
        <w:gridCol w:w="1645"/>
        <w:gridCol w:w="1147"/>
        <w:gridCol w:w="1147"/>
        <w:gridCol w:w="1709"/>
        <w:gridCol w:w="1525"/>
        <w:gridCol w:w="1408"/>
        <w:gridCol w:w="1056"/>
      </w:tblGrid>
      <w:tr w:rsidR="00B45CD1">
        <w:trPr>
          <w:trHeight w:val="935"/>
        </w:trPr>
        <w:tc>
          <w:tcPr>
            <w:tcW w:w="1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after="240"/>
              <w:rPr>
                <w:sz w:val="20"/>
                <w:szCs w:val="20"/>
              </w:rPr>
            </w:pPr>
            <w:r>
              <w:rPr>
                <w:sz w:val="20"/>
                <w:szCs w:val="20"/>
              </w:rPr>
              <w:t>Садржај</w:t>
            </w:r>
          </w:p>
          <w:p w:rsidR="00B45CD1" w:rsidRDefault="00D300EF">
            <w:pPr>
              <w:pStyle w:val="Normal1"/>
              <w:spacing w:before="240" w:after="240"/>
              <w:rPr>
                <w:sz w:val="20"/>
                <w:szCs w:val="20"/>
              </w:rPr>
            </w:pPr>
            <w:r>
              <w:rPr>
                <w:sz w:val="20"/>
                <w:szCs w:val="20"/>
              </w:rPr>
              <w:t>рада</w:t>
            </w:r>
          </w:p>
        </w:tc>
        <w:tc>
          <w:tcPr>
            <w:tcW w:w="114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line="276" w:lineRule="auto"/>
              <w:rPr>
                <w:sz w:val="20"/>
                <w:szCs w:val="20"/>
              </w:rPr>
            </w:pPr>
            <w:r>
              <w:rPr>
                <w:sz w:val="20"/>
                <w:szCs w:val="20"/>
              </w:rPr>
              <w:t>Време реализације</w:t>
            </w:r>
          </w:p>
        </w:tc>
        <w:tc>
          <w:tcPr>
            <w:tcW w:w="114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line="276" w:lineRule="auto"/>
              <w:rPr>
                <w:sz w:val="20"/>
                <w:szCs w:val="20"/>
              </w:rPr>
            </w:pPr>
            <w:r>
              <w:rPr>
                <w:sz w:val="20"/>
                <w:szCs w:val="20"/>
              </w:rPr>
              <w:t>Место</w:t>
            </w:r>
          </w:p>
          <w:p w:rsidR="00B45CD1" w:rsidRDefault="00D300EF">
            <w:pPr>
              <w:pStyle w:val="Normal1"/>
              <w:spacing w:before="240" w:line="276" w:lineRule="auto"/>
              <w:rPr>
                <w:sz w:val="20"/>
                <w:szCs w:val="20"/>
              </w:rPr>
            </w:pPr>
            <w:r>
              <w:rPr>
                <w:sz w:val="20"/>
                <w:szCs w:val="20"/>
              </w:rPr>
              <w:t>реализације</w:t>
            </w:r>
          </w:p>
        </w:tc>
        <w:tc>
          <w:tcPr>
            <w:tcW w:w="17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line="276" w:lineRule="auto"/>
              <w:rPr>
                <w:sz w:val="20"/>
                <w:szCs w:val="20"/>
              </w:rPr>
            </w:pPr>
            <w:r>
              <w:rPr>
                <w:sz w:val="20"/>
                <w:szCs w:val="20"/>
              </w:rPr>
              <w:t>Начин реализације</w:t>
            </w:r>
          </w:p>
        </w:tc>
        <w:tc>
          <w:tcPr>
            <w:tcW w:w="15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line="276" w:lineRule="auto"/>
              <w:rPr>
                <w:sz w:val="20"/>
                <w:szCs w:val="20"/>
              </w:rPr>
            </w:pPr>
            <w:r>
              <w:rPr>
                <w:sz w:val="20"/>
                <w:szCs w:val="20"/>
              </w:rPr>
              <w:t>Оствареност циљева</w:t>
            </w:r>
          </w:p>
        </w:tc>
        <w:tc>
          <w:tcPr>
            <w:tcW w:w="14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line="276" w:lineRule="auto"/>
              <w:rPr>
                <w:sz w:val="20"/>
                <w:szCs w:val="20"/>
              </w:rPr>
            </w:pPr>
            <w:r>
              <w:rPr>
                <w:sz w:val="20"/>
                <w:szCs w:val="20"/>
              </w:rPr>
              <w:t>Учесници</w:t>
            </w:r>
          </w:p>
        </w:tc>
        <w:tc>
          <w:tcPr>
            <w:tcW w:w="10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line="276" w:lineRule="auto"/>
              <w:rPr>
                <w:sz w:val="18"/>
                <w:szCs w:val="18"/>
              </w:rPr>
            </w:pPr>
            <w:r>
              <w:rPr>
                <w:sz w:val="18"/>
                <w:szCs w:val="18"/>
              </w:rPr>
              <w:t>Носиоци реализације</w:t>
            </w:r>
          </w:p>
        </w:tc>
      </w:tr>
      <w:tr w:rsidR="00B45CD1">
        <w:trPr>
          <w:trHeight w:val="1175"/>
        </w:trPr>
        <w:tc>
          <w:tcPr>
            <w:tcW w:w="16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after="240"/>
              <w:rPr>
                <w:sz w:val="20"/>
                <w:szCs w:val="20"/>
              </w:rPr>
            </w:pPr>
            <w:r>
              <w:rPr>
                <w:sz w:val="20"/>
                <w:szCs w:val="20"/>
              </w:rPr>
              <w:t>Формирање Тима</w:t>
            </w:r>
          </w:p>
        </w:tc>
        <w:tc>
          <w:tcPr>
            <w:tcW w:w="1147"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line="276" w:lineRule="auto"/>
              <w:rPr>
                <w:sz w:val="20"/>
                <w:szCs w:val="20"/>
              </w:rPr>
            </w:pPr>
            <w:r>
              <w:rPr>
                <w:sz w:val="20"/>
                <w:szCs w:val="20"/>
              </w:rPr>
              <w:t>Септембар</w:t>
            </w:r>
          </w:p>
        </w:tc>
        <w:tc>
          <w:tcPr>
            <w:tcW w:w="1147"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line="276" w:lineRule="auto"/>
              <w:rPr>
                <w:sz w:val="20"/>
                <w:szCs w:val="20"/>
              </w:rPr>
            </w:pPr>
            <w:r>
              <w:rPr>
                <w:sz w:val="20"/>
                <w:szCs w:val="20"/>
              </w:rPr>
              <w:t>Школа</w:t>
            </w:r>
          </w:p>
        </w:tc>
        <w:tc>
          <w:tcPr>
            <w:tcW w:w="1708"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B45CD1">
            <w:pPr>
              <w:pStyle w:val="Normal1"/>
              <w:spacing w:before="240" w:after="240"/>
              <w:rPr>
                <w:sz w:val="22"/>
                <w:szCs w:val="22"/>
              </w:rPr>
            </w:pPr>
          </w:p>
          <w:tbl>
            <w:tblPr>
              <w:tblStyle w:val="afffe"/>
              <w:tblW w:w="1470" w:type="dxa"/>
              <w:tblBorders>
                <w:top w:val="nil"/>
                <w:left w:val="nil"/>
                <w:bottom w:val="nil"/>
                <w:right w:val="nil"/>
                <w:insideH w:val="nil"/>
                <w:insideV w:val="nil"/>
              </w:tblBorders>
              <w:tblLayout w:type="fixed"/>
              <w:tblLook w:val="0600" w:firstRow="0" w:lastRow="0" w:firstColumn="0" w:lastColumn="0" w:noHBand="1" w:noVBand="1"/>
            </w:tblPr>
            <w:tblGrid>
              <w:gridCol w:w="1470"/>
            </w:tblGrid>
            <w:tr w:rsidR="00B45CD1">
              <w:trPr>
                <w:trHeight w:val="920"/>
              </w:trPr>
              <w:tc>
                <w:tcPr>
                  <w:tcW w:w="147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spacing w:before="240" w:line="276" w:lineRule="auto"/>
                    <w:rPr>
                      <w:sz w:val="20"/>
                      <w:szCs w:val="20"/>
                    </w:rPr>
                  </w:pPr>
                  <w:r>
                    <w:rPr>
                      <w:sz w:val="20"/>
                      <w:szCs w:val="20"/>
                    </w:rPr>
                    <w:t>Састанак, одабир наставника</w:t>
                  </w:r>
                </w:p>
              </w:tc>
            </w:tr>
          </w:tbl>
          <w:p w:rsidR="00B45CD1" w:rsidRDefault="00B45CD1">
            <w:pPr>
              <w:pStyle w:val="Normal1"/>
              <w:spacing w:before="240" w:after="240"/>
              <w:rPr>
                <w:sz w:val="22"/>
                <w:szCs w:val="22"/>
              </w:rPr>
            </w:pPr>
          </w:p>
        </w:tc>
        <w:tc>
          <w:tcPr>
            <w:tcW w:w="152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line="276" w:lineRule="auto"/>
              <w:rPr>
                <w:sz w:val="20"/>
                <w:szCs w:val="20"/>
              </w:rPr>
            </w:pPr>
            <w:r>
              <w:rPr>
                <w:sz w:val="20"/>
                <w:szCs w:val="20"/>
              </w:rPr>
              <w:t xml:space="preserve"> </w:t>
            </w:r>
          </w:p>
        </w:tc>
        <w:tc>
          <w:tcPr>
            <w:tcW w:w="1408"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line="276" w:lineRule="auto"/>
              <w:rPr>
                <w:sz w:val="20"/>
                <w:szCs w:val="20"/>
              </w:rPr>
            </w:pPr>
            <w:r>
              <w:rPr>
                <w:sz w:val="20"/>
                <w:szCs w:val="20"/>
              </w:rPr>
              <w:t>Учитељи, наставници, стручни сарадници</w:t>
            </w:r>
          </w:p>
        </w:tc>
        <w:tc>
          <w:tcPr>
            <w:tcW w:w="1056"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line="276" w:lineRule="auto"/>
              <w:rPr>
                <w:sz w:val="20"/>
                <w:szCs w:val="20"/>
              </w:rPr>
            </w:pPr>
            <w:r>
              <w:rPr>
                <w:sz w:val="20"/>
                <w:szCs w:val="20"/>
              </w:rPr>
              <w:t>Педагошки колегијум, директор</w:t>
            </w:r>
          </w:p>
        </w:tc>
      </w:tr>
      <w:tr w:rsidR="00B45CD1" w:rsidTr="004A2F9A">
        <w:trPr>
          <w:trHeight w:val="1655"/>
        </w:trPr>
        <w:tc>
          <w:tcPr>
            <w:tcW w:w="16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after="240"/>
              <w:jc w:val="center"/>
              <w:rPr>
                <w:sz w:val="20"/>
                <w:szCs w:val="20"/>
              </w:rPr>
            </w:pPr>
            <w:r>
              <w:rPr>
                <w:sz w:val="20"/>
                <w:szCs w:val="20"/>
              </w:rPr>
              <w:t xml:space="preserve"> Израда плана рада Тима</w:t>
            </w:r>
          </w:p>
          <w:p w:rsidR="00B45CD1" w:rsidRDefault="00D300EF">
            <w:pPr>
              <w:pStyle w:val="Normal1"/>
              <w:spacing w:before="240" w:line="276" w:lineRule="auto"/>
              <w:jc w:val="center"/>
              <w:rPr>
                <w:sz w:val="20"/>
                <w:szCs w:val="20"/>
              </w:rPr>
            </w:pPr>
            <w:r>
              <w:rPr>
                <w:sz w:val="20"/>
                <w:szCs w:val="20"/>
              </w:rPr>
              <w:t xml:space="preserve"> </w:t>
            </w:r>
          </w:p>
        </w:tc>
        <w:tc>
          <w:tcPr>
            <w:tcW w:w="1147"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line="276" w:lineRule="auto"/>
              <w:jc w:val="center"/>
              <w:rPr>
                <w:sz w:val="20"/>
                <w:szCs w:val="20"/>
              </w:rPr>
            </w:pPr>
            <w:r>
              <w:rPr>
                <w:sz w:val="20"/>
                <w:szCs w:val="20"/>
              </w:rPr>
              <w:t>Септембар</w:t>
            </w:r>
          </w:p>
        </w:tc>
        <w:tc>
          <w:tcPr>
            <w:tcW w:w="1147"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line="276" w:lineRule="auto"/>
              <w:jc w:val="center"/>
              <w:rPr>
                <w:sz w:val="20"/>
                <w:szCs w:val="20"/>
              </w:rPr>
            </w:pPr>
            <w:r>
              <w:rPr>
                <w:sz w:val="20"/>
                <w:szCs w:val="20"/>
              </w:rPr>
              <w:t>Онлајн</w:t>
            </w:r>
          </w:p>
          <w:p w:rsidR="00B45CD1" w:rsidRDefault="00D300EF">
            <w:pPr>
              <w:pStyle w:val="Normal1"/>
              <w:spacing w:before="240" w:line="276" w:lineRule="auto"/>
              <w:jc w:val="center"/>
              <w:rPr>
                <w:sz w:val="20"/>
                <w:szCs w:val="20"/>
              </w:rPr>
            </w:pPr>
            <w:r>
              <w:rPr>
                <w:sz w:val="20"/>
                <w:szCs w:val="20"/>
              </w:rPr>
              <w:t>Школа</w:t>
            </w:r>
          </w:p>
        </w:tc>
        <w:tc>
          <w:tcPr>
            <w:tcW w:w="1708"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after="240"/>
              <w:jc w:val="center"/>
              <w:rPr>
                <w:sz w:val="20"/>
                <w:szCs w:val="20"/>
              </w:rPr>
            </w:pPr>
            <w:r>
              <w:rPr>
                <w:sz w:val="20"/>
                <w:szCs w:val="20"/>
              </w:rPr>
              <w:t>Састанак, осмишљавање и операционализација активности</w:t>
            </w:r>
          </w:p>
          <w:p w:rsidR="00B45CD1" w:rsidRDefault="00D300EF">
            <w:pPr>
              <w:pStyle w:val="Normal1"/>
              <w:spacing w:before="240" w:line="276" w:lineRule="auto"/>
              <w:jc w:val="center"/>
              <w:rPr>
                <w:sz w:val="20"/>
                <w:szCs w:val="20"/>
              </w:rPr>
            </w:pPr>
            <w:r>
              <w:rPr>
                <w:sz w:val="20"/>
                <w:szCs w:val="20"/>
              </w:rPr>
              <w:t xml:space="preserve"> </w:t>
            </w:r>
          </w:p>
        </w:tc>
        <w:tc>
          <w:tcPr>
            <w:tcW w:w="152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B45CD1">
            <w:pPr>
              <w:pStyle w:val="Normal1"/>
              <w:spacing w:before="240" w:after="240"/>
              <w:jc w:val="center"/>
              <w:rPr>
                <w:sz w:val="22"/>
                <w:szCs w:val="22"/>
              </w:rPr>
            </w:pPr>
          </w:p>
          <w:tbl>
            <w:tblPr>
              <w:tblStyle w:val="affff"/>
              <w:tblW w:w="1320" w:type="dxa"/>
              <w:tblBorders>
                <w:top w:val="nil"/>
                <w:left w:val="nil"/>
                <w:bottom w:val="nil"/>
                <w:right w:val="nil"/>
                <w:insideH w:val="nil"/>
                <w:insideV w:val="nil"/>
              </w:tblBorders>
              <w:tblLayout w:type="fixed"/>
              <w:tblLook w:val="0600" w:firstRow="0" w:lastRow="0" w:firstColumn="0" w:lastColumn="0" w:noHBand="1" w:noVBand="1"/>
            </w:tblPr>
            <w:tblGrid>
              <w:gridCol w:w="1320"/>
            </w:tblGrid>
            <w:tr w:rsidR="00B45CD1">
              <w:trPr>
                <w:trHeight w:val="935"/>
              </w:trPr>
              <w:tc>
                <w:tcPr>
                  <w:tcW w:w="132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spacing w:before="240" w:line="276" w:lineRule="auto"/>
                    <w:jc w:val="center"/>
                    <w:rPr>
                      <w:sz w:val="20"/>
                      <w:szCs w:val="20"/>
                    </w:rPr>
                  </w:pPr>
                  <w:r>
                    <w:rPr>
                      <w:sz w:val="20"/>
                      <w:szCs w:val="20"/>
                    </w:rPr>
                    <w:t>Сачињен је план тима за 2022/2023. г.</w:t>
                  </w:r>
                </w:p>
              </w:tc>
            </w:tr>
          </w:tbl>
          <w:p w:rsidR="00B45CD1" w:rsidRDefault="00B45CD1">
            <w:pPr>
              <w:pStyle w:val="Normal1"/>
              <w:spacing w:before="240" w:after="240"/>
              <w:jc w:val="center"/>
              <w:rPr>
                <w:sz w:val="22"/>
                <w:szCs w:val="22"/>
              </w:rPr>
            </w:pPr>
          </w:p>
        </w:tc>
        <w:tc>
          <w:tcPr>
            <w:tcW w:w="1408"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after="240"/>
              <w:jc w:val="center"/>
              <w:rPr>
                <w:sz w:val="20"/>
                <w:szCs w:val="20"/>
              </w:rPr>
            </w:pPr>
            <w:r>
              <w:rPr>
                <w:sz w:val="20"/>
                <w:szCs w:val="20"/>
              </w:rPr>
              <w:t>Чланови тима</w:t>
            </w:r>
          </w:p>
          <w:p w:rsidR="00B45CD1" w:rsidRDefault="00D300EF">
            <w:pPr>
              <w:pStyle w:val="Normal1"/>
              <w:spacing w:before="240" w:line="276" w:lineRule="auto"/>
              <w:jc w:val="center"/>
              <w:rPr>
                <w:sz w:val="20"/>
                <w:szCs w:val="20"/>
              </w:rPr>
            </w:pPr>
            <w:r>
              <w:rPr>
                <w:sz w:val="20"/>
                <w:szCs w:val="20"/>
              </w:rPr>
              <w:t xml:space="preserve"> </w:t>
            </w:r>
          </w:p>
        </w:tc>
        <w:tc>
          <w:tcPr>
            <w:tcW w:w="1056"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after="240"/>
              <w:jc w:val="center"/>
              <w:rPr>
                <w:sz w:val="20"/>
                <w:szCs w:val="20"/>
              </w:rPr>
            </w:pPr>
            <w:r>
              <w:rPr>
                <w:sz w:val="20"/>
                <w:szCs w:val="20"/>
              </w:rPr>
              <w:t>Чланови тима</w:t>
            </w:r>
          </w:p>
          <w:p w:rsidR="00B45CD1" w:rsidRDefault="00D300EF">
            <w:pPr>
              <w:pStyle w:val="Normal1"/>
              <w:spacing w:before="240" w:line="276" w:lineRule="auto"/>
              <w:jc w:val="center"/>
              <w:rPr>
                <w:sz w:val="20"/>
                <w:szCs w:val="20"/>
              </w:rPr>
            </w:pPr>
            <w:r>
              <w:rPr>
                <w:sz w:val="20"/>
                <w:szCs w:val="20"/>
              </w:rPr>
              <w:t xml:space="preserve"> </w:t>
            </w:r>
          </w:p>
        </w:tc>
      </w:tr>
      <w:tr w:rsidR="00B45CD1" w:rsidTr="004A2F9A">
        <w:trPr>
          <w:trHeight w:val="4055"/>
        </w:trPr>
        <w:tc>
          <w:tcPr>
            <w:tcW w:w="1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B45CD1">
            <w:pPr>
              <w:pStyle w:val="Normal1"/>
              <w:spacing w:before="240" w:after="240"/>
              <w:jc w:val="center"/>
              <w:rPr>
                <w:sz w:val="22"/>
                <w:szCs w:val="22"/>
              </w:rPr>
            </w:pPr>
          </w:p>
          <w:tbl>
            <w:tblPr>
              <w:tblStyle w:val="affff0"/>
              <w:tblW w:w="450" w:type="dxa"/>
              <w:tblBorders>
                <w:top w:val="nil"/>
                <w:left w:val="nil"/>
                <w:bottom w:val="nil"/>
                <w:right w:val="nil"/>
                <w:insideH w:val="nil"/>
                <w:insideV w:val="nil"/>
              </w:tblBorders>
              <w:tblLayout w:type="fixed"/>
              <w:tblLook w:val="0600" w:firstRow="0" w:lastRow="0" w:firstColumn="0" w:lastColumn="0" w:noHBand="1" w:noVBand="1"/>
            </w:tblPr>
            <w:tblGrid>
              <w:gridCol w:w="450"/>
            </w:tblGrid>
            <w:tr w:rsidR="00B45CD1">
              <w:trPr>
                <w:trHeight w:val="560"/>
              </w:trPr>
              <w:tc>
                <w:tcPr>
                  <w:tcW w:w="450"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spacing w:before="240" w:line="276" w:lineRule="auto"/>
                    <w:jc w:val="center"/>
                    <w:rPr>
                      <w:sz w:val="20"/>
                      <w:szCs w:val="20"/>
                    </w:rPr>
                  </w:pPr>
                  <w:r>
                    <w:rPr>
                      <w:sz w:val="20"/>
                      <w:szCs w:val="20"/>
                    </w:rPr>
                    <w:t xml:space="preserve"> </w:t>
                  </w:r>
                </w:p>
              </w:tc>
            </w:tr>
          </w:tbl>
          <w:p w:rsidR="00B45CD1" w:rsidRDefault="00D300EF">
            <w:pPr>
              <w:pStyle w:val="Normal1"/>
              <w:spacing w:before="240" w:after="240"/>
              <w:jc w:val="center"/>
              <w:rPr>
                <w:sz w:val="20"/>
                <w:szCs w:val="20"/>
              </w:rPr>
            </w:pPr>
            <w:r>
              <w:rPr>
                <w:sz w:val="20"/>
                <w:szCs w:val="20"/>
              </w:rPr>
              <w:t>Подстицање наставника да креирају и изводе</w:t>
            </w:r>
          </w:p>
          <w:p w:rsidR="00B45CD1" w:rsidRDefault="00D300EF">
            <w:pPr>
              <w:pStyle w:val="Normal1"/>
              <w:spacing w:before="240" w:after="240"/>
              <w:jc w:val="center"/>
              <w:rPr>
                <w:sz w:val="20"/>
                <w:szCs w:val="20"/>
              </w:rPr>
            </w:pPr>
            <w:r>
              <w:rPr>
                <w:sz w:val="20"/>
                <w:szCs w:val="20"/>
              </w:rPr>
              <w:t>часове који развијају међупредметне компетенције</w:t>
            </w:r>
          </w:p>
          <w:p w:rsidR="00B45CD1" w:rsidRDefault="00D300EF">
            <w:pPr>
              <w:pStyle w:val="Normal1"/>
              <w:spacing w:before="240" w:line="276" w:lineRule="auto"/>
              <w:jc w:val="center"/>
              <w:rPr>
                <w:sz w:val="20"/>
                <w:szCs w:val="20"/>
              </w:rPr>
            </w:pPr>
            <w:r>
              <w:rPr>
                <w:sz w:val="20"/>
                <w:szCs w:val="20"/>
              </w:rPr>
              <w:t xml:space="preserve"> </w:t>
            </w:r>
          </w:p>
        </w:tc>
        <w:tc>
          <w:tcPr>
            <w:tcW w:w="114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line="276" w:lineRule="auto"/>
              <w:jc w:val="center"/>
              <w:rPr>
                <w:sz w:val="20"/>
                <w:szCs w:val="20"/>
              </w:rPr>
            </w:pPr>
            <w:r>
              <w:rPr>
                <w:sz w:val="20"/>
                <w:szCs w:val="20"/>
              </w:rPr>
              <w:t xml:space="preserve"> </w:t>
            </w:r>
          </w:p>
          <w:p w:rsidR="00B45CD1" w:rsidRDefault="00D300EF">
            <w:pPr>
              <w:pStyle w:val="Normal1"/>
              <w:spacing w:before="240" w:line="276" w:lineRule="auto"/>
              <w:jc w:val="center"/>
              <w:rPr>
                <w:sz w:val="20"/>
                <w:szCs w:val="20"/>
              </w:rPr>
            </w:pPr>
            <w:r>
              <w:rPr>
                <w:sz w:val="20"/>
                <w:szCs w:val="20"/>
              </w:rPr>
              <w:t xml:space="preserve"> </w:t>
            </w:r>
          </w:p>
          <w:p w:rsidR="00B45CD1" w:rsidRDefault="00D300EF">
            <w:pPr>
              <w:pStyle w:val="Normal1"/>
              <w:spacing w:before="240" w:line="276" w:lineRule="auto"/>
              <w:jc w:val="center"/>
              <w:rPr>
                <w:sz w:val="20"/>
                <w:szCs w:val="20"/>
              </w:rPr>
            </w:pPr>
            <w:r>
              <w:rPr>
                <w:sz w:val="20"/>
                <w:szCs w:val="20"/>
              </w:rPr>
              <w:t>Током године</w:t>
            </w:r>
          </w:p>
        </w:tc>
        <w:tc>
          <w:tcPr>
            <w:tcW w:w="114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line="276" w:lineRule="auto"/>
              <w:jc w:val="center"/>
              <w:rPr>
                <w:sz w:val="20"/>
                <w:szCs w:val="20"/>
              </w:rPr>
            </w:pPr>
            <w:r>
              <w:rPr>
                <w:sz w:val="20"/>
                <w:szCs w:val="20"/>
              </w:rPr>
              <w:t>Школа</w:t>
            </w:r>
          </w:p>
          <w:p w:rsidR="00B45CD1" w:rsidRDefault="00D300EF">
            <w:pPr>
              <w:pStyle w:val="Normal1"/>
              <w:spacing w:before="240" w:line="276" w:lineRule="auto"/>
              <w:jc w:val="center"/>
              <w:rPr>
                <w:sz w:val="20"/>
                <w:szCs w:val="20"/>
              </w:rPr>
            </w:pPr>
            <w:r>
              <w:rPr>
                <w:sz w:val="20"/>
                <w:szCs w:val="20"/>
              </w:rPr>
              <w:t>Онлајн</w:t>
            </w:r>
          </w:p>
          <w:p w:rsidR="00B45CD1" w:rsidRDefault="00D300EF">
            <w:pPr>
              <w:pStyle w:val="Normal1"/>
              <w:spacing w:before="240" w:line="276" w:lineRule="auto"/>
              <w:jc w:val="center"/>
              <w:rPr>
                <w:sz w:val="20"/>
                <w:szCs w:val="20"/>
              </w:rPr>
            </w:pPr>
            <w:r>
              <w:rPr>
                <w:sz w:val="20"/>
                <w:szCs w:val="20"/>
              </w:rPr>
              <w:t>Фрушка гора</w:t>
            </w:r>
          </w:p>
          <w:p w:rsidR="00B45CD1" w:rsidRDefault="00D300EF">
            <w:pPr>
              <w:pStyle w:val="Normal1"/>
              <w:spacing w:before="240" w:line="276" w:lineRule="auto"/>
              <w:jc w:val="center"/>
              <w:rPr>
                <w:sz w:val="20"/>
                <w:szCs w:val="20"/>
              </w:rPr>
            </w:pPr>
            <w:r>
              <w:rPr>
                <w:sz w:val="20"/>
                <w:szCs w:val="20"/>
              </w:rPr>
              <w:t>Дунав</w:t>
            </w:r>
          </w:p>
          <w:p w:rsidR="00B45CD1" w:rsidRDefault="00D300EF">
            <w:pPr>
              <w:pStyle w:val="Normal1"/>
              <w:spacing w:before="240" w:line="276" w:lineRule="auto"/>
              <w:jc w:val="center"/>
              <w:rPr>
                <w:sz w:val="20"/>
                <w:szCs w:val="20"/>
              </w:rPr>
            </w:pPr>
            <w:r>
              <w:rPr>
                <w:sz w:val="20"/>
                <w:szCs w:val="20"/>
              </w:rPr>
              <w:t>Тиса</w:t>
            </w:r>
          </w:p>
          <w:p w:rsidR="00B45CD1" w:rsidRDefault="00D300EF">
            <w:pPr>
              <w:pStyle w:val="Normal1"/>
              <w:spacing w:before="240" w:line="276" w:lineRule="auto"/>
              <w:jc w:val="center"/>
              <w:rPr>
                <w:sz w:val="20"/>
                <w:szCs w:val="20"/>
              </w:rPr>
            </w:pPr>
            <w:r>
              <w:rPr>
                <w:sz w:val="20"/>
                <w:szCs w:val="20"/>
              </w:rPr>
              <w:t>Школско окрућжење и двориште</w:t>
            </w:r>
          </w:p>
        </w:tc>
        <w:tc>
          <w:tcPr>
            <w:tcW w:w="17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after="240"/>
              <w:jc w:val="center"/>
              <w:rPr>
                <w:sz w:val="20"/>
                <w:szCs w:val="20"/>
              </w:rPr>
            </w:pPr>
            <w:r>
              <w:rPr>
                <w:sz w:val="20"/>
                <w:szCs w:val="20"/>
              </w:rPr>
              <w:t>Креирање база, припреме,</w:t>
            </w:r>
          </w:p>
          <w:p w:rsidR="00B45CD1" w:rsidRDefault="00D300EF">
            <w:pPr>
              <w:pStyle w:val="Normal1"/>
              <w:spacing w:before="240" w:after="240"/>
              <w:jc w:val="center"/>
              <w:rPr>
                <w:sz w:val="20"/>
                <w:szCs w:val="20"/>
              </w:rPr>
            </w:pPr>
            <w:r>
              <w:rPr>
                <w:sz w:val="20"/>
                <w:szCs w:val="20"/>
              </w:rPr>
              <w:t>планирање појединачних активности, извођење активности, радионице, боравак у природи, физичке активности, путовања израда предмета, изложбе, такмичења и др.</w:t>
            </w:r>
          </w:p>
        </w:tc>
        <w:tc>
          <w:tcPr>
            <w:tcW w:w="15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after="240"/>
              <w:jc w:val="center"/>
              <w:rPr>
                <w:sz w:val="20"/>
                <w:szCs w:val="20"/>
              </w:rPr>
            </w:pPr>
            <w:r>
              <w:rPr>
                <w:sz w:val="20"/>
                <w:szCs w:val="20"/>
              </w:rPr>
              <w:t>Учешће у пројекту „Еколошка едукација деце Војводине“ под покровитељством Покрајинског секретаријата за образовање националних мањина и заједница</w:t>
            </w:r>
          </w:p>
        </w:tc>
        <w:tc>
          <w:tcPr>
            <w:tcW w:w="14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after="240"/>
              <w:jc w:val="center"/>
              <w:rPr>
                <w:sz w:val="20"/>
                <w:szCs w:val="20"/>
              </w:rPr>
            </w:pPr>
            <w:r>
              <w:rPr>
                <w:sz w:val="20"/>
                <w:szCs w:val="20"/>
              </w:rPr>
              <w:t>Директор, наст. биологије Хорват Б.И., наст. ликовног Пока З., одењенске старешине, наставници, учитељи,</w:t>
            </w:r>
          </w:p>
          <w:p w:rsidR="00B45CD1" w:rsidRDefault="00D300EF">
            <w:pPr>
              <w:pStyle w:val="Normal1"/>
              <w:spacing w:before="240" w:after="240"/>
              <w:jc w:val="center"/>
              <w:rPr>
                <w:sz w:val="20"/>
                <w:szCs w:val="20"/>
              </w:rPr>
            </w:pPr>
            <w:r>
              <w:rPr>
                <w:sz w:val="20"/>
                <w:szCs w:val="20"/>
              </w:rPr>
              <w:t>ученици и виших и нижих разреда,</w:t>
            </w:r>
          </w:p>
          <w:p w:rsidR="00B45CD1" w:rsidRDefault="00D300EF">
            <w:pPr>
              <w:pStyle w:val="Normal1"/>
              <w:spacing w:before="240" w:after="240"/>
              <w:jc w:val="center"/>
              <w:rPr>
                <w:sz w:val="20"/>
                <w:szCs w:val="20"/>
              </w:rPr>
            </w:pPr>
            <w:r>
              <w:rPr>
                <w:sz w:val="20"/>
                <w:szCs w:val="20"/>
              </w:rPr>
              <w:t>заинтересовани  родитељи</w:t>
            </w:r>
          </w:p>
        </w:tc>
        <w:tc>
          <w:tcPr>
            <w:tcW w:w="10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after="240"/>
              <w:jc w:val="center"/>
              <w:rPr>
                <w:sz w:val="20"/>
                <w:szCs w:val="20"/>
              </w:rPr>
            </w:pPr>
            <w:r>
              <w:rPr>
                <w:sz w:val="20"/>
                <w:szCs w:val="20"/>
              </w:rPr>
              <w:t>Чланови тима ,</w:t>
            </w:r>
          </w:p>
          <w:p w:rsidR="00B45CD1" w:rsidRDefault="00D300EF">
            <w:pPr>
              <w:pStyle w:val="Normal1"/>
              <w:spacing w:before="240" w:after="240"/>
              <w:jc w:val="center"/>
              <w:rPr>
                <w:sz w:val="20"/>
                <w:szCs w:val="20"/>
              </w:rPr>
            </w:pPr>
            <w:r>
              <w:rPr>
                <w:sz w:val="20"/>
                <w:szCs w:val="20"/>
              </w:rPr>
              <w:t>директор</w:t>
            </w:r>
          </w:p>
          <w:p w:rsidR="00B45CD1" w:rsidRDefault="00D300EF">
            <w:pPr>
              <w:pStyle w:val="Normal1"/>
              <w:spacing w:before="240" w:line="276" w:lineRule="auto"/>
              <w:jc w:val="center"/>
              <w:rPr>
                <w:sz w:val="20"/>
                <w:szCs w:val="20"/>
              </w:rPr>
            </w:pPr>
            <w:r>
              <w:rPr>
                <w:sz w:val="20"/>
                <w:szCs w:val="20"/>
              </w:rPr>
              <w:t xml:space="preserve"> </w:t>
            </w:r>
          </w:p>
        </w:tc>
      </w:tr>
      <w:tr w:rsidR="00B45CD1">
        <w:trPr>
          <w:trHeight w:val="4055"/>
        </w:trPr>
        <w:tc>
          <w:tcPr>
            <w:tcW w:w="16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after="240"/>
              <w:jc w:val="center"/>
              <w:rPr>
                <w:sz w:val="20"/>
                <w:szCs w:val="20"/>
              </w:rPr>
            </w:pPr>
            <w:r>
              <w:rPr>
                <w:sz w:val="20"/>
                <w:szCs w:val="20"/>
              </w:rPr>
              <w:t>Промоција предузетништва</w:t>
            </w:r>
          </w:p>
          <w:p w:rsidR="00B45CD1" w:rsidRDefault="00D300EF">
            <w:pPr>
              <w:pStyle w:val="Normal1"/>
              <w:spacing w:before="240" w:after="240"/>
              <w:jc w:val="center"/>
              <w:rPr>
                <w:sz w:val="20"/>
                <w:szCs w:val="20"/>
              </w:rPr>
            </w:pPr>
            <w:r>
              <w:rPr>
                <w:sz w:val="20"/>
                <w:szCs w:val="20"/>
              </w:rPr>
              <w:t xml:space="preserve"> </w:t>
            </w:r>
          </w:p>
        </w:tc>
        <w:tc>
          <w:tcPr>
            <w:tcW w:w="1147"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line="276" w:lineRule="auto"/>
              <w:jc w:val="center"/>
              <w:rPr>
                <w:sz w:val="20"/>
                <w:szCs w:val="20"/>
              </w:rPr>
            </w:pPr>
            <w:r>
              <w:rPr>
                <w:sz w:val="20"/>
                <w:szCs w:val="20"/>
              </w:rPr>
              <w:t>Током године</w:t>
            </w:r>
          </w:p>
        </w:tc>
        <w:tc>
          <w:tcPr>
            <w:tcW w:w="1147"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line="276" w:lineRule="auto"/>
              <w:jc w:val="center"/>
              <w:rPr>
                <w:sz w:val="20"/>
                <w:szCs w:val="20"/>
              </w:rPr>
            </w:pPr>
            <w:r>
              <w:rPr>
                <w:sz w:val="20"/>
                <w:szCs w:val="20"/>
              </w:rPr>
              <w:t xml:space="preserve"> </w:t>
            </w:r>
          </w:p>
          <w:p w:rsidR="00B45CD1" w:rsidRDefault="00D300EF">
            <w:pPr>
              <w:pStyle w:val="Normal1"/>
              <w:spacing w:before="240" w:line="276" w:lineRule="auto"/>
              <w:jc w:val="center"/>
              <w:rPr>
                <w:sz w:val="20"/>
                <w:szCs w:val="20"/>
              </w:rPr>
            </w:pPr>
            <w:r>
              <w:rPr>
                <w:sz w:val="20"/>
                <w:szCs w:val="20"/>
              </w:rPr>
              <w:t>Школа</w:t>
            </w:r>
          </w:p>
        </w:tc>
        <w:tc>
          <w:tcPr>
            <w:tcW w:w="1708"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after="240"/>
              <w:jc w:val="center"/>
              <w:rPr>
                <w:sz w:val="20"/>
                <w:szCs w:val="20"/>
              </w:rPr>
            </w:pPr>
            <w:r>
              <w:rPr>
                <w:sz w:val="20"/>
                <w:szCs w:val="20"/>
              </w:rPr>
              <w:t>Организовање предавања, радионица , продајне изложбе,</w:t>
            </w:r>
          </w:p>
          <w:p w:rsidR="00B45CD1" w:rsidRDefault="00D300EF">
            <w:pPr>
              <w:pStyle w:val="Normal1"/>
              <w:spacing w:before="240" w:after="240"/>
              <w:jc w:val="center"/>
              <w:rPr>
                <w:sz w:val="20"/>
                <w:szCs w:val="20"/>
              </w:rPr>
            </w:pPr>
            <w:r>
              <w:rPr>
                <w:sz w:val="20"/>
                <w:szCs w:val="20"/>
              </w:rPr>
              <w:t>хуманитарне акције, сакупљаље рециклажног материјала, видео презентације</w:t>
            </w:r>
          </w:p>
          <w:p w:rsidR="00B45CD1" w:rsidRDefault="00D300EF">
            <w:pPr>
              <w:pStyle w:val="Normal1"/>
              <w:spacing w:before="240" w:after="240"/>
              <w:jc w:val="center"/>
              <w:rPr>
                <w:sz w:val="20"/>
                <w:szCs w:val="20"/>
              </w:rPr>
            </w:pPr>
            <w:r>
              <w:rPr>
                <w:sz w:val="20"/>
                <w:szCs w:val="20"/>
              </w:rPr>
              <w:t>Новогодишњи вашар</w:t>
            </w:r>
          </w:p>
          <w:p w:rsidR="00B45CD1" w:rsidRDefault="00D300EF">
            <w:pPr>
              <w:pStyle w:val="Normal1"/>
              <w:spacing w:before="240" w:after="240"/>
              <w:jc w:val="center"/>
              <w:rPr>
                <w:sz w:val="20"/>
                <w:szCs w:val="20"/>
              </w:rPr>
            </w:pPr>
            <w:r>
              <w:rPr>
                <w:sz w:val="20"/>
                <w:szCs w:val="20"/>
              </w:rPr>
              <w:t xml:space="preserve"> </w:t>
            </w:r>
          </w:p>
        </w:tc>
        <w:tc>
          <w:tcPr>
            <w:tcW w:w="152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line="276" w:lineRule="auto"/>
              <w:jc w:val="center"/>
              <w:rPr>
                <w:sz w:val="20"/>
                <w:szCs w:val="20"/>
              </w:rPr>
            </w:pPr>
            <w:r>
              <w:rPr>
                <w:sz w:val="20"/>
                <w:szCs w:val="20"/>
              </w:rPr>
              <w:t>Такође у оквиру широког пројекта „Еколошка едукација деце Војводине“</w:t>
            </w:r>
          </w:p>
        </w:tc>
        <w:tc>
          <w:tcPr>
            <w:tcW w:w="1408"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after="240"/>
              <w:jc w:val="center"/>
              <w:rPr>
                <w:sz w:val="20"/>
                <w:szCs w:val="20"/>
              </w:rPr>
            </w:pPr>
            <w:r>
              <w:rPr>
                <w:sz w:val="20"/>
                <w:szCs w:val="20"/>
              </w:rPr>
              <w:t>Директор, наст. биологије Хорват Б.И., наст. ликовног Пока З., одењенске старешине, наставници, учитељи,</w:t>
            </w:r>
          </w:p>
          <w:p w:rsidR="00B45CD1" w:rsidRDefault="00D300EF">
            <w:pPr>
              <w:pStyle w:val="Normal1"/>
              <w:spacing w:before="240" w:after="240"/>
              <w:jc w:val="center"/>
              <w:rPr>
                <w:sz w:val="20"/>
                <w:szCs w:val="20"/>
              </w:rPr>
            </w:pPr>
            <w:r>
              <w:rPr>
                <w:sz w:val="20"/>
                <w:szCs w:val="20"/>
              </w:rPr>
              <w:t>ученици и виших и нижих разреда,</w:t>
            </w:r>
          </w:p>
          <w:p w:rsidR="00B45CD1" w:rsidRDefault="00D300EF">
            <w:pPr>
              <w:pStyle w:val="Normal1"/>
              <w:spacing w:before="240" w:after="240"/>
              <w:jc w:val="center"/>
              <w:rPr>
                <w:sz w:val="20"/>
                <w:szCs w:val="20"/>
              </w:rPr>
            </w:pPr>
            <w:r>
              <w:rPr>
                <w:sz w:val="20"/>
                <w:szCs w:val="20"/>
              </w:rPr>
              <w:t>заинтересовани  родитељи</w:t>
            </w:r>
          </w:p>
        </w:tc>
        <w:tc>
          <w:tcPr>
            <w:tcW w:w="1056"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after="240"/>
              <w:jc w:val="center"/>
              <w:rPr>
                <w:sz w:val="20"/>
                <w:szCs w:val="20"/>
              </w:rPr>
            </w:pPr>
            <w:r>
              <w:rPr>
                <w:sz w:val="20"/>
                <w:szCs w:val="20"/>
              </w:rPr>
              <w:t>Чланови тима , директор</w:t>
            </w:r>
          </w:p>
          <w:p w:rsidR="00B45CD1" w:rsidRDefault="00D300EF">
            <w:pPr>
              <w:pStyle w:val="Normal1"/>
              <w:spacing w:before="240" w:line="276" w:lineRule="auto"/>
              <w:jc w:val="center"/>
              <w:rPr>
                <w:sz w:val="20"/>
                <w:szCs w:val="20"/>
              </w:rPr>
            </w:pPr>
            <w:r>
              <w:rPr>
                <w:sz w:val="20"/>
                <w:szCs w:val="20"/>
              </w:rPr>
              <w:t xml:space="preserve"> </w:t>
            </w:r>
          </w:p>
        </w:tc>
      </w:tr>
      <w:tr w:rsidR="00B45CD1" w:rsidTr="004A2F9A">
        <w:trPr>
          <w:trHeight w:val="1415"/>
        </w:trPr>
        <w:tc>
          <w:tcPr>
            <w:tcW w:w="16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B45CD1">
            <w:pPr>
              <w:pStyle w:val="Normal1"/>
              <w:spacing w:before="240" w:after="240"/>
              <w:jc w:val="center"/>
              <w:rPr>
                <w:b/>
                <w:sz w:val="22"/>
                <w:szCs w:val="22"/>
              </w:rPr>
            </w:pPr>
          </w:p>
          <w:tbl>
            <w:tblPr>
              <w:tblStyle w:val="affff1"/>
              <w:tblW w:w="1242" w:type="dxa"/>
              <w:tblBorders>
                <w:top w:val="nil"/>
                <w:left w:val="nil"/>
                <w:bottom w:val="nil"/>
                <w:right w:val="nil"/>
                <w:insideH w:val="nil"/>
                <w:insideV w:val="nil"/>
              </w:tblBorders>
              <w:tblLayout w:type="fixed"/>
              <w:tblLook w:val="0600" w:firstRow="0" w:lastRow="0" w:firstColumn="0" w:lastColumn="0" w:noHBand="1" w:noVBand="1"/>
            </w:tblPr>
            <w:tblGrid>
              <w:gridCol w:w="1242"/>
            </w:tblGrid>
            <w:tr w:rsidR="00B45CD1">
              <w:trPr>
                <w:trHeight w:val="1400"/>
              </w:trPr>
              <w:tc>
                <w:tcPr>
                  <w:tcW w:w="1242" w:type="dxa"/>
                  <w:tcBorders>
                    <w:top w:val="nil"/>
                    <w:left w:val="nil"/>
                    <w:bottom w:val="nil"/>
                    <w:right w:val="nil"/>
                  </w:tcBorders>
                  <w:shd w:val="clear" w:color="auto" w:fill="auto"/>
                  <w:tcMar>
                    <w:top w:w="100" w:type="dxa"/>
                    <w:left w:w="100" w:type="dxa"/>
                    <w:bottom w:w="100" w:type="dxa"/>
                    <w:right w:w="100" w:type="dxa"/>
                  </w:tcMar>
                </w:tcPr>
                <w:p w:rsidR="00B45CD1" w:rsidRDefault="00D300EF">
                  <w:pPr>
                    <w:pStyle w:val="Normal1"/>
                    <w:spacing w:before="240" w:line="276" w:lineRule="auto"/>
                    <w:jc w:val="center"/>
                    <w:rPr>
                      <w:b/>
                      <w:sz w:val="20"/>
                      <w:szCs w:val="20"/>
                    </w:rPr>
                  </w:pPr>
                  <w:r>
                    <w:rPr>
                      <w:b/>
                      <w:sz w:val="20"/>
                      <w:szCs w:val="20"/>
                    </w:rPr>
                    <w:t>Анализа рада Тима и реализованих</w:t>
                  </w:r>
                </w:p>
                <w:p w:rsidR="00B45CD1" w:rsidRDefault="00D300EF">
                  <w:pPr>
                    <w:pStyle w:val="Normal1"/>
                    <w:spacing w:before="240" w:line="276" w:lineRule="auto"/>
                    <w:jc w:val="center"/>
                    <w:rPr>
                      <w:b/>
                      <w:sz w:val="20"/>
                      <w:szCs w:val="20"/>
                    </w:rPr>
                  </w:pPr>
                  <w:r>
                    <w:rPr>
                      <w:b/>
                      <w:sz w:val="20"/>
                      <w:szCs w:val="20"/>
                    </w:rPr>
                    <w:t>активности</w:t>
                  </w:r>
                </w:p>
              </w:tc>
            </w:tr>
          </w:tbl>
          <w:p w:rsidR="00B45CD1" w:rsidRDefault="00B45CD1">
            <w:pPr>
              <w:pStyle w:val="Normal1"/>
              <w:spacing w:before="240" w:after="240"/>
              <w:jc w:val="center"/>
              <w:rPr>
                <w:b/>
                <w:sz w:val="22"/>
                <w:szCs w:val="22"/>
              </w:rPr>
            </w:pPr>
          </w:p>
        </w:tc>
        <w:tc>
          <w:tcPr>
            <w:tcW w:w="1147"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line="276" w:lineRule="auto"/>
              <w:jc w:val="center"/>
              <w:rPr>
                <w:b/>
                <w:sz w:val="20"/>
                <w:szCs w:val="20"/>
              </w:rPr>
            </w:pPr>
            <w:r>
              <w:rPr>
                <w:b/>
                <w:sz w:val="20"/>
                <w:szCs w:val="20"/>
              </w:rPr>
              <w:t>Квартално</w:t>
            </w:r>
          </w:p>
        </w:tc>
        <w:tc>
          <w:tcPr>
            <w:tcW w:w="1147"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line="276" w:lineRule="auto"/>
              <w:jc w:val="center"/>
              <w:rPr>
                <w:b/>
                <w:sz w:val="20"/>
                <w:szCs w:val="20"/>
              </w:rPr>
            </w:pPr>
            <w:r>
              <w:rPr>
                <w:b/>
                <w:sz w:val="20"/>
                <w:szCs w:val="20"/>
              </w:rPr>
              <w:t>Онлајн</w:t>
            </w:r>
          </w:p>
          <w:p w:rsidR="00B45CD1" w:rsidRDefault="00D300EF">
            <w:pPr>
              <w:pStyle w:val="Normal1"/>
              <w:spacing w:before="240" w:line="276" w:lineRule="auto"/>
              <w:jc w:val="center"/>
              <w:rPr>
                <w:b/>
                <w:sz w:val="20"/>
                <w:szCs w:val="20"/>
              </w:rPr>
            </w:pPr>
            <w:r>
              <w:rPr>
                <w:b/>
                <w:sz w:val="20"/>
                <w:szCs w:val="20"/>
              </w:rPr>
              <w:t>Школа</w:t>
            </w:r>
          </w:p>
        </w:tc>
        <w:tc>
          <w:tcPr>
            <w:tcW w:w="1708"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after="240"/>
              <w:jc w:val="center"/>
              <w:rPr>
                <w:b/>
                <w:sz w:val="20"/>
                <w:szCs w:val="20"/>
              </w:rPr>
            </w:pPr>
            <w:r>
              <w:rPr>
                <w:b/>
                <w:sz w:val="20"/>
                <w:szCs w:val="20"/>
              </w:rPr>
              <w:t>Састанци, разговори, промоције, видео презентације</w:t>
            </w:r>
          </w:p>
        </w:tc>
        <w:tc>
          <w:tcPr>
            <w:tcW w:w="152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after="240"/>
              <w:jc w:val="center"/>
              <w:rPr>
                <w:b/>
                <w:sz w:val="20"/>
                <w:szCs w:val="20"/>
              </w:rPr>
            </w:pPr>
            <w:r>
              <w:rPr>
                <w:b/>
                <w:sz w:val="20"/>
                <w:szCs w:val="20"/>
              </w:rPr>
              <w:t>Извештаји, записници</w:t>
            </w:r>
          </w:p>
        </w:tc>
        <w:tc>
          <w:tcPr>
            <w:tcW w:w="1408"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after="240"/>
              <w:jc w:val="center"/>
              <w:rPr>
                <w:b/>
                <w:sz w:val="20"/>
                <w:szCs w:val="20"/>
              </w:rPr>
            </w:pPr>
            <w:r>
              <w:rPr>
                <w:b/>
                <w:sz w:val="20"/>
                <w:szCs w:val="20"/>
              </w:rPr>
              <w:t>Чланови тима</w:t>
            </w:r>
          </w:p>
          <w:p w:rsidR="00B45CD1" w:rsidRDefault="00D300EF">
            <w:pPr>
              <w:pStyle w:val="Normal1"/>
              <w:spacing w:before="240" w:after="240"/>
              <w:jc w:val="center"/>
              <w:rPr>
                <w:b/>
                <w:sz w:val="20"/>
                <w:szCs w:val="20"/>
              </w:rPr>
            </w:pPr>
            <w:r>
              <w:rPr>
                <w:b/>
                <w:sz w:val="20"/>
                <w:szCs w:val="20"/>
              </w:rPr>
              <w:t xml:space="preserve"> </w:t>
            </w:r>
          </w:p>
        </w:tc>
        <w:tc>
          <w:tcPr>
            <w:tcW w:w="1056"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after="240"/>
              <w:jc w:val="center"/>
              <w:rPr>
                <w:b/>
                <w:sz w:val="20"/>
                <w:szCs w:val="20"/>
              </w:rPr>
            </w:pPr>
            <w:r>
              <w:rPr>
                <w:b/>
                <w:sz w:val="20"/>
                <w:szCs w:val="20"/>
              </w:rPr>
              <w:t>Чланови тима</w:t>
            </w:r>
          </w:p>
          <w:p w:rsidR="00B45CD1" w:rsidRDefault="00D300EF">
            <w:pPr>
              <w:pStyle w:val="Normal1"/>
              <w:spacing w:before="240" w:line="276" w:lineRule="auto"/>
              <w:jc w:val="center"/>
              <w:rPr>
                <w:b/>
                <w:sz w:val="20"/>
                <w:szCs w:val="20"/>
              </w:rPr>
            </w:pPr>
            <w:r>
              <w:rPr>
                <w:b/>
                <w:sz w:val="20"/>
                <w:szCs w:val="20"/>
              </w:rPr>
              <w:t xml:space="preserve"> </w:t>
            </w:r>
          </w:p>
        </w:tc>
      </w:tr>
      <w:tr w:rsidR="00B45CD1" w:rsidTr="004A2F9A">
        <w:trPr>
          <w:trHeight w:val="1175"/>
        </w:trPr>
        <w:tc>
          <w:tcPr>
            <w:tcW w:w="1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line="276" w:lineRule="auto"/>
              <w:jc w:val="center"/>
              <w:rPr>
                <w:b/>
                <w:sz w:val="20"/>
                <w:szCs w:val="20"/>
              </w:rPr>
            </w:pPr>
            <w:r>
              <w:rPr>
                <w:b/>
                <w:sz w:val="20"/>
                <w:szCs w:val="20"/>
              </w:rPr>
              <w:lastRenderedPageBreak/>
              <w:t xml:space="preserve"> Консултативни састанци</w:t>
            </w:r>
          </w:p>
        </w:tc>
        <w:tc>
          <w:tcPr>
            <w:tcW w:w="114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line="276" w:lineRule="auto"/>
              <w:jc w:val="center"/>
              <w:rPr>
                <w:b/>
                <w:sz w:val="20"/>
                <w:szCs w:val="20"/>
              </w:rPr>
            </w:pPr>
            <w:r>
              <w:rPr>
                <w:b/>
                <w:sz w:val="20"/>
                <w:szCs w:val="20"/>
              </w:rPr>
              <w:t>Месечно</w:t>
            </w:r>
          </w:p>
        </w:tc>
        <w:tc>
          <w:tcPr>
            <w:tcW w:w="114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line="276" w:lineRule="auto"/>
              <w:jc w:val="center"/>
              <w:rPr>
                <w:b/>
                <w:sz w:val="20"/>
                <w:szCs w:val="20"/>
              </w:rPr>
            </w:pPr>
            <w:r>
              <w:rPr>
                <w:b/>
                <w:sz w:val="20"/>
                <w:szCs w:val="20"/>
              </w:rPr>
              <w:t xml:space="preserve"> </w:t>
            </w:r>
          </w:p>
          <w:p w:rsidR="00B45CD1" w:rsidRDefault="00D300EF">
            <w:pPr>
              <w:pStyle w:val="Normal1"/>
              <w:spacing w:before="240" w:line="276" w:lineRule="auto"/>
              <w:jc w:val="center"/>
              <w:rPr>
                <w:b/>
                <w:sz w:val="20"/>
                <w:szCs w:val="20"/>
              </w:rPr>
            </w:pPr>
            <w:r>
              <w:rPr>
                <w:b/>
                <w:sz w:val="20"/>
                <w:szCs w:val="20"/>
              </w:rPr>
              <w:t>Школа</w:t>
            </w:r>
          </w:p>
        </w:tc>
        <w:tc>
          <w:tcPr>
            <w:tcW w:w="17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after="240"/>
              <w:jc w:val="center"/>
              <w:rPr>
                <w:b/>
                <w:sz w:val="20"/>
                <w:szCs w:val="20"/>
              </w:rPr>
            </w:pPr>
            <w:r>
              <w:rPr>
                <w:b/>
                <w:sz w:val="20"/>
                <w:szCs w:val="20"/>
              </w:rPr>
              <w:t>Састанци,  разговори</w:t>
            </w:r>
          </w:p>
        </w:tc>
        <w:tc>
          <w:tcPr>
            <w:tcW w:w="15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after="240"/>
              <w:jc w:val="center"/>
              <w:rPr>
                <w:b/>
                <w:sz w:val="20"/>
                <w:szCs w:val="20"/>
              </w:rPr>
            </w:pPr>
            <w:r>
              <w:rPr>
                <w:b/>
                <w:sz w:val="20"/>
                <w:szCs w:val="20"/>
              </w:rPr>
              <w:t>Записници</w:t>
            </w:r>
          </w:p>
        </w:tc>
        <w:tc>
          <w:tcPr>
            <w:tcW w:w="14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after="240"/>
              <w:jc w:val="center"/>
              <w:rPr>
                <w:b/>
                <w:sz w:val="20"/>
                <w:szCs w:val="20"/>
              </w:rPr>
            </w:pPr>
            <w:r>
              <w:rPr>
                <w:b/>
                <w:sz w:val="20"/>
                <w:szCs w:val="20"/>
              </w:rPr>
              <w:t>Чланови тима</w:t>
            </w:r>
          </w:p>
          <w:p w:rsidR="00B45CD1" w:rsidRDefault="00D300EF">
            <w:pPr>
              <w:pStyle w:val="Normal1"/>
              <w:spacing w:before="240" w:after="240"/>
              <w:jc w:val="center"/>
              <w:rPr>
                <w:b/>
                <w:sz w:val="20"/>
                <w:szCs w:val="20"/>
              </w:rPr>
            </w:pPr>
            <w:r>
              <w:rPr>
                <w:b/>
                <w:sz w:val="20"/>
                <w:szCs w:val="20"/>
              </w:rPr>
              <w:t xml:space="preserve"> </w:t>
            </w:r>
          </w:p>
        </w:tc>
        <w:tc>
          <w:tcPr>
            <w:tcW w:w="10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after="240"/>
              <w:jc w:val="center"/>
              <w:rPr>
                <w:b/>
                <w:sz w:val="20"/>
                <w:szCs w:val="20"/>
              </w:rPr>
            </w:pPr>
            <w:r>
              <w:rPr>
                <w:b/>
                <w:sz w:val="20"/>
                <w:szCs w:val="20"/>
              </w:rPr>
              <w:t>Чланови тима</w:t>
            </w:r>
          </w:p>
          <w:p w:rsidR="00B45CD1" w:rsidRDefault="00D300EF">
            <w:pPr>
              <w:pStyle w:val="Normal1"/>
              <w:spacing w:before="240" w:line="276" w:lineRule="auto"/>
              <w:jc w:val="center"/>
              <w:rPr>
                <w:b/>
                <w:sz w:val="20"/>
                <w:szCs w:val="20"/>
              </w:rPr>
            </w:pPr>
            <w:r>
              <w:rPr>
                <w:b/>
                <w:sz w:val="20"/>
                <w:szCs w:val="20"/>
              </w:rPr>
              <w:t xml:space="preserve"> </w:t>
            </w:r>
          </w:p>
        </w:tc>
      </w:tr>
      <w:tr w:rsidR="00B45CD1">
        <w:trPr>
          <w:trHeight w:val="2375"/>
        </w:trPr>
        <w:tc>
          <w:tcPr>
            <w:tcW w:w="16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line="276" w:lineRule="auto"/>
              <w:jc w:val="center"/>
              <w:rPr>
                <w:b/>
                <w:sz w:val="20"/>
                <w:szCs w:val="20"/>
              </w:rPr>
            </w:pPr>
            <w:r>
              <w:rPr>
                <w:b/>
                <w:sz w:val="20"/>
                <w:szCs w:val="20"/>
              </w:rPr>
              <w:t>Евалуација рада Тима и</w:t>
            </w:r>
          </w:p>
          <w:p w:rsidR="00B45CD1" w:rsidRDefault="00D300EF">
            <w:pPr>
              <w:pStyle w:val="Normal1"/>
              <w:spacing w:before="240" w:after="240"/>
              <w:jc w:val="center"/>
              <w:rPr>
                <w:b/>
                <w:sz w:val="20"/>
                <w:szCs w:val="20"/>
              </w:rPr>
            </w:pPr>
            <w:r>
              <w:rPr>
                <w:b/>
                <w:sz w:val="20"/>
                <w:szCs w:val="20"/>
              </w:rPr>
              <w:t>вођење евиденције</w:t>
            </w:r>
          </w:p>
        </w:tc>
        <w:tc>
          <w:tcPr>
            <w:tcW w:w="1147"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line="276" w:lineRule="auto"/>
              <w:jc w:val="center"/>
              <w:rPr>
                <w:b/>
                <w:sz w:val="20"/>
                <w:szCs w:val="20"/>
              </w:rPr>
            </w:pPr>
            <w:r>
              <w:rPr>
                <w:b/>
                <w:sz w:val="20"/>
                <w:szCs w:val="20"/>
              </w:rPr>
              <w:t>Јун</w:t>
            </w:r>
          </w:p>
        </w:tc>
        <w:tc>
          <w:tcPr>
            <w:tcW w:w="1147"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line="276" w:lineRule="auto"/>
              <w:jc w:val="center"/>
              <w:rPr>
                <w:b/>
                <w:sz w:val="20"/>
                <w:szCs w:val="20"/>
              </w:rPr>
            </w:pPr>
            <w:r>
              <w:rPr>
                <w:b/>
                <w:sz w:val="20"/>
                <w:szCs w:val="20"/>
              </w:rPr>
              <w:t>Школа</w:t>
            </w:r>
          </w:p>
          <w:p w:rsidR="00B45CD1" w:rsidRDefault="00D300EF">
            <w:pPr>
              <w:pStyle w:val="Normal1"/>
              <w:spacing w:before="240" w:line="276" w:lineRule="auto"/>
              <w:jc w:val="center"/>
              <w:rPr>
                <w:b/>
                <w:sz w:val="20"/>
                <w:szCs w:val="20"/>
              </w:rPr>
            </w:pPr>
            <w:r>
              <w:rPr>
                <w:b/>
                <w:sz w:val="20"/>
                <w:szCs w:val="20"/>
              </w:rPr>
              <w:t>Онлајн</w:t>
            </w:r>
          </w:p>
        </w:tc>
        <w:tc>
          <w:tcPr>
            <w:tcW w:w="1708"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after="240"/>
              <w:jc w:val="center"/>
              <w:rPr>
                <w:b/>
                <w:sz w:val="20"/>
                <w:szCs w:val="20"/>
              </w:rPr>
            </w:pPr>
            <w:r>
              <w:rPr>
                <w:b/>
                <w:sz w:val="20"/>
                <w:szCs w:val="20"/>
              </w:rPr>
              <w:t xml:space="preserve"> </w:t>
            </w:r>
          </w:p>
          <w:p w:rsidR="00B45CD1" w:rsidRDefault="00D300EF">
            <w:pPr>
              <w:pStyle w:val="Normal1"/>
              <w:spacing w:before="240" w:after="240"/>
              <w:jc w:val="center"/>
              <w:rPr>
                <w:b/>
                <w:sz w:val="20"/>
                <w:szCs w:val="20"/>
              </w:rPr>
            </w:pPr>
            <w:r>
              <w:rPr>
                <w:b/>
                <w:sz w:val="20"/>
                <w:szCs w:val="20"/>
              </w:rPr>
              <w:t>Анализа остварености исхода предвиђених и остварених активности</w:t>
            </w:r>
          </w:p>
          <w:p w:rsidR="00B45CD1" w:rsidRDefault="00D300EF">
            <w:pPr>
              <w:pStyle w:val="Normal1"/>
              <w:spacing w:before="240" w:line="276" w:lineRule="auto"/>
              <w:jc w:val="center"/>
              <w:rPr>
                <w:b/>
                <w:sz w:val="20"/>
                <w:szCs w:val="20"/>
              </w:rPr>
            </w:pPr>
            <w:r>
              <w:rPr>
                <w:b/>
                <w:sz w:val="20"/>
                <w:szCs w:val="20"/>
              </w:rPr>
              <w:t xml:space="preserve"> </w:t>
            </w:r>
          </w:p>
        </w:tc>
        <w:tc>
          <w:tcPr>
            <w:tcW w:w="152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after="240"/>
              <w:jc w:val="center"/>
              <w:rPr>
                <w:b/>
                <w:sz w:val="20"/>
                <w:szCs w:val="20"/>
              </w:rPr>
            </w:pPr>
            <w:r>
              <w:rPr>
                <w:b/>
                <w:sz w:val="20"/>
                <w:szCs w:val="20"/>
              </w:rPr>
              <w:t>Планирање активности у следећој школскиј години</w:t>
            </w:r>
          </w:p>
          <w:p w:rsidR="00B45CD1" w:rsidRDefault="00D300EF">
            <w:pPr>
              <w:pStyle w:val="Normal1"/>
              <w:spacing w:before="240" w:after="240"/>
              <w:jc w:val="center"/>
              <w:rPr>
                <w:b/>
                <w:sz w:val="20"/>
                <w:szCs w:val="20"/>
              </w:rPr>
            </w:pPr>
            <w:r>
              <w:rPr>
                <w:b/>
                <w:sz w:val="20"/>
                <w:szCs w:val="20"/>
              </w:rPr>
              <w:t xml:space="preserve"> </w:t>
            </w:r>
          </w:p>
        </w:tc>
        <w:tc>
          <w:tcPr>
            <w:tcW w:w="1408"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after="240"/>
              <w:jc w:val="center"/>
              <w:rPr>
                <w:b/>
                <w:sz w:val="20"/>
                <w:szCs w:val="20"/>
              </w:rPr>
            </w:pPr>
            <w:r>
              <w:rPr>
                <w:b/>
                <w:sz w:val="20"/>
                <w:szCs w:val="20"/>
              </w:rPr>
              <w:t>Чланови тима</w:t>
            </w:r>
          </w:p>
          <w:p w:rsidR="00B45CD1" w:rsidRDefault="00D300EF">
            <w:pPr>
              <w:pStyle w:val="Normal1"/>
              <w:spacing w:before="240" w:line="276" w:lineRule="auto"/>
              <w:jc w:val="center"/>
              <w:rPr>
                <w:b/>
                <w:sz w:val="20"/>
                <w:szCs w:val="20"/>
              </w:rPr>
            </w:pPr>
            <w:r>
              <w:rPr>
                <w:b/>
                <w:sz w:val="20"/>
                <w:szCs w:val="20"/>
              </w:rPr>
              <w:t xml:space="preserve"> </w:t>
            </w:r>
          </w:p>
        </w:tc>
        <w:tc>
          <w:tcPr>
            <w:tcW w:w="1056"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after="240"/>
              <w:jc w:val="center"/>
              <w:rPr>
                <w:b/>
                <w:sz w:val="20"/>
                <w:szCs w:val="20"/>
              </w:rPr>
            </w:pPr>
            <w:r>
              <w:rPr>
                <w:b/>
                <w:sz w:val="20"/>
                <w:szCs w:val="20"/>
              </w:rPr>
              <w:t>Чланови тима</w:t>
            </w:r>
          </w:p>
          <w:p w:rsidR="00B45CD1" w:rsidRDefault="00D300EF">
            <w:pPr>
              <w:pStyle w:val="Normal1"/>
              <w:spacing w:before="240" w:line="276" w:lineRule="auto"/>
              <w:jc w:val="center"/>
              <w:rPr>
                <w:b/>
                <w:sz w:val="20"/>
                <w:szCs w:val="20"/>
              </w:rPr>
            </w:pPr>
            <w:r>
              <w:rPr>
                <w:b/>
                <w:sz w:val="20"/>
                <w:szCs w:val="20"/>
              </w:rPr>
              <w:t xml:space="preserve"> </w:t>
            </w:r>
          </w:p>
        </w:tc>
      </w:tr>
    </w:tbl>
    <w:p w:rsidR="00B45CD1" w:rsidRDefault="00D300EF">
      <w:pPr>
        <w:pStyle w:val="Normal1"/>
        <w:spacing w:before="240" w:after="240"/>
        <w:jc w:val="center"/>
        <w:rPr>
          <w:b/>
          <w:sz w:val="22"/>
          <w:szCs w:val="22"/>
        </w:rPr>
      </w:pPr>
      <w:r>
        <w:rPr>
          <w:b/>
          <w:sz w:val="22"/>
          <w:szCs w:val="22"/>
        </w:rPr>
        <w:t xml:space="preserve">                  </w:t>
      </w:r>
    </w:p>
    <w:p w:rsidR="00B45CD1" w:rsidRDefault="00D300EF">
      <w:pPr>
        <w:pStyle w:val="Normal1"/>
        <w:spacing w:before="240" w:after="240"/>
        <w:jc w:val="center"/>
        <w:rPr>
          <w:sz w:val="22"/>
          <w:szCs w:val="22"/>
        </w:rPr>
      </w:pPr>
      <w:r>
        <w:rPr>
          <w:b/>
          <w:sz w:val="22"/>
          <w:szCs w:val="22"/>
        </w:rPr>
        <w:t xml:space="preserve">                                                                                                                  </w:t>
      </w:r>
      <w:r>
        <w:rPr>
          <w:sz w:val="22"/>
          <w:szCs w:val="22"/>
        </w:rPr>
        <w:t xml:space="preserve">  Координатор Тима</w:t>
      </w:r>
    </w:p>
    <w:p w:rsidR="00B45CD1" w:rsidRDefault="00D300EF">
      <w:pPr>
        <w:pStyle w:val="Normal1"/>
        <w:spacing w:before="240" w:after="240"/>
        <w:jc w:val="center"/>
        <w:rPr>
          <w:b/>
          <w:sz w:val="22"/>
          <w:szCs w:val="22"/>
        </w:rPr>
      </w:pPr>
      <w:r>
        <w:rPr>
          <w:sz w:val="22"/>
          <w:szCs w:val="22"/>
        </w:rPr>
        <w:t xml:space="preserve">                                                                                                                      Милица Поповић     </w:t>
      </w:r>
      <w:r>
        <w:rPr>
          <w:b/>
          <w:sz w:val="22"/>
          <w:szCs w:val="22"/>
        </w:rPr>
        <w:t xml:space="preserve">            </w:t>
      </w:r>
    </w:p>
    <w:p w:rsidR="00B45CD1" w:rsidRDefault="00D300EF">
      <w:pPr>
        <w:pStyle w:val="Normal1"/>
        <w:pBdr>
          <w:top w:val="nil"/>
          <w:left w:val="nil"/>
          <w:bottom w:val="nil"/>
          <w:right w:val="nil"/>
          <w:between w:val="nil"/>
        </w:pBdr>
        <w:spacing w:before="240" w:after="240"/>
        <w:jc w:val="center"/>
        <w:rPr>
          <w:b/>
          <w:color w:val="000000"/>
          <w:sz w:val="22"/>
          <w:szCs w:val="22"/>
        </w:rPr>
      </w:pPr>
      <w:r>
        <w:rPr>
          <w:b/>
          <w:color w:val="000000"/>
          <w:sz w:val="22"/>
          <w:szCs w:val="22"/>
        </w:rPr>
        <w:t xml:space="preserve"> </w:t>
      </w:r>
    </w:p>
    <w:p w:rsidR="00B45CD1" w:rsidRDefault="00B45CD1">
      <w:pPr>
        <w:pStyle w:val="Heading2"/>
      </w:pPr>
      <w:bookmarkStart w:id="50" w:name="_fj6jhdcnfkqk" w:colFirst="0" w:colLast="0"/>
      <w:bookmarkEnd w:id="50"/>
    </w:p>
    <w:p w:rsidR="004A2F9A" w:rsidRDefault="004A2F9A">
      <w:pPr>
        <w:rPr>
          <w:b/>
          <w:color w:val="000000"/>
        </w:rPr>
      </w:pPr>
      <w:bookmarkStart w:id="51" w:name="_sjebw7gnn78z" w:colFirst="0" w:colLast="0"/>
      <w:bookmarkEnd w:id="51"/>
      <w:r>
        <w:br w:type="page"/>
      </w:r>
    </w:p>
    <w:p w:rsidR="00B45CD1" w:rsidRDefault="00D300EF">
      <w:pPr>
        <w:pStyle w:val="Heading2"/>
      </w:pPr>
      <w:bookmarkStart w:id="52" w:name="_2cowkd8dsxm2" w:colFirst="0" w:colLast="0"/>
      <w:bookmarkStart w:id="53" w:name="_Toc145273610"/>
      <w:bookmarkEnd w:id="52"/>
      <w:r>
        <w:lastRenderedPageBreak/>
        <w:t>16.6. ИЗВЕШТАЈ О РАДУ СТРУЧНОГ ТИМА ЗА ПРОФЕСИОНАЛНИ РАЗВОЈ</w:t>
      </w:r>
      <w:bookmarkEnd w:id="53"/>
    </w:p>
    <w:p w:rsidR="00B45CD1" w:rsidRDefault="00B45CD1">
      <w:pPr>
        <w:pStyle w:val="Normal1"/>
      </w:pPr>
    </w:p>
    <w:p w:rsidR="00B45CD1" w:rsidRDefault="00D300EF">
      <w:pPr>
        <w:pStyle w:val="Normal1"/>
        <w:spacing w:before="240" w:after="240"/>
      </w:pPr>
      <w:r>
        <w:t>Чланови Тима су:</w:t>
      </w:r>
    </w:p>
    <w:p w:rsidR="00B45CD1" w:rsidRDefault="00D300EF">
      <w:pPr>
        <w:pStyle w:val="Normal1"/>
        <w:spacing w:before="240" w:after="240" w:line="276" w:lineRule="auto"/>
      </w:pPr>
      <w:r>
        <w:rPr>
          <w:b/>
        </w:rPr>
        <w:t>Милица Поповић</w:t>
      </w:r>
      <w:r>
        <w:t>, психолог, координатор тима</w:t>
      </w:r>
    </w:p>
    <w:p w:rsidR="00B45CD1" w:rsidRDefault="00D300EF">
      <w:pPr>
        <w:pStyle w:val="Normal1"/>
        <w:spacing w:before="240" w:after="240" w:line="276" w:lineRule="auto"/>
      </w:pPr>
      <w:r>
        <w:rPr>
          <w:b/>
        </w:rPr>
        <w:t xml:space="preserve">Валериа Аулик, </w:t>
      </w:r>
      <w:r>
        <w:t>наставник разредне наставе</w:t>
      </w:r>
    </w:p>
    <w:p w:rsidR="00B45CD1" w:rsidRDefault="00D300EF">
      <w:pPr>
        <w:pStyle w:val="Normal1"/>
        <w:spacing w:before="240" w:after="240" w:line="276" w:lineRule="auto"/>
      </w:pPr>
      <w:r>
        <w:rPr>
          <w:b/>
        </w:rPr>
        <w:t>Река Шерфезе,</w:t>
      </w:r>
      <w:r>
        <w:t xml:space="preserve"> наставник енглеског језика</w:t>
      </w:r>
    </w:p>
    <w:p w:rsidR="00B45CD1" w:rsidRDefault="00D300EF">
      <w:pPr>
        <w:pStyle w:val="Normal1"/>
        <w:spacing w:before="240" w:after="240" w:line="276" w:lineRule="auto"/>
      </w:pPr>
      <w:r>
        <w:rPr>
          <w:b/>
        </w:rPr>
        <w:t>Ерне Чонти,</w:t>
      </w:r>
      <w:r>
        <w:t xml:space="preserve"> стручни сарадник-библиотекар</w:t>
      </w:r>
    </w:p>
    <w:p w:rsidR="00B45CD1" w:rsidRDefault="00D300EF">
      <w:pPr>
        <w:pStyle w:val="Normal1"/>
        <w:spacing w:before="240" w:after="240" w:line="276" w:lineRule="auto"/>
        <w:rPr>
          <w:b/>
        </w:rPr>
      </w:pPr>
      <w:r>
        <w:rPr>
          <w:b/>
        </w:rPr>
        <w:t xml:space="preserve"> </w:t>
      </w:r>
    </w:p>
    <w:p w:rsidR="00B45CD1" w:rsidRDefault="00D300EF">
      <w:pPr>
        <w:pStyle w:val="Normal1"/>
        <w:spacing w:before="240" w:after="240"/>
      </w:pPr>
      <w:r>
        <w:t>У школској 2022/23.г. у ОШ „Петефи Шандор“ из Сенте, као и њеном издвојеном одељењу ОШ „Чоконаи Витез Михаљ“ из Горњег Брега организована су и спроведена бројна стручна усавршавања наставника, што у смислу спољшњег , односно, усавршавања ван установе, али и унутрашњег, односно, стручног усавршавања унутар установе.</w:t>
      </w:r>
    </w:p>
    <w:p w:rsidR="00B45CD1" w:rsidRDefault="00D300EF">
      <w:pPr>
        <w:pStyle w:val="Normal1"/>
        <w:spacing w:before="240" w:after="240"/>
      </w:pPr>
      <w:r>
        <w:t>У прилогу следи извештај о називима семинара , као и листа која се односи на појединачна имена полазника стручног усавршавања, називе стручног усавршавања, компетенције и приоритетне области, као и врсти стручног усавршавања: спољашњег или унутрашњег.</w:t>
      </w:r>
    </w:p>
    <w:p w:rsidR="00B45CD1" w:rsidRDefault="00D300EF">
      <w:pPr>
        <w:pStyle w:val="Normal1"/>
        <w:spacing w:before="240" w:after="240"/>
        <w:rPr>
          <w:b/>
        </w:rPr>
      </w:pPr>
      <w:r>
        <w:rPr>
          <w:b/>
        </w:rPr>
        <w:t>Детаљан приказ је представљен у прилогу у оквиру Годишњег извештаја ОШ „Перефи Шандор“ за 2022/2023.г.</w:t>
      </w:r>
    </w:p>
    <w:p w:rsidR="00B45CD1" w:rsidRDefault="00D300EF">
      <w:pPr>
        <w:pStyle w:val="Normal1"/>
        <w:spacing w:before="240" w:after="240"/>
      </w:pPr>
      <w:r>
        <w:t xml:space="preserve"> </w:t>
      </w:r>
    </w:p>
    <w:p w:rsidR="00B45CD1" w:rsidRDefault="00D300EF">
      <w:pPr>
        <w:pStyle w:val="Normal1"/>
        <w:spacing w:before="240" w:after="240"/>
      </w:pPr>
      <w:r>
        <w:t>Сента, август 2023.г.                                                               Координатор тима</w:t>
      </w:r>
    </w:p>
    <w:p w:rsidR="00B45CD1" w:rsidRDefault="00D300EF">
      <w:pPr>
        <w:pStyle w:val="Normal1"/>
        <w:spacing w:before="240" w:after="240"/>
      </w:pPr>
      <w:r>
        <w:t xml:space="preserve">                                                                                           Милица Поповић, психолог</w:t>
      </w:r>
    </w:p>
    <w:p w:rsidR="00B45CD1" w:rsidRDefault="00B45CD1">
      <w:pPr>
        <w:pStyle w:val="Normal1"/>
      </w:pPr>
    </w:p>
    <w:p w:rsidR="00B45CD1" w:rsidRDefault="00B45CD1">
      <w:pPr>
        <w:pStyle w:val="Normal1"/>
        <w:pBdr>
          <w:top w:val="nil"/>
          <w:left w:val="nil"/>
          <w:bottom w:val="nil"/>
          <w:right w:val="nil"/>
          <w:between w:val="nil"/>
        </w:pBdr>
        <w:ind w:left="225"/>
        <w:rPr>
          <w:b/>
          <w:color w:val="000000"/>
          <w:sz w:val="22"/>
          <w:szCs w:val="22"/>
        </w:rPr>
      </w:pPr>
    </w:p>
    <w:p w:rsidR="00B45CD1" w:rsidRDefault="00D300EF">
      <w:pPr>
        <w:pStyle w:val="Heading2"/>
      </w:pPr>
      <w:bookmarkStart w:id="54" w:name="_Toc145273611"/>
      <w:r>
        <w:t>16.7. ИЗВЕШТАЈ О РАДУ ДРУГИХ ТИМОВА ЗА ОСТВАРИВАЊЕ ОДРЕЂЕНОГ ЗАДАТКА, ПРОГРАМА ИЛИ ПРОЈЕКТА</w:t>
      </w:r>
      <w:bookmarkEnd w:id="54"/>
    </w:p>
    <w:p w:rsidR="00B45CD1" w:rsidRDefault="00B45CD1">
      <w:pPr>
        <w:pStyle w:val="Normal1"/>
        <w:pBdr>
          <w:top w:val="nil"/>
          <w:left w:val="nil"/>
          <w:bottom w:val="nil"/>
          <w:right w:val="nil"/>
          <w:between w:val="nil"/>
        </w:pBdr>
        <w:ind w:left="225"/>
        <w:rPr>
          <w:b/>
          <w:color w:val="000000"/>
          <w:sz w:val="22"/>
          <w:szCs w:val="22"/>
        </w:rPr>
      </w:pPr>
    </w:p>
    <w:p w:rsidR="00B45CD1" w:rsidRDefault="00D300EF">
      <w:pPr>
        <w:pStyle w:val="Heading3"/>
      </w:pPr>
      <w:bookmarkStart w:id="55" w:name="_Toc145273612"/>
      <w:r>
        <w:t>16.7.1 ИЗВЕШТАЈ О РАДУ TИMA ЗА УПИС ПРВАКА ЗА ШКОЛСКУ 2022/2023 ГОДИНУ</w:t>
      </w:r>
      <w:bookmarkEnd w:id="55"/>
    </w:p>
    <w:p w:rsidR="00B45CD1" w:rsidRDefault="00B45CD1">
      <w:pPr>
        <w:pStyle w:val="Normal1"/>
      </w:pPr>
    </w:p>
    <w:p w:rsidR="00B45CD1" w:rsidRDefault="00D300EF">
      <w:pPr>
        <w:pStyle w:val="Normal1"/>
        <w:jc w:val="both"/>
      </w:pPr>
      <w:r>
        <w:t xml:space="preserve">Чланови Комисије су: Милица Поповић, Оршоља Салкаи, Агнеш Деме, Пал Нађ Абоњи. </w:t>
      </w:r>
    </w:p>
    <w:p w:rsidR="00B45CD1" w:rsidRDefault="00B45CD1">
      <w:pPr>
        <w:pStyle w:val="Normal1"/>
      </w:pPr>
    </w:p>
    <w:p w:rsidR="00B45CD1" w:rsidRDefault="00D300EF">
      <w:pPr>
        <w:pStyle w:val="Normal1"/>
      </w:pPr>
      <w:r>
        <w:t>2023/2024 школске године у први разред основне школе ,,Петефи Шандор“ уписују се ученици рођени у периоду од 01.03.2016. до 28.02.2017. године, односно, родитељи су дужни да упишу своју децу у основну школу уколико она имају најмање шест и по и највише седам и по година, на почетку школске године. Упис и тестирање деце је спроведен у периоду од 03.априла до 31.05.2023. године.</w:t>
      </w:r>
    </w:p>
    <w:p w:rsidR="00B45CD1" w:rsidRDefault="00D300EF">
      <w:pPr>
        <w:pStyle w:val="Normal1"/>
      </w:pPr>
      <w:r>
        <w:lastRenderedPageBreak/>
        <w:tab/>
        <w:t>Обављено је испитивање зрелости детета за полазак у први разед у ОШ ,,Петефи Шандор“ у Сенти и у ИО ,,Чоконаи Витез Михаљ“ у Горњем Брегу. За тестирање су употребљени следећи тестови: Тест за испитивање првака (ТИП-1) и Тест зрелости за школу (ТЗШ+).</w:t>
      </w:r>
    </w:p>
    <w:p w:rsidR="00B45CD1" w:rsidRDefault="00D300EF">
      <w:pPr>
        <w:pStyle w:val="Normal1"/>
      </w:pPr>
      <w:r>
        <w:tab/>
        <w:t>После тестирања деце стручни сарадници су обавили информативне разговоре са родитељима о резултатима испитивања, посебно за свако дете, и дале су сугестије за даљи развој.</w:t>
      </w:r>
    </w:p>
    <w:p w:rsidR="00B45CD1" w:rsidRDefault="00D300EF">
      <w:pPr>
        <w:pStyle w:val="Normal1"/>
      </w:pPr>
      <w:r>
        <w:tab/>
        <w:t xml:space="preserve">У нашу школу је укупно уписан 74 ученика: 10 деце на српском наставном језику, 46 на мађарском наставном језику у ОШ ,,Петефи Шандор“ у Сенти и 18 ученика у ИО ,,Чоконаи Витез Михаљ“ у Горњем Брегу такође на мађарском наставном језику. Од њих 3 ученику је поднет захтев Интерресорној комисији за одлагање уписа у први разред. Од 74 уписаних ученика 3 ученика су -након уписа у нашу школу- уписани у другу основну школу у другој општини (због селидбе породице/родитеља и због пословне обавезе родитеља). Дакле, на основу тренутних података, школску годину ће да започне 68 првака у нашој школи. </w:t>
      </w:r>
    </w:p>
    <w:p w:rsidR="00B45CD1" w:rsidRDefault="00D300EF">
      <w:pPr>
        <w:pStyle w:val="Normal1"/>
      </w:pPr>
      <w:r>
        <w:tab/>
        <w:t>Први родитељски састанак за родитеље будућих првака је одржан дана  20.06.2023.г. када су присутни родитељи добили потребне информације од будућих учитељица.</w:t>
      </w:r>
    </w:p>
    <w:p w:rsidR="00B45CD1" w:rsidRDefault="00D300EF">
      <w:pPr>
        <w:pStyle w:val="Normal1"/>
      </w:pPr>
      <w:r>
        <w:t>Комисија за упис ученика у први разред је успешно сарађивала са предшколским установама, службом за здравствену заштиту деце, Интерресорном Комисијом и Центром за социјални рад.</w:t>
      </w:r>
    </w:p>
    <w:p w:rsidR="00B45CD1" w:rsidRDefault="00D300EF">
      <w:pPr>
        <w:pStyle w:val="Normal1"/>
      </w:pPr>
      <w:r>
        <w:t xml:space="preserve">                                                                                              координатор тима: Агнеш Деме</w:t>
      </w:r>
    </w:p>
    <w:p w:rsidR="00B45CD1" w:rsidRDefault="00B45CD1">
      <w:pPr>
        <w:pStyle w:val="Normal1"/>
      </w:pPr>
    </w:p>
    <w:p w:rsidR="00B45CD1" w:rsidRDefault="00B45CD1">
      <w:pPr>
        <w:pStyle w:val="Normal1"/>
      </w:pPr>
    </w:p>
    <w:p w:rsidR="004A2F9A" w:rsidRDefault="004A2F9A">
      <w:r>
        <w:br w:type="page"/>
      </w:r>
    </w:p>
    <w:p w:rsidR="00B45CD1" w:rsidRDefault="00D300EF">
      <w:pPr>
        <w:pStyle w:val="Heading3"/>
      </w:pPr>
      <w:bookmarkStart w:id="56" w:name="_Toc145273613"/>
      <w:r>
        <w:lastRenderedPageBreak/>
        <w:t>16.7.2 ИЗВЕШТАЈ О РАДУ ТИМА ЗА ПРОФЕСИОНАЛНУ ОРИЈЕНТАЦИЈУ</w:t>
      </w:r>
      <w:bookmarkEnd w:id="56"/>
      <w:r>
        <w:t xml:space="preserve"> </w:t>
      </w:r>
    </w:p>
    <w:p w:rsidR="00B45CD1" w:rsidRDefault="00D300EF">
      <w:pPr>
        <w:pStyle w:val="Normal1"/>
        <w:pBdr>
          <w:top w:val="nil"/>
          <w:left w:val="nil"/>
          <w:bottom w:val="nil"/>
          <w:right w:val="nil"/>
          <w:between w:val="nil"/>
        </w:pBdr>
        <w:spacing w:before="240" w:after="240"/>
        <w:jc w:val="center"/>
        <w:rPr>
          <w:b/>
          <w:color w:val="000000"/>
          <w:sz w:val="22"/>
          <w:szCs w:val="22"/>
        </w:rPr>
      </w:pPr>
      <w:r>
        <w:rPr>
          <w:b/>
          <w:color w:val="000000"/>
          <w:sz w:val="22"/>
          <w:szCs w:val="22"/>
        </w:rPr>
        <w:t xml:space="preserve"> </w:t>
      </w:r>
    </w:p>
    <w:p w:rsidR="00B45CD1" w:rsidRDefault="00D300EF">
      <w:pPr>
        <w:pStyle w:val="Normal1"/>
        <w:pBdr>
          <w:top w:val="nil"/>
          <w:left w:val="nil"/>
          <w:bottom w:val="nil"/>
          <w:right w:val="nil"/>
          <w:between w:val="nil"/>
        </w:pBdr>
        <w:spacing w:before="240" w:after="240"/>
        <w:rPr>
          <w:b/>
          <w:color w:val="000000"/>
          <w:sz w:val="20"/>
          <w:szCs w:val="20"/>
        </w:rPr>
      </w:pPr>
      <w:r>
        <w:rPr>
          <w:b/>
          <w:color w:val="000000"/>
          <w:sz w:val="20"/>
          <w:szCs w:val="20"/>
        </w:rPr>
        <w:t>Чланови Тима су:</w:t>
      </w:r>
    </w:p>
    <w:p w:rsidR="00B45CD1" w:rsidRDefault="00D300EF">
      <w:pPr>
        <w:pStyle w:val="Normal1"/>
        <w:pBdr>
          <w:top w:val="nil"/>
          <w:left w:val="nil"/>
          <w:bottom w:val="nil"/>
          <w:right w:val="nil"/>
          <w:between w:val="nil"/>
        </w:pBdr>
        <w:spacing w:before="240" w:after="240"/>
        <w:rPr>
          <w:color w:val="000000"/>
          <w:sz w:val="20"/>
          <w:szCs w:val="20"/>
        </w:rPr>
      </w:pPr>
      <w:r>
        <w:rPr>
          <w:color w:val="000000"/>
          <w:sz w:val="20"/>
          <w:szCs w:val="20"/>
        </w:rPr>
        <w:t>1.Агнеш Деме, психолог – координатор Тима</w:t>
      </w:r>
    </w:p>
    <w:p w:rsidR="00B45CD1" w:rsidRDefault="00D300EF">
      <w:pPr>
        <w:pStyle w:val="Normal1"/>
        <w:pBdr>
          <w:top w:val="nil"/>
          <w:left w:val="nil"/>
          <w:bottom w:val="nil"/>
          <w:right w:val="nil"/>
          <w:between w:val="nil"/>
        </w:pBdr>
        <w:spacing w:before="240" w:after="240"/>
        <w:rPr>
          <w:color w:val="000000"/>
          <w:sz w:val="20"/>
          <w:szCs w:val="20"/>
        </w:rPr>
      </w:pPr>
      <w:r>
        <w:rPr>
          <w:color w:val="000000"/>
          <w:sz w:val="20"/>
          <w:szCs w:val="20"/>
        </w:rPr>
        <w:t>2.Милицa Поповић, школски психолог</w:t>
      </w:r>
    </w:p>
    <w:p w:rsidR="00B45CD1" w:rsidRDefault="00D300EF">
      <w:pPr>
        <w:pStyle w:val="Normal1"/>
        <w:pBdr>
          <w:top w:val="nil"/>
          <w:left w:val="nil"/>
          <w:bottom w:val="nil"/>
          <w:right w:val="nil"/>
          <w:between w:val="nil"/>
        </w:pBdr>
        <w:spacing w:before="240" w:after="240"/>
        <w:rPr>
          <w:sz w:val="20"/>
          <w:szCs w:val="20"/>
        </w:rPr>
      </w:pPr>
      <w:r>
        <w:rPr>
          <w:sz w:val="20"/>
          <w:szCs w:val="20"/>
        </w:rPr>
        <w:t>3.Јадранка Михаљев, одељењски старешина 7.а</w:t>
      </w:r>
    </w:p>
    <w:p w:rsidR="00B45CD1" w:rsidRDefault="00D300EF">
      <w:pPr>
        <w:pStyle w:val="Normal1"/>
        <w:pBdr>
          <w:top w:val="nil"/>
          <w:left w:val="nil"/>
          <w:bottom w:val="nil"/>
          <w:right w:val="nil"/>
          <w:between w:val="nil"/>
        </w:pBdr>
        <w:spacing w:before="240" w:after="240"/>
        <w:rPr>
          <w:sz w:val="20"/>
          <w:szCs w:val="20"/>
        </w:rPr>
      </w:pPr>
      <w:r>
        <w:rPr>
          <w:sz w:val="20"/>
          <w:szCs w:val="20"/>
        </w:rPr>
        <w:t>4.Георгина Фехер Чилаг, одељењски старешина 7.б</w:t>
      </w:r>
    </w:p>
    <w:p w:rsidR="00B45CD1" w:rsidRDefault="00D300EF">
      <w:pPr>
        <w:pStyle w:val="Normal1"/>
        <w:pBdr>
          <w:top w:val="nil"/>
          <w:left w:val="nil"/>
          <w:bottom w:val="nil"/>
          <w:right w:val="nil"/>
          <w:between w:val="nil"/>
        </w:pBdr>
        <w:spacing w:before="240" w:after="240"/>
        <w:rPr>
          <w:sz w:val="20"/>
          <w:szCs w:val="20"/>
        </w:rPr>
      </w:pPr>
      <w:r>
        <w:rPr>
          <w:sz w:val="20"/>
          <w:szCs w:val="20"/>
        </w:rPr>
        <w:t>5.Драгана Буквић Лукинић, одељењски старешина 7.ц</w:t>
      </w:r>
    </w:p>
    <w:p w:rsidR="00B45CD1" w:rsidRDefault="00D300EF">
      <w:pPr>
        <w:pStyle w:val="Normal1"/>
        <w:pBdr>
          <w:top w:val="nil"/>
          <w:left w:val="nil"/>
          <w:bottom w:val="nil"/>
          <w:right w:val="nil"/>
          <w:between w:val="nil"/>
        </w:pBdr>
        <w:spacing w:before="240" w:after="240"/>
        <w:rPr>
          <w:sz w:val="20"/>
          <w:szCs w:val="20"/>
        </w:rPr>
      </w:pPr>
      <w:r>
        <w:rPr>
          <w:sz w:val="20"/>
          <w:szCs w:val="20"/>
        </w:rPr>
        <w:t>6. Силвиа Молнар, одељењски старешина 7.ч</w:t>
      </w:r>
    </w:p>
    <w:p w:rsidR="00B45CD1" w:rsidRDefault="00D300EF">
      <w:pPr>
        <w:pStyle w:val="Normal1"/>
        <w:pBdr>
          <w:top w:val="nil"/>
          <w:left w:val="nil"/>
          <w:bottom w:val="nil"/>
          <w:right w:val="nil"/>
          <w:between w:val="nil"/>
        </w:pBdr>
        <w:spacing w:before="240" w:after="240"/>
        <w:rPr>
          <w:color w:val="000000"/>
          <w:sz w:val="20"/>
          <w:szCs w:val="20"/>
        </w:rPr>
      </w:pPr>
      <w:r>
        <w:rPr>
          <w:sz w:val="20"/>
          <w:szCs w:val="20"/>
        </w:rPr>
        <w:t>7</w:t>
      </w:r>
      <w:r>
        <w:rPr>
          <w:color w:val="000000"/>
          <w:sz w:val="20"/>
          <w:szCs w:val="20"/>
        </w:rPr>
        <w:t xml:space="preserve">. Пал Нађ Абоњи, одељењски старешина </w:t>
      </w:r>
      <w:r>
        <w:rPr>
          <w:sz w:val="20"/>
          <w:szCs w:val="20"/>
        </w:rPr>
        <w:t>8.</w:t>
      </w:r>
      <w:r>
        <w:rPr>
          <w:color w:val="000000"/>
          <w:sz w:val="20"/>
          <w:szCs w:val="20"/>
        </w:rPr>
        <w:t>а</w:t>
      </w:r>
    </w:p>
    <w:p w:rsidR="00B45CD1" w:rsidRDefault="00D300EF">
      <w:pPr>
        <w:pStyle w:val="Normal1"/>
        <w:pBdr>
          <w:top w:val="nil"/>
          <w:left w:val="nil"/>
          <w:bottom w:val="nil"/>
          <w:right w:val="nil"/>
          <w:between w:val="nil"/>
        </w:pBdr>
        <w:spacing w:before="240" w:after="240"/>
        <w:rPr>
          <w:color w:val="000000"/>
          <w:sz w:val="20"/>
          <w:szCs w:val="20"/>
        </w:rPr>
      </w:pPr>
      <w:r>
        <w:rPr>
          <w:sz w:val="20"/>
          <w:szCs w:val="20"/>
        </w:rPr>
        <w:t>8</w:t>
      </w:r>
      <w:r>
        <w:rPr>
          <w:color w:val="000000"/>
          <w:sz w:val="20"/>
          <w:szCs w:val="20"/>
        </w:rPr>
        <w:t xml:space="preserve">.Кристијан Фекете, одељењски старешина </w:t>
      </w:r>
      <w:r>
        <w:rPr>
          <w:sz w:val="20"/>
          <w:szCs w:val="20"/>
        </w:rPr>
        <w:t>8.</w:t>
      </w:r>
      <w:r>
        <w:rPr>
          <w:color w:val="000000"/>
          <w:sz w:val="20"/>
          <w:szCs w:val="20"/>
        </w:rPr>
        <w:t>б</w:t>
      </w:r>
    </w:p>
    <w:p w:rsidR="00B45CD1" w:rsidRDefault="00D300EF">
      <w:pPr>
        <w:pStyle w:val="Normal1"/>
        <w:pBdr>
          <w:top w:val="nil"/>
          <w:left w:val="nil"/>
          <w:bottom w:val="nil"/>
          <w:right w:val="nil"/>
          <w:between w:val="nil"/>
        </w:pBdr>
        <w:spacing w:before="240" w:after="240"/>
        <w:rPr>
          <w:color w:val="000000"/>
          <w:sz w:val="20"/>
          <w:szCs w:val="20"/>
        </w:rPr>
      </w:pPr>
      <w:r>
        <w:rPr>
          <w:sz w:val="20"/>
          <w:szCs w:val="20"/>
        </w:rPr>
        <w:t>9</w:t>
      </w:r>
      <w:r>
        <w:rPr>
          <w:color w:val="000000"/>
          <w:sz w:val="20"/>
          <w:szCs w:val="20"/>
        </w:rPr>
        <w:t xml:space="preserve">.Кристина Миловановић-Јоичић, одељењски старешина </w:t>
      </w:r>
      <w:r>
        <w:rPr>
          <w:sz w:val="20"/>
          <w:szCs w:val="20"/>
        </w:rPr>
        <w:t>8.</w:t>
      </w:r>
      <w:r>
        <w:rPr>
          <w:color w:val="000000"/>
          <w:sz w:val="20"/>
          <w:szCs w:val="20"/>
        </w:rPr>
        <w:t>ц</w:t>
      </w:r>
    </w:p>
    <w:p w:rsidR="00B45CD1" w:rsidRDefault="00D300EF">
      <w:pPr>
        <w:pStyle w:val="Normal1"/>
        <w:pBdr>
          <w:top w:val="nil"/>
          <w:left w:val="nil"/>
          <w:bottom w:val="nil"/>
          <w:right w:val="nil"/>
          <w:between w:val="nil"/>
        </w:pBdr>
        <w:spacing w:before="240" w:after="240"/>
        <w:rPr>
          <w:color w:val="000000"/>
          <w:sz w:val="20"/>
          <w:szCs w:val="20"/>
        </w:rPr>
      </w:pPr>
      <w:r>
        <w:rPr>
          <w:sz w:val="20"/>
          <w:szCs w:val="20"/>
        </w:rPr>
        <w:t>10</w:t>
      </w:r>
      <w:r>
        <w:rPr>
          <w:color w:val="000000"/>
          <w:sz w:val="20"/>
          <w:szCs w:val="20"/>
        </w:rPr>
        <w:t xml:space="preserve">.Арон Барта, одељењски старешина </w:t>
      </w:r>
      <w:r>
        <w:rPr>
          <w:sz w:val="20"/>
          <w:szCs w:val="20"/>
        </w:rPr>
        <w:t>8.</w:t>
      </w:r>
      <w:r>
        <w:rPr>
          <w:color w:val="000000"/>
          <w:sz w:val="20"/>
          <w:szCs w:val="20"/>
        </w:rPr>
        <w:t>ч</w:t>
      </w:r>
    </w:p>
    <w:p w:rsidR="00B45CD1" w:rsidRDefault="00B45CD1">
      <w:pPr>
        <w:pStyle w:val="Normal1"/>
        <w:pBdr>
          <w:top w:val="nil"/>
          <w:left w:val="nil"/>
          <w:bottom w:val="nil"/>
          <w:right w:val="nil"/>
          <w:between w:val="nil"/>
        </w:pBdr>
        <w:spacing w:before="240" w:after="240"/>
        <w:rPr>
          <w:color w:val="000000"/>
          <w:sz w:val="20"/>
          <w:szCs w:val="20"/>
        </w:rPr>
      </w:pPr>
    </w:p>
    <w:tbl>
      <w:tblPr>
        <w:tblStyle w:val="affff2"/>
        <w:tblW w:w="8865" w:type="dxa"/>
        <w:tblBorders>
          <w:top w:val="nil"/>
          <w:left w:val="nil"/>
          <w:bottom w:val="nil"/>
          <w:right w:val="nil"/>
          <w:insideH w:val="nil"/>
          <w:insideV w:val="nil"/>
        </w:tblBorders>
        <w:tblLayout w:type="fixed"/>
        <w:tblLook w:val="0600" w:firstRow="0" w:lastRow="0" w:firstColumn="0" w:lastColumn="0" w:noHBand="1" w:noVBand="1"/>
      </w:tblPr>
      <w:tblGrid>
        <w:gridCol w:w="1980"/>
        <w:gridCol w:w="1680"/>
        <w:gridCol w:w="1755"/>
        <w:gridCol w:w="1695"/>
        <w:gridCol w:w="1755"/>
      </w:tblGrid>
      <w:tr w:rsidR="00B45CD1">
        <w:trPr>
          <w:cantSplit/>
          <w:trHeight w:val="455"/>
          <w:tblHeader/>
        </w:trPr>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садржај</w:t>
            </w:r>
          </w:p>
        </w:tc>
        <w:tc>
          <w:tcPr>
            <w:tcW w:w="16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време</w:t>
            </w:r>
          </w:p>
        </w:tc>
        <w:tc>
          <w:tcPr>
            <w:tcW w:w="17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место</w:t>
            </w:r>
          </w:p>
        </w:tc>
        <w:tc>
          <w:tcPr>
            <w:tcW w:w="1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циљна група</w:t>
            </w:r>
          </w:p>
        </w:tc>
        <w:tc>
          <w:tcPr>
            <w:tcW w:w="17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носиоци</w:t>
            </w:r>
          </w:p>
        </w:tc>
      </w:tr>
      <w:tr w:rsidR="00B45CD1">
        <w:trPr>
          <w:cantSplit/>
          <w:trHeight w:val="1655"/>
          <w:tblHeader/>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Конституисање Тима за ПО за школску 202</w:t>
            </w:r>
            <w:r>
              <w:rPr>
                <w:rFonts w:ascii="Times New Roman" w:eastAsia="Times New Roman" w:hAnsi="Times New Roman" w:cs="Times New Roman"/>
                <w:sz w:val="20"/>
                <w:szCs w:val="20"/>
              </w:rPr>
              <w:t>2</w:t>
            </w:r>
            <w:r>
              <w:rPr>
                <w:rFonts w:ascii="Times New Roman" w:eastAsia="Times New Roman" w:hAnsi="Times New Roman" w:cs="Times New Roman"/>
                <w:color w:val="000000"/>
                <w:sz w:val="20"/>
                <w:szCs w:val="20"/>
              </w:rPr>
              <w:t>/2</w:t>
            </w:r>
            <w:r>
              <w:rPr>
                <w:rFonts w:ascii="Times New Roman" w:eastAsia="Times New Roman" w:hAnsi="Times New Roman" w:cs="Times New Roman"/>
                <w:sz w:val="20"/>
                <w:szCs w:val="20"/>
              </w:rPr>
              <w:t>3</w:t>
            </w:r>
            <w:r>
              <w:rPr>
                <w:rFonts w:ascii="Times New Roman" w:eastAsia="Times New Roman" w:hAnsi="Times New Roman" w:cs="Times New Roman"/>
                <w:color w:val="000000"/>
                <w:sz w:val="20"/>
                <w:szCs w:val="20"/>
              </w:rPr>
              <w:t>.годину и сачињавање плана рада</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07.09.202</w:t>
            </w:r>
            <w:r>
              <w:rPr>
                <w:rFonts w:ascii="Times New Roman" w:eastAsia="Times New Roman" w:hAnsi="Times New Roman" w:cs="Times New Roman"/>
                <w:sz w:val="20"/>
                <w:szCs w:val="20"/>
              </w:rPr>
              <w:t>2</w:t>
            </w:r>
            <w:r>
              <w:rPr>
                <w:rFonts w:ascii="Times New Roman" w:eastAsia="Times New Roman" w:hAnsi="Times New Roman" w:cs="Times New Roman"/>
                <w:color w:val="000000"/>
                <w:sz w:val="20"/>
                <w:szCs w:val="20"/>
              </w:rPr>
              <w:t>.</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ОШ,,Петефи Шандор“</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Тим за ПО</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Чланови Тима за ПО</w:t>
            </w:r>
          </w:p>
        </w:tc>
      </w:tr>
      <w:tr w:rsidR="00B45CD1">
        <w:trPr>
          <w:cantSplit/>
          <w:trHeight w:val="1175"/>
          <w:tblHeader/>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Дан отворених врата у Гимнаѕији у Сенти</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17.11.2022.</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Гимназија у Сенти</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Ученици 8. разреда</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одељењски старешине</w:t>
            </w:r>
          </w:p>
        </w:tc>
      </w:tr>
      <w:tr w:rsidR="00B45CD1" w:rsidTr="004A2F9A">
        <w:trPr>
          <w:cantSplit/>
          <w:trHeight w:val="1175"/>
          <w:tblHeader/>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Дан отворених врата у Средњој медицинској школи и у Економско-трговинској средњој школи у Сенти</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23.11.2022.</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Средња медицинска школа и Економско-трговинска школа</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Ученици 8. разреда</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одељењски старешине</w:t>
            </w:r>
          </w:p>
        </w:tc>
      </w:tr>
      <w:tr w:rsidR="00B45CD1" w:rsidTr="004A2F9A">
        <w:trPr>
          <w:cantSplit/>
          <w:trHeight w:val="1175"/>
          <w:tblHeader/>
        </w:trPr>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Реализовање програма професионалне оријентације у оквиру Гиз Бос пројекта</w:t>
            </w:r>
          </w:p>
        </w:tc>
        <w:tc>
          <w:tcPr>
            <w:tcW w:w="16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Током целе школске године на ЧОС-овима</w:t>
            </w:r>
          </w:p>
        </w:tc>
        <w:tc>
          <w:tcPr>
            <w:tcW w:w="17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ОШ,,Петефи Шандор“</w:t>
            </w:r>
          </w:p>
        </w:tc>
        <w:tc>
          <w:tcPr>
            <w:tcW w:w="1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Ученици 7. и 8. разреда</w:t>
            </w:r>
          </w:p>
        </w:tc>
        <w:tc>
          <w:tcPr>
            <w:tcW w:w="17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одељењски старешине</w:t>
            </w:r>
          </w:p>
        </w:tc>
      </w:tr>
      <w:tr w:rsidR="00B45CD1">
        <w:trPr>
          <w:cantSplit/>
          <w:trHeight w:val="1175"/>
          <w:tblHeader/>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Гимназија ,,Костолањи Деже” из Суботице</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09.12.2022.</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ОШ,,Петефи Шандор“</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Ученици 8. разреда</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одељењски старешине</w:t>
            </w:r>
          </w:p>
        </w:tc>
      </w:tr>
      <w:tr w:rsidR="00B45CD1">
        <w:trPr>
          <w:cantSplit/>
          <w:trHeight w:val="1175"/>
          <w:tblHeader/>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Изјашњавање ученика осмог разреда о одабиру трећег теста </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01-30.12.2022.</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ОШ,,Петефи Шандор“</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Ученици 8. разреда</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одељењски старешине, родитељи</w:t>
            </w:r>
          </w:p>
        </w:tc>
      </w:tr>
      <w:tr w:rsidR="00B45CD1">
        <w:trPr>
          <w:cantSplit/>
          <w:trHeight w:val="1415"/>
          <w:tblHeader/>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Индивидуална професионална саветовања заинтересованих ученика</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јануар, фебруар, март 202</w:t>
            </w:r>
            <w:r>
              <w:rPr>
                <w:rFonts w:ascii="Times New Roman" w:eastAsia="Times New Roman" w:hAnsi="Times New Roman" w:cs="Times New Roman"/>
                <w:sz w:val="20"/>
                <w:szCs w:val="20"/>
              </w:rPr>
              <w:t>3</w:t>
            </w:r>
            <w:r>
              <w:rPr>
                <w:rFonts w:ascii="Times New Roman" w:eastAsia="Times New Roman" w:hAnsi="Times New Roman" w:cs="Times New Roman"/>
                <w:color w:val="000000"/>
                <w:sz w:val="20"/>
                <w:szCs w:val="20"/>
              </w:rPr>
              <w:t>.</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ОШ,,Петефи Шандор“</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Ученици 8. разреда</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психолог</w:t>
            </w:r>
          </w:p>
        </w:tc>
      </w:tr>
      <w:tr w:rsidR="00B45CD1">
        <w:trPr>
          <w:cantSplit/>
          <w:trHeight w:val="935"/>
          <w:tblHeader/>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Сајам средњих школа</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04</w:t>
            </w:r>
            <w:r>
              <w:rPr>
                <w:rFonts w:ascii="Times New Roman" w:eastAsia="Times New Roman" w:hAnsi="Times New Roman" w:cs="Times New Roman"/>
                <w:color w:val="000000"/>
                <w:sz w:val="20"/>
                <w:szCs w:val="20"/>
              </w:rPr>
              <w:t>.03.202</w:t>
            </w:r>
            <w:r>
              <w:rPr>
                <w:rFonts w:ascii="Times New Roman" w:eastAsia="Times New Roman" w:hAnsi="Times New Roman" w:cs="Times New Roman"/>
                <w:sz w:val="20"/>
                <w:szCs w:val="20"/>
              </w:rPr>
              <w:t>3</w:t>
            </w:r>
            <w:r>
              <w:rPr>
                <w:rFonts w:ascii="Times New Roman" w:eastAsia="Times New Roman" w:hAnsi="Times New Roman" w:cs="Times New Roman"/>
                <w:color w:val="000000"/>
                <w:sz w:val="20"/>
                <w:szCs w:val="20"/>
              </w:rPr>
              <w:t>.</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ОШ,,Стеван Сремац“</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Ученици 7. и 8. разреда</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ОШ,,Стеван Сремац“, средње школе</w:t>
            </w:r>
          </w:p>
        </w:tc>
      </w:tr>
      <w:tr w:rsidR="00B45CD1">
        <w:trPr>
          <w:cantSplit/>
          <w:trHeight w:val="1415"/>
          <w:tblHeader/>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П</w:t>
            </w:r>
            <w:r>
              <w:rPr>
                <w:rFonts w:ascii="Times New Roman" w:eastAsia="Times New Roman" w:hAnsi="Times New Roman" w:cs="Times New Roman"/>
                <w:color w:val="000000"/>
                <w:sz w:val="20"/>
                <w:szCs w:val="20"/>
              </w:rPr>
              <w:t>робн</w:t>
            </w:r>
            <w:r>
              <w:rPr>
                <w:rFonts w:ascii="Times New Roman" w:eastAsia="Times New Roman" w:hAnsi="Times New Roman" w:cs="Times New Roman"/>
                <w:sz w:val="20"/>
                <w:szCs w:val="20"/>
              </w:rPr>
              <w:t>и</w:t>
            </w:r>
            <w:r>
              <w:rPr>
                <w:rFonts w:ascii="Times New Roman" w:eastAsia="Times New Roman" w:hAnsi="Times New Roman" w:cs="Times New Roman"/>
                <w:color w:val="000000"/>
                <w:sz w:val="20"/>
                <w:szCs w:val="20"/>
              </w:rPr>
              <w:t xml:space="preserve"> завршн</w:t>
            </w:r>
            <w:r>
              <w:rPr>
                <w:rFonts w:ascii="Times New Roman" w:eastAsia="Times New Roman" w:hAnsi="Times New Roman" w:cs="Times New Roman"/>
                <w:sz w:val="20"/>
                <w:szCs w:val="20"/>
              </w:rPr>
              <w:t>и</w:t>
            </w:r>
            <w:r>
              <w:rPr>
                <w:rFonts w:ascii="Times New Roman" w:eastAsia="Times New Roman" w:hAnsi="Times New Roman" w:cs="Times New Roman"/>
                <w:color w:val="000000"/>
                <w:sz w:val="20"/>
                <w:szCs w:val="20"/>
              </w:rPr>
              <w:t xml:space="preserve"> испит</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Pr>
                <w:rFonts w:ascii="Times New Roman" w:eastAsia="Times New Roman" w:hAnsi="Times New Roman" w:cs="Times New Roman"/>
                <w:sz w:val="20"/>
                <w:szCs w:val="20"/>
              </w:rPr>
              <w:t>4</w:t>
            </w:r>
            <w:r>
              <w:rPr>
                <w:rFonts w:ascii="Times New Roman" w:eastAsia="Times New Roman" w:hAnsi="Times New Roman" w:cs="Times New Roman"/>
                <w:color w:val="000000"/>
                <w:sz w:val="20"/>
                <w:szCs w:val="20"/>
              </w:rPr>
              <w:t xml:space="preserve"> и 2</w:t>
            </w:r>
            <w:r>
              <w:rPr>
                <w:rFonts w:ascii="Times New Roman" w:eastAsia="Times New Roman" w:hAnsi="Times New Roman" w:cs="Times New Roman"/>
                <w:sz w:val="20"/>
                <w:szCs w:val="20"/>
              </w:rPr>
              <w:t>5</w:t>
            </w:r>
            <w:r>
              <w:rPr>
                <w:rFonts w:ascii="Times New Roman" w:eastAsia="Times New Roman" w:hAnsi="Times New Roman" w:cs="Times New Roman"/>
                <w:color w:val="000000"/>
                <w:sz w:val="20"/>
                <w:szCs w:val="20"/>
              </w:rPr>
              <w:t>.03.202</w:t>
            </w:r>
            <w:r>
              <w:rPr>
                <w:rFonts w:ascii="Times New Roman" w:eastAsia="Times New Roman" w:hAnsi="Times New Roman" w:cs="Times New Roman"/>
                <w:sz w:val="20"/>
                <w:szCs w:val="20"/>
              </w:rPr>
              <w:t>3</w:t>
            </w:r>
            <w:r>
              <w:rPr>
                <w:rFonts w:ascii="Times New Roman" w:eastAsia="Times New Roman" w:hAnsi="Times New Roman" w:cs="Times New Roman"/>
                <w:color w:val="000000"/>
                <w:sz w:val="20"/>
                <w:szCs w:val="20"/>
              </w:rPr>
              <w:t>.</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ОШ,,Петефи Шандор“</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Ученици 8. разреда</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директор школе, дежурни наставници, одељењски старешине VIII. разреда</w:t>
            </w:r>
          </w:p>
        </w:tc>
      </w:tr>
      <w:tr w:rsidR="00B45CD1">
        <w:trPr>
          <w:cantSplit/>
          <w:trHeight w:val="1415"/>
          <w:tblHeader/>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Презентација Економско-трговинске средње школе </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17.05.2023.</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ОШ,,Петефи Шандор“</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Ученици 8. разреда</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одељењски старешине, дежурни наставници</w:t>
            </w:r>
          </w:p>
        </w:tc>
      </w:tr>
      <w:tr w:rsidR="00B45CD1" w:rsidTr="004A2F9A">
        <w:trPr>
          <w:cantSplit/>
          <w:trHeight w:val="1415"/>
          <w:tblHeader/>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З</w:t>
            </w:r>
            <w:r>
              <w:rPr>
                <w:rFonts w:ascii="Times New Roman" w:eastAsia="Times New Roman" w:hAnsi="Times New Roman" w:cs="Times New Roman"/>
                <w:color w:val="000000"/>
                <w:sz w:val="20"/>
                <w:szCs w:val="20"/>
              </w:rPr>
              <w:t>авршн</w:t>
            </w:r>
            <w:r>
              <w:rPr>
                <w:rFonts w:ascii="Times New Roman" w:eastAsia="Times New Roman" w:hAnsi="Times New Roman" w:cs="Times New Roman"/>
                <w:sz w:val="20"/>
                <w:szCs w:val="20"/>
              </w:rPr>
              <w:t>и</w:t>
            </w:r>
            <w:r>
              <w:rPr>
                <w:rFonts w:ascii="Times New Roman" w:eastAsia="Times New Roman" w:hAnsi="Times New Roman" w:cs="Times New Roman"/>
                <w:color w:val="000000"/>
                <w:sz w:val="20"/>
                <w:szCs w:val="20"/>
              </w:rPr>
              <w:t xml:space="preserve"> испит</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Pr>
                <w:rFonts w:ascii="Times New Roman" w:eastAsia="Times New Roman" w:hAnsi="Times New Roman" w:cs="Times New Roman"/>
                <w:sz w:val="20"/>
                <w:szCs w:val="20"/>
              </w:rPr>
              <w:t>1</w:t>
            </w:r>
            <w:r>
              <w:rPr>
                <w:rFonts w:ascii="Times New Roman" w:eastAsia="Times New Roman" w:hAnsi="Times New Roman" w:cs="Times New Roman"/>
                <w:color w:val="000000"/>
                <w:sz w:val="20"/>
                <w:szCs w:val="20"/>
              </w:rPr>
              <w:t>, 2</w:t>
            </w:r>
            <w:r>
              <w:rPr>
                <w:rFonts w:ascii="Times New Roman" w:eastAsia="Times New Roman" w:hAnsi="Times New Roman" w:cs="Times New Roman"/>
                <w:sz w:val="20"/>
                <w:szCs w:val="20"/>
              </w:rPr>
              <w:t>2</w:t>
            </w:r>
            <w:r>
              <w:rPr>
                <w:rFonts w:ascii="Times New Roman" w:eastAsia="Times New Roman" w:hAnsi="Times New Roman" w:cs="Times New Roman"/>
                <w:color w:val="000000"/>
                <w:sz w:val="20"/>
                <w:szCs w:val="20"/>
              </w:rPr>
              <w:t>. и 2</w:t>
            </w:r>
            <w:r>
              <w:rPr>
                <w:rFonts w:ascii="Times New Roman" w:eastAsia="Times New Roman" w:hAnsi="Times New Roman" w:cs="Times New Roman"/>
                <w:sz w:val="20"/>
                <w:szCs w:val="20"/>
              </w:rPr>
              <w:t>3</w:t>
            </w:r>
            <w:r>
              <w:rPr>
                <w:rFonts w:ascii="Times New Roman" w:eastAsia="Times New Roman" w:hAnsi="Times New Roman" w:cs="Times New Roman"/>
                <w:color w:val="000000"/>
                <w:sz w:val="20"/>
                <w:szCs w:val="20"/>
              </w:rPr>
              <w:t>. 06. 202</w:t>
            </w:r>
            <w:r>
              <w:rPr>
                <w:rFonts w:ascii="Times New Roman" w:eastAsia="Times New Roman" w:hAnsi="Times New Roman" w:cs="Times New Roman"/>
                <w:sz w:val="20"/>
                <w:szCs w:val="20"/>
              </w:rPr>
              <w:t>3</w:t>
            </w:r>
            <w:r>
              <w:rPr>
                <w:rFonts w:ascii="Times New Roman" w:eastAsia="Times New Roman" w:hAnsi="Times New Roman" w:cs="Times New Roman"/>
                <w:color w:val="000000"/>
                <w:sz w:val="20"/>
                <w:szCs w:val="20"/>
              </w:rPr>
              <w:t>.</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ОШ,,</w:t>
            </w:r>
            <w:r>
              <w:rPr>
                <w:rFonts w:ascii="Times New Roman" w:eastAsia="Times New Roman" w:hAnsi="Times New Roman" w:cs="Times New Roman"/>
                <w:sz w:val="20"/>
                <w:szCs w:val="20"/>
              </w:rPr>
              <w:t>Петефи Шандор</w:t>
            </w:r>
            <w:r>
              <w:rPr>
                <w:rFonts w:ascii="Times New Roman" w:eastAsia="Times New Roman" w:hAnsi="Times New Roman" w:cs="Times New Roman"/>
                <w:color w:val="000000"/>
                <w:sz w:val="20"/>
                <w:szCs w:val="20"/>
              </w:rPr>
              <w:t>“</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Ученици 8. разреда</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директор школе, дежурни наставници, одељењски старешине VIII. разреда</w:t>
            </w:r>
          </w:p>
        </w:tc>
      </w:tr>
      <w:tr w:rsidR="00B45CD1" w:rsidTr="004A2F9A">
        <w:trPr>
          <w:cantSplit/>
          <w:trHeight w:val="1175"/>
          <w:tblHeader/>
        </w:trPr>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Помоћ у попуњавању и предаји листа жеља ученика</w:t>
            </w:r>
          </w:p>
        </w:tc>
        <w:tc>
          <w:tcPr>
            <w:tcW w:w="16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29</w:t>
            </w:r>
            <w:r>
              <w:rPr>
                <w:rFonts w:ascii="Times New Roman" w:eastAsia="Times New Roman" w:hAnsi="Times New Roman" w:cs="Times New Roman"/>
                <w:color w:val="000000"/>
                <w:sz w:val="20"/>
                <w:szCs w:val="20"/>
              </w:rPr>
              <w:t xml:space="preserve">. и </w:t>
            </w:r>
            <w:r>
              <w:rPr>
                <w:rFonts w:ascii="Times New Roman" w:eastAsia="Times New Roman" w:hAnsi="Times New Roman" w:cs="Times New Roman"/>
                <w:sz w:val="20"/>
                <w:szCs w:val="20"/>
              </w:rPr>
              <w:t>30</w:t>
            </w:r>
            <w:r>
              <w:rPr>
                <w:rFonts w:ascii="Times New Roman" w:eastAsia="Times New Roman" w:hAnsi="Times New Roman" w:cs="Times New Roman"/>
                <w:color w:val="000000"/>
                <w:sz w:val="20"/>
                <w:szCs w:val="20"/>
              </w:rPr>
              <w:t>.0</w:t>
            </w:r>
            <w:r>
              <w:rPr>
                <w:rFonts w:ascii="Times New Roman" w:eastAsia="Times New Roman" w:hAnsi="Times New Roman" w:cs="Times New Roman"/>
                <w:sz w:val="20"/>
                <w:szCs w:val="20"/>
              </w:rPr>
              <w:t>6</w:t>
            </w:r>
            <w:r>
              <w:rPr>
                <w:rFonts w:ascii="Times New Roman" w:eastAsia="Times New Roman" w:hAnsi="Times New Roman" w:cs="Times New Roman"/>
                <w:color w:val="000000"/>
                <w:sz w:val="20"/>
                <w:szCs w:val="20"/>
              </w:rPr>
              <w:t>.202</w:t>
            </w:r>
            <w:r>
              <w:rPr>
                <w:rFonts w:ascii="Times New Roman" w:eastAsia="Times New Roman" w:hAnsi="Times New Roman" w:cs="Times New Roman"/>
                <w:sz w:val="20"/>
                <w:szCs w:val="20"/>
              </w:rPr>
              <w:t>3</w:t>
            </w:r>
            <w:r>
              <w:rPr>
                <w:rFonts w:ascii="Times New Roman" w:eastAsia="Times New Roman" w:hAnsi="Times New Roman" w:cs="Times New Roman"/>
                <w:color w:val="000000"/>
                <w:sz w:val="20"/>
                <w:szCs w:val="20"/>
              </w:rPr>
              <w:t>.</w:t>
            </w:r>
          </w:p>
        </w:tc>
        <w:tc>
          <w:tcPr>
            <w:tcW w:w="17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ОШ,,Петефи Шандор“</w:t>
            </w:r>
          </w:p>
        </w:tc>
        <w:tc>
          <w:tcPr>
            <w:tcW w:w="1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Ученици 8. разреда</w:t>
            </w:r>
          </w:p>
        </w:tc>
        <w:tc>
          <w:tcPr>
            <w:tcW w:w="17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одељењски старешине VIII. разреда</w:t>
            </w:r>
          </w:p>
        </w:tc>
      </w:tr>
      <w:tr w:rsidR="00B45CD1">
        <w:trPr>
          <w:cantSplit/>
          <w:trHeight w:val="1175"/>
          <w:tblHeader/>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Анализа постигнућа наших ученика на тестовима завршног испита</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јул и август 202</w:t>
            </w:r>
            <w:r>
              <w:rPr>
                <w:rFonts w:ascii="Times New Roman" w:eastAsia="Times New Roman" w:hAnsi="Times New Roman" w:cs="Times New Roman"/>
                <w:sz w:val="20"/>
                <w:szCs w:val="20"/>
              </w:rPr>
              <w:t>3</w:t>
            </w:r>
            <w:r>
              <w:rPr>
                <w:rFonts w:ascii="Times New Roman" w:eastAsia="Times New Roman" w:hAnsi="Times New Roman" w:cs="Times New Roman"/>
                <w:color w:val="000000"/>
                <w:sz w:val="20"/>
                <w:szCs w:val="20"/>
              </w:rPr>
              <w:t>.</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ОШ,,Петефи Шандор“</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Одељењска већа VIII. разреда</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предметни </w:t>
            </w:r>
            <w:r>
              <w:rPr>
                <w:rFonts w:ascii="Times New Roman" w:eastAsia="Times New Roman" w:hAnsi="Times New Roman" w:cs="Times New Roman"/>
                <w:color w:val="000000"/>
                <w:sz w:val="20"/>
                <w:szCs w:val="20"/>
              </w:rPr>
              <w:t>наставниц</w:t>
            </w:r>
            <w:r>
              <w:rPr>
                <w:rFonts w:ascii="Times New Roman" w:eastAsia="Times New Roman" w:hAnsi="Times New Roman" w:cs="Times New Roman"/>
                <w:sz w:val="20"/>
                <w:szCs w:val="20"/>
              </w:rPr>
              <w:t>и</w:t>
            </w:r>
          </w:p>
        </w:tc>
      </w:tr>
      <w:tr w:rsidR="00B45CD1">
        <w:trPr>
          <w:cantSplit/>
          <w:trHeight w:val="935"/>
          <w:tblHeader/>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Анализа уписа наших ученика у средње школе</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август 202</w:t>
            </w:r>
            <w:r>
              <w:rPr>
                <w:rFonts w:ascii="Times New Roman" w:eastAsia="Times New Roman" w:hAnsi="Times New Roman" w:cs="Times New Roman"/>
                <w:sz w:val="20"/>
                <w:szCs w:val="20"/>
              </w:rPr>
              <w:t>3</w:t>
            </w:r>
            <w:r>
              <w:rPr>
                <w:rFonts w:ascii="Times New Roman" w:eastAsia="Times New Roman" w:hAnsi="Times New Roman" w:cs="Times New Roman"/>
                <w:color w:val="000000"/>
                <w:sz w:val="20"/>
                <w:szCs w:val="20"/>
              </w:rPr>
              <w:t>.</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ОШ,,Петефи Шандор“</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Одељењска већа VIII. разреда</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директор школе</w:t>
            </w:r>
          </w:p>
        </w:tc>
      </w:tr>
      <w:tr w:rsidR="00B45CD1">
        <w:trPr>
          <w:cantSplit/>
          <w:trHeight w:val="1415"/>
          <w:tblHeader/>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Анализа реализације плана рада Тима за ПО и сачињавање извештаја</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24.08.202</w:t>
            </w:r>
            <w:r>
              <w:rPr>
                <w:rFonts w:ascii="Times New Roman" w:eastAsia="Times New Roman" w:hAnsi="Times New Roman" w:cs="Times New Roman"/>
                <w:sz w:val="20"/>
                <w:szCs w:val="20"/>
              </w:rPr>
              <w:t>3</w:t>
            </w:r>
            <w:r>
              <w:rPr>
                <w:rFonts w:ascii="Times New Roman" w:eastAsia="Times New Roman" w:hAnsi="Times New Roman" w:cs="Times New Roman"/>
                <w:color w:val="000000"/>
                <w:sz w:val="20"/>
                <w:szCs w:val="20"/>
              </w:rPr>
              <w:t>.</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ОШ,,Петефи Шандор“</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Тим за ПО</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Чланови Тима за ПО</w:t>
            </w:r>
          </w:p>
        </w:tc>
      </w:tr>
    </w:tbl>
    <w:p w:rsidR="00B45CD1" w:rsidRDefault="00B45CD1">
      <w:pPr>
        <w:pStyle w:val="Normal1"/>
        <w:pBdr>
          <w:top w:val="nil"/>
          <w:left w:val="nil"/>
          <w:bottom w:val="nil"/>
          <w:right w:val="nil"/>
          <w:between w:val="nil"/>
        </w:pBdr>
        <w:rPr>
          <w:color w:val="000000"/>
          <w:sz w:val="22"/>
          <w:szCs w:val="22"/>
        </w:rPr>
      </w:pPr>
    </w:p>
    <w:p w:rsidR="00B45CD1" w:rsidRDefault="00D300EF">
      <w:pPr>
        <w:pStyle w:val="Normal1"/>
        <w:rPr>
          <w:sz w:val="22"/>
          <w:szCs w:val="22"/>
        </w:rPr>
      </w:pPr>
      <w:r>
        <w:br w:type="page"/>
      </w:r>
    </w:p>
    <w:p w:rsidR="00B45CD1" w:rsidRDefault="00D300EF">
      <w:pPr>
        <w:pStyle w:val="Heading1"/>
      </w:pPr>
      <w:bookmarkStart w:id="57" w:name="_Toc145273614"/>
      <w:r>
        <w:lastRenderedPageBreak/>
        <w:t>17. ИЗВЕШТАЈ О РАДУ СТУЧНИХ САРАДНИКА</w:t>
      </w:r>
      <w:bookmarkEnd w:id="57"/>
    </w:p>
    <w:p w:rsidR="00B45CD1" w:rsidRDefault="00B45CD1">
      <w:pPr>
        <w:pStyle w:val="Heading1"/>
        <w:rPr>
          <w:highlight w:val="magenta"/>
        </w:rPr>
      </w:pPr>
    </w:p>
    <w:p w:rsidR="00B45CD1" w:rsidRDefault="00D300EF">
      <w:pPr>
        <w:pStyle w:val="Heading2"/>
      </w:pPr>
      <w:bookmarkStart w:id="58" w:name="_Toc145273615"/>
      <w:r>
        <w:t>17.1 ИЗВЕШТАЈ О РАДУ ШКОЛСКОГ ПСИХОЛОГА</w:t>
      </w:r>
      <w:bookmarkEnd w:id="58"/>
    </w:p>
    <w:p w:rsidR="00B45CD1" w:rsidRDefault="00B45CD1">
      <w:pPr>
        <w:pStyle w:val="Normal1"/>
      </w:pPr>
    </w:p>
    <w:p w:rsidR="00B45CD1" w:rsidRDefault="00D300EF">
      <w:pPr>
        <w:pStyle w:val="Normal1"/>
        <w:spacing w:before="240" w:after="240"/>
      </w:pPr>
      <w:r>
        <w:rPr>
          <w:b/>
          <w:sz w:val="22"/>
          <w:szCs w:val="22"/>
        </w:rPr>
        <w:t>Носилац  реализације: Агнеш Деме, психолог</w:t>
      </w:r>
    </w:p>
    <w:p w:rsidR="00B45CD1" w:rsidRDefault="00B45CD1">
      <w:pPr>
        <w:pStyle w:val="Normal1"/>
        <w:pBdr>
          <w:top w:val="nil"/>
          <w:left w:val="nil"/>
          <w:bottom w:val="nil"/>
          <w:right w:val="nil"/>
          <w:between w:val="nil"/>
        </w:pBdr>
        <w:ind w:left="225"/>
        <w:rPr>
          <w:b/>
          <w:color w:val="000000"/>
          <w:sz w:val="22"/>
          <w:szCs w:val="22"/>
        </w:rPr>
      </w:pPr>
    </w:p>
    <w:tbl>
      <w:tblPr>
        <w:tblStyle w:val="affff3"/>
        <w:tblW w:w="8865" w:type="dxa"/>
        <w:tblBorders>
          <w:top w:val="nil"/>
          <w:left w:val="nil"/>
          <w:bottom w:val="nil"/>
          <w:right w:val="nil"/>
          <w:insideH w:val="nil"/>
          <w:insideV w:val="nil"/>
        </w:tblBorders>
        <w:tblLayout w:type="fixed"/>
        <w:tblLook w:val="0600" w:firstRow="0" w:lastRow="0" w:firstColumn="0" w:lastColumn="0" w:noHBand="1" w:noVBand="1"/>
      </w:tblPr>
      <w:tblGrid>
        <w:gridCol w:w="2265"/>
        <w:gridCol w:w="6600"/>
      </w:tblGrid>
      <w:tr w:rsidR="00B45CD1">
        <w:trPr>
          <w:cantSplit/>
          <w:trHeight w:val="485"/>
          <w:tblHeader/>
        </w:trPr>
        <w:tc>
          <w:tcPr>
            <w:tcW w:w="2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ОБЛАСТ</w:t>
            </w:r>
          </w:p>
        </w:tc>
        <w:tc>
          <w:tcPr>
            <w:tcW w:w="66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АКТИВНОСТИ/ПОСЛОВИ</w:t>
            </w:r>
          </w:p>
        </w:tc>
      </w:tr>
      <w:tr w:rsidR="00B45CD1">
        <w:trPr>
          <w:cantSplit/>
          <w:trHeight w:val="4440"/>
          <w:tblHeader/>
        </w:trPr>
        <w:tc>
          <w:tcPr>
            <w:tcW w:w="22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ПЛАНИРАЊЕ И ПРОГРАМИРАЊЕ ОБРАЗОВНО-ВАСПИТНОГ РАДА</w:t>
            </w:r>
          </w:p>
        </w:tc>
        <w:tc>
          <w:tcPr>
            <w:tcW w:w="6600"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Учествовање у припреми делова годишњег плана рада школе</w:t>
            </w:r>
          </w:p>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Припремање годишњег програма рада и месечних планова рада психолога</w:t>
            </w:r>
          </w:p>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Учествовање у реализацији програма у оквиру Дечије Недеље</w:t>
            </w:r>
          </w:p>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Учествовање у припреми индивидуалног образовног плана за ученике</w:t>
            </w:r>
          </w:p>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Израда плана и програма рада Тима за професионалну оријентацију за школску 202</w:t>
            </w:r>
            <w:r>
              <w:rPr>
                <w:rFonts w:ascii="Times New Roman" w:eastAsia="Times New Roman" w:hAnsi="Times New Roman" w:cs="Times New Roman"/>
                <w:sz w:val="20"/>
                <w:szCs w:val="20"/>
              </w:rPr>
              <w:t>2</w:t>
            </w:r>
            <w:r>
              <w:rPr>
                <w:rFonts w:ascii="Times New Roman" w:eastAsia="Times New Roman" w:hAnsi="Times New Roman" w:cs="Times New Roman"/>
                <w:color w:val="000000"/>
                <w:sz w:val="20"/>
                <w:szCs w:val="20"/>
              </w:rPr>
              <w:t>/2</w:t>
            </w:r>
            <w:r>
              <w:rPr>
                <w:rFonts w:ascii="Times New Roman" w:eastAsia="Times New Roman" w:hAnsi="Times New Roman" w:cs="Times New Roman"/>
                <w:sz w:val="20"/>
                <w:szCs w:val="20"/>
              </w:rPr>
              <w:t>3</w:t>
            </w:r>
            <w:r>
              <w:rPr>
                <w:rFonts w:ascii="Times New Roman" w:eastAsia="Times New Roman" w:hAnsi="Times New Roman" w:cs="Times New Roman"/>
                <w:color w:val="000000"/>
                <w:sz w:val="20"/>
                <w:szCs w:val="20"/>
              </w:rPr>
              <w:t>.годину</w:t>
            </w:r>
          </w:p>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Учешће у изради плана рада Тима за инклузивно образовање за школску 202</w:t>
            </w:r>
            <w:r>
              <w:rPr>
                <w:rFonts w:ascii="Times New Roman" w:eastAsia="Times New Roman" w:hAnsi="Times New Roman" w:cs="Times New Roman"/>
                <w:sz w:val="20"/>
                <w:szCs w:val="20"/>
              </w:rPr>
              <w:t>2</w:t>
            </w:r>
            <w:r>
              <w:rPr>
                <w:rFonts w:ascii="Times New Roman" w:eastAsia="Times New Roman" w:hAnsi="Times New Roman" w:cs="Times New Roman"/>
                <w:color w:val="000000"/>
                <w:sz w:val="20"/>
                <w:szCs w:val="20"/>
              </w:rPr>
              <w:t>/2</w:t>
            </w:r>
            <w:r>
              <w:rPr>
                <w:rFonts w:ascii="Times New Roman" w:eastAsia="Times New Roman" w:hAnsi="Times New Roman" w:cs="Times New Roman"/>
                <w:sz w:val="20"/>
                <w:szCs w:val="20"/>
              </w:rPr>
              <w:t>3</w:t>
            </w:r>
            <w:r>
              <w:rPr>
                <w:rFonts w:ascii="Times New Roman" w:eastAsia="Times New Roman" w:hAnsi="Times New Roman" w:cs="Times New Roman"/>
                <w:color w:val="000000"/>
                <w:sz w:val="20"/>
                <w:szCs w:val="20"/>
              </w:rPr>
              <w:t>.годину</w:t>
            </w:r>
          </w:p>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Сачињавање и слање Захтева за процену Интерресорној комисији</w:t>
            </w:r>
          </w:p>
        </w:tc>
      </w:tr>
      <w:tr w:rsidR="00B45CD1" w:rsidTr="004A2F9A">
        <w:trPr>
          <w:cantSplit/>
          <w:trHeight w:val="2315"/>
          <w:tblHeader/>
        </w:trPr>
        <w:tc>
          <w:tcPr>
            <w:tcW w:w="22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ПРАЋЕЊЕ И ВРЕДНОВАЊЕ ОБРАЗОВНО – ВАСПИТНОГ РАДА</w:t>
            </w:r>
          </w:p>
        </w:tc>
        <w:tc>
          <w:tcPr>
            <w:tcW w:w="6600"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Сачињавање извештаја о споственом раду за 202</w:t>
            </w:r>
            <w:r>
              <w:rPr>
                <w:rFonts w:ascii="Times New Roman" w:eastAsia="Times New Roman" w:hAnsi="Times New Roman" w:cs="Times New Roman"/>
                <w:sz w:val="20"/>
                <w:szCs w:val="20"/>
              </w:rPr>
              <w:t>2</w:t>
            </w:r>
            <w:r>
              <w:rPr>
                <w:rFonts w:ascii="Times New Roman" w:eastAsia="Times New Roman" w:hAnsi="Times New Roman" w:cs="Times New Roman"/>
                <w:color w:val="000000"/>
                <w:sz w:val="20"/>
                <w:szCs w:val="20"/>
              </w:rPr>
              <w:t>/2</w:t>
            </w:r>
            <w:r>
              <w:rPr>
                <w:rFonts w:ascii="Times New Roman" w:eastAsia="Times New Roman" w:hAnsi="Times New Roman" w:cs="Times New Roman"/>
                <w:sz w:val="20"/>
                <w:szCs w:val="20"/>
              </w:rPr>
              <w:t>3</w:t>
            </w:r>
            <w:r>
              <w:rPr>
                <w:rFonts w:ascii="Times New Roman" w:eastAsia="Times New Roman" w:hAnsi="Times New Roman" w:cs="Times New Roman"/>
                <w:color w:val="000000"/>
                <w:sz w:val="20"/>
                <w:szCs w:val="20"/>
              </w:rPr>
              <w:t>.школску годину</w:t>
            </w:r>
          </w:p>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Сачињавање извештаја о личном стручном усавршавању за 202</w:t>
            </w:r>
            <w:r>
              <w:rPr>
                <w:rFonts w:ascii="Times New Roman" w:eastAsia="Times New Roman" w:hAnsi="Times New Roman" w:cs="Times New Roman"/>
                <w:sz w:val="20"/>
                <w:szCs w:val="20"/>
              </w:rPr>
              <w:t>2</w:t>
            </w:r>
            <w:r>
              <w:rPr>
                <w:rFonts w:ascii="Times New Roman" w:eastAsia="Times New Roman" w:hAnsi="Times New Roman" w:cs="Times New Roman"/>
                <w:color w:val="000000"/>
                <w:sz w:val="20"/>
                <w:szCs w:val="20"/>
              </w:rPr>
              <w:t>/2</w:t>
            </w:r>
            <w:r>
              <w:rPr>
                <w:rFonts w:ascii="Times New Roman" w:eastAsia="Times New Roman" w:hAnsi="Times New Roman" w:cs="Times New Roman"/>
                <w:sz w:val="20"/>
                <w:szCs w:val="20"/>
              </w:rPr>
              <w:t>3</w:t>
            </w:r>
            <w:r>
              <w:rPr>
                <w:rFonts w:ascii="Times New Roman" w:eastAsia="Times New Roman" w:hAnsi="Times New Roman" w:cs="Times New Roman"/>
                <w:color w:val="000000"/>
                <w:sz w:val="20"/>
                <w:szCs w:val="20"/>
              </w:rPr>
              <w:t>.школску годину</w:t>
            </w:r>
          </w:p>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Праћење и вредновање примене  мера индивидуализације и индивидуалног образовног плана за децу</w:t>
            </w:r>
          </w:p>
        </w:tc>
      </w:tr>
      <w:tr w:rsidR="00B45CD1" w:rsidTr="004A2F9A">
        <w:trPr>
          <w:cantSplit/>
          <w:trHeight w:val="7565"/>
          <w:tblHeader/>
        </w:trPr>
        <w:tc>
          <w:tcPr>
            <w:tcW w:w="2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РАД СА НАСТАВНИЦИМА</w:t>
            </w:r>
          </w:p>
        </w:tc>
        <w:tc>
          <w:tcPr>
            <w:tcW w:w="66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Саветодавни рад усмерен ка унапређивању процеса праћења и посматрања дечјег напредовања у функцији подстицања дечјег развоја и учења</w:t>
            </w:r>
          </w:p>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Саветодавни рад усмерен ка стварању психолошких услова за подстицање целовитог развоја деце</w:t>
            </w:r>
          </w:p>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Пружање подршке наставницима у планирању и реализацији непосредног образовно-васпитног рада са ученицима</w:t>
            </w:r>
          </w:p>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Пружање подршке јачању наставничких компетенција у областима: комуникација и сарадња, конструктивно решавање сукоба и проблема, подршка развоју личности ученика, подучавање и учење</w:t>
            </w:r>
          </w:p>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Саветовање наставника у индивидуализацији наставе на основу уочених потреба, интересовања и способности деце, односно психолошке процене индивидуалних карактеристика ученика и остварености образовних постигнућа у школи</w:t>
            </w:r>
          </w:p>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Израђивање педагошког профила ученика. Учествовање у развијању индивидуалних образовних планова</w:t>
            </w:r>
          </w:p>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Оснаживање наставника за рад са ученицима из осетљивих друштвених група</w:t>
            </w:r>
          </w:p>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Пружање подршке наставницима у раду са родитељима, односно старатељима</w:t>
            </w:r>
          </w:p>
        </w:tc>
      </w:tr>
      <w:tr w:rsidR="00B45CD1" w:rsidTr="004A2F9A">
        <w:trPr>
          <w:cantSplit/>
          <w:trHeight w:val="9635"/>
          <w:tblHeader/>
        </w:trPr>
        <w:tc>
          <w:tcPr>
            <w:tcW w:w="2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РАД СА УЧЕНИЦИМА</w:t>
            </w:r>
          </w:p>
        </w:tc>
        <w:tc>
          <w:tcPr>
            <w:tcW w:w="66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П</w:t>
            </w:r>
            <w:r>
              <w:rPr>
                <w:rFonts w:ascii="Times New Roman" w:eastAsia="Times New Roman" w:hAnsi="Times New Roman" w:cs="Times New Roman"/>
                <w:color w:val="000000"/>
                <w:sz w:val="20"/>
                <w:szCs w:val="20"/>
              </w:rPr>
              <w:t>раћењ</w:t>
            </w:r>
            <w:r>
              <w:rPr>
                <w:rFonts w:ascii="Times New Roman" w:eastAsia="Times New Roman" w:hAnsi="Times New Roman" w:cs="Times New Roman"/>
                <w:sz w:val="20"/>
                <w:szCs w:val="20"/>
              </w:rPr>
              <w:t>е</w:t>
            </w:r>
            <w:r>
              <w:rPr>
                <w:rFonts w:ascii="Times New Roman" w:eastAsia="Times New Roman" w:hAnsi="Times New Roman" w:cs="Times New Roman"/>
                <w:color w:val="000000"/>
                <w:sz w:val="20"/>
                <w:szCs w:val="20"/>
              </w:rPr>
              <w:t xml:space="preserve"> дечјег напредовања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развоју и учењу</w:t>
            </w:r>
          </w:p>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Учешће у раду тимова за подршку ученицима ради идентификације деце којој је потребна додатна подршка у процесу образовања</w:t>
            </w:r>
          </w:p>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Учешће у осмишљавању и праћењу реализације индивидуализованог приступа у раду са децом којој је потребна подршка у процесу васпитања и образовања</w:t>
            </w:r>
          </w:p>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Провера спремности за полазак у школу</w:t>
            </w:r>
          </w:p>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Испитивање општих и посебних способности, особина личности, когнитивног стила, мотивације за школско учење, психолошких чинилаца успеха и напредовања ученика и одељења</w:t>
            </w:r>
          </w:p>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Саветодавно-инструктивни рад са ученицима који имају тешкоће у учењу, развојне, емоционалне и социјалне тешкоће, проблеме прилагођавања, проблеме понашања</w:t>
            </w:r>
          </w:p>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Пружање подршке ученицима који се школују по индивидуализираној настави и индивидуалном образовном плану</w:t>
            </w:r>
          </w:p>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Пружање подршке ученицима из осетљивих  друштвених група</w:t>
            </w:r>
          </w:p>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Пружање психолошке помоћи ученику у акцидентним кризама</w:t>
            </w:r>
          </w:p>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Учествовање у појачаном васпитном раду за ученик</w:t>
            </w:r>
            <w:r>
              <w:rPr>
                <w:rFonts w:ascii="Times New Roman" w:eastAsia="Times New Roman" w:hAnsi="Times New Roman" w:cs="Times New Roman"/>
                <w:sz w:val="20"/>
                <w:szCs w:val="20"/>
              </w:rPr>
              <w:t>е</w:t>
            </w:r>
          </w:p>
        </w:tc>
      </w:tr>
      <w:tr w:rsidR="00B45CD1" w:rsidTr="004A2F9A">
        <w:trPr>
          <w:cantSplit/>
          <w:trHeight w:val="6275"/>
          <w:tblHeader/>
        </w:trPr>
        <w:tc>
          <w:tcPr>
            <w:tcW w:w="2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РАД СА РОДИТЕЉИМА, ОДНОСНО СТАРАТЕЉИМА</w:t>
            </w:r>
          </w:p>
        </w:tc>
        <w:tc>
          <w:tcPr>
            <w:tcW w:w="66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Прикупљање података од родитеља првака о ученицима</w:t>
            </w:r>
          </w:p>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Индивидуални саветодавни  рад са родитељима/старатељима  ученика који имају различите  тешкоће у развоју, учењу и понашању (у сараднњи са учитељима/наставницима)</w:t>
            </w:r>
          </w:p>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Саветодавни  рад и усмеравање родитеља/старатеља (у сарадњи са учитељима/наставницима)  чија деца врше повреду правила понашања у школи и којима је одређен појачани васпитни рад</w:t>
            </w:r>
          </w:p>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Сарадња са родитељима/старатељима (у сарадњи са учитељима/наставницима) на пружању подршке ученицима који се школују по индивидуалном образовном плану</w:t>
            </w:r>
          </w:p>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Оснаживање родитеља/ старатеља да препознају карактеристике своје деце које указују на њихове изузетне способности и сарадња на пружању подршке у проналажењу различитих могућности подстицања и усмеравања њиховог општег и професионалног развоја</w:t>
            </w:r>
          </w:p>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Пружање психолошке помоћи родитељима/ старатељима чија су деца у   акцидентној  кризи</w:t>
            </w:r>
          </w:p>
        </w:tc>
      </w:tr>
      <w:tr w:rsidR="00B45CD1">
        <w:trPr>
          <w:cantSplit/>
          <w:trHeight w:val="2585"/>
          <w:tblHeader/>
        </w:trPr>
        <w:tc>
          <w:tcPr>
            <w:tcW w:w="22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РАД СА ДИРЕКТОРОМ,  СТРУЧНИМ САРАДНИЦИМА</w:t>
            </w:r>
          </w:p>
        </w:tc>
        <w:tc>
          <w:tcPr>
            <w:tcW w:w="6600"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Сарадња са директором и стручним сарадницима на пословима који се тичу обезбеђивања ефикасности, економичности  и флексибилности образовно-васпитног рада  установе</w:t>
            </w:r>
          </w:p>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Сарадња са другим стручним сарадницима</w:t>
            </w:r>
          </w:p>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Редовна размена, планирање и усаглашавање заједничких послова са другим стручним сарадницима у установи</w:t>
            </w:r>
          </w:p>
        </w:tc>
      </w:tr>
      <w:tr w:rsidR="00B45CD1" w:rsidTr="004A2F9A">
        <w:trPr>
          <w:cantSplit/>
          <w:trHeight w:val="4325"/>
          <w:tblHeader/>
        </w:trPr>
        <w:tc>
          <w:tcPr>
            <w:tcW w:w="22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РАД У СТРУЧНИМ ОРГАНИМА И ТИМОВИМА</w:t>
            </w:r>
          </w:p>
        </w:tc>
        <w:tc>
          <w:tcPr>
            <w:tcW w:w="6600"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Учешће у раду Тима за инклузивно образовање</w:t>
            </w:r>
          </w:p>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Учешће у раду тимова за додатну подршку ученицима</w:t>
            </w:r>
          </w:p>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Учешће у раду Тима за заштиту од дискриминације, насиља, злостављања и занемаривања</w:t>
            </w:r>
          </w:p>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Учешће у раду Тима за самовредновање</w:t>
            </w:r>
          </w:p>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Учешће на седницама наставничког већа</w:t>
            </w:r>
          </w:p>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Учешће на седницама одељењских већа</w:t>
            </w:r>
          </w:p>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Учешће у раду педагошког колегијума</w:t>
            </w:r>
          </w:p>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Руковођење радом Тима за професионалну оријентацију</w:t>
            </w:r>
          </w:p>
        </w:tc>
      </w:tr>
      <w:tr w:rsidR="00B45CD1" w:rsidTr="004A2F9A">
        <w:trPr>
          <w:cantSplit/>
          <w:trHeight w:val="6155"/>
          <w:tblHeader/>
        </w:trPr>
        <w:tc>
          <w:tcPr>
            <w:tcW w:w="2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САРАДЊА СА НАДЛЕЖНИМ УСТАНОВАМА, ОРГАНИЗАЦИЈАМА, УДРУЖЕЊИМА И ЈЕДИНИЦОМ ЛОКАЛНЕ САМОУПРАВЕ</w:t>
            </w:r>
          </w:p>
        </w:tc>
        <w:tc>
          <w:tcPr>
            <w:tcW w:w="66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Психолог је на реализацији појединих делова свог програма рада и школских активности остварила сарадњу са следећим институцијама, организацијама и појединцима:</w:t>
            </w:r>
          </w:p>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директор школе</w:t>
            </w:r>
          </w:p>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школски педагог</w:t>
            </w:r>
          </w:p>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наставници разредне и предметне наставе</w:t>
            </w:r>
          </w:p>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одељењски старешине</w:t>
            </w:r>
          </w:p>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Интерресорна комисија општине Сенте за процену потреба за процену потреба за додатном подршком ученику</w:t>
            </w:r>
          </w:p>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друге основне школе у општини Сента</w:t>
            </w:r>
          </w:p>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Дечји вртић,,Снежана-Hófehérke” Сента</w:t>
            </w:r>
          </w:p>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Центар за социјални рад, Сента</w:t>
            </w:r>
          </w:p>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Tehetségpont-координатор програма (рад са надареним ученицима)</w:t>
            </w:r>
          </w:p>
        </w:tc>
      </w:tr>
      <w:tr w:rsidR="00B45CD1">
        <w:trPr>
          <w:cantSplit/>
          <w:trHeight w:val="5585"/>
          <w:tblHeader/>
        </w:trPr>
        <w:tc>
          <w:tcPr>
            <w:tcW w:w="22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ВОЂЕЊЕ ДОКУМЕНТАЦИЈЕ, ПРИПРЕМА ЗА РАД И СТРУЧНО УСАВРШАВАЊЕ </w:t>
            </w:r>
          </w:p>
          <w:p w:rsidR="00B45CD1" w:rsidRDefault="00B45CD1">
            <w:pPr>
              <w:pStyle w:val="Normal1"/>
              <w:pBdr>
                <w:top w:val="nil"/>
                <w:left w:val="nil"/>
                <w:bottom w:val="nil"/>
                <w:right w:val="nil"/>
                <w:between w:val="nil"/>
              </w:pBdr>
              <w:spacing w:before="240" w:line="276" w:lineRule="auto"/>
              <w:rPr>
                <w:rFonts w:ascii="Times New Roman" w:eastAsia="Times New Roman" w:hAnsi="Times New Roman" w:cs="Times New Roman"/>
                <w:b/>
                <w:color w:val="000000"/>
                <w:sz w:val="20"/>
                <w:szCs w:val="20"/>
              </w:rPr>
            </w:pPr>
          </w:p>
          <w:p w:rsidR="00B45CD1" w:rsidRDefault="00B45CD1">
            <w:pPr>
              <w:pStyle w:val="Normal1"/>
              <w:pBdr>
                <w:top w:val="nil"/>
                <w:left w:val="nil"/>
                <w:bottom w:val="nil"/>
                <w:right w:val="nil"/>
                <w:between w:val="nil"/>
              </w:pBdr>
              <w:spacing w:before="240" w:line="276" w:lineRule="auto"/>
              <w:rPr>
                <w:rFonts w:ascii="Times New Roman" w:eastAsia="Times New Roman" w:hAnsi="Times New Roman" w:cs="Times New Roman"/>
                <w:b/>
                <w:color w:val="000000"/>
                <w:sz w:val="20"/>
                <w:szCs w:val="20"/>
              </w:rPr>
            </w:pPr>
          </w:p>
          <w:p w:rsidR="00B45CD1" w:rsidRDefault="00B45CD1">
            <w:pPr>
              <w:pStyle w:val="Normal1"/>
              <w:pBdr>
                <w:top w:val="nil"/>
                <w:left w:val="nil"/>
                <w:bottom w:val="nil"/>
                <w:right w:val="nil"/>
                <w:between w:val="nil"/>
              </w:pBdr>
              <w:spacing w:before="240" w:line="276" w:lineRule="auto"/>
              <w:rPr>
                <w:rFonts w:ascii="Times New Roman" w:eastAsia="Times New Roman" w:hAnsi="Times New Roman" w:cs="Times New Roman"/>
                <w:b/>
                <w:color w:val="000000"/>
                <w:sz w:val="20"/>
                <w:szCs w:val="20"/>
              </w:rPr>
            </w:pPr>
          </w:p>
          <w:p w:rsidR="00B45CD1" w:rsidRDefault="00B45CD1">
            <w:pPr>
              <w:pStyle w:val="Normal1"/>
              <w:pBdr>
                <w:top w:val="nil"/>
                <w:left w:val="nil"/>
                <w:bottom w:val="nil"/>
                <w:right w:val="nil"/>
                <w:between w:val="nil"/>
              </w:pBdr>
              <w:spacing w:before="240" w:line="276" w:lineRule="auto"/>
              <w:rPr>
                <w:rFonts w:ascii="Times New Roman" w:eastAsia="Times New Roman" w:hAnsi="Times New Roman" w:cs="Times New Roman"/>
                <w:b/>
                <w:color w:val="000000"/>
                <w:sz w:val="20"/>
                <w:szCs w:val="20"/>
              </w:rPr>
            </w:pPr>
          </w:p>
          <w:p w:rsidR="00B45CD1" w:rsidRDefault="00B45CD1">
            <w:pPr>
              <w:pStyle w:val="Normal1"/>
              <w:pBdr>
                <w:top w:val="nil"/>
                <w:left w:val="nil"/>
                <w:bottom w:val="nil"/>
                <w:right w:val="nil"/>
                <w:between w:val="nil"/>
              </w:pBdr>
              <w:spacing w:before="240" w:line="276" w:lineRule="auto"/>
              <w:rPr>
                <w:rFonts w:ascii="Times New Roman" w:eastAsia="Times New Roman" w:hAnsi="Times New Roman" w:cs="Times New Roman"/>
                <w:b/>
                <w:color w:val="000000"/>
                <w:sz w:val="20"/>
                <w:szCs w:val="20"/>
              </w:rPr>
            </w:pPr>
          </w:p>
          <w:p w:rsidR="00B45CD1" w:rsidRDefault="00B45CD1">
            <w:pPr>
              <w:pStyle w:val="Normal1"/>
              <w:pBdr>
                <w:top w:val="nil"/>
                <w:left w:val="nil"/>
                <w:bottom w:val="nil"/>
                <w:right w:val="nil"/>
                <w:between w:val="nil"/>
              </w:pBdr>
              <w:spacing w:before="240" w:line="276" w:lineRule="auto"/>
              <w:rPr>
                <w:rFonts w:ascii="Times New Roman" w:eastAsia="Times New Roman" w:hAnsi="Times New Roman" w:cs="Times New Roman"/>
                <w:b/>
                <w:color w:val="000000"/>
                <w:sz w:val="20"/>
                <w:szCs w:val="20"/>
              </w:rPr>
            </w:pPr>
          </w:p>
          <w:p w:rsidR="00B45CD1" w:rsidRDefault="00B45CD1">
            <w:pPr>
              <w:pStyle w:val="Normal1"/>
              <w:pBdr>
                <w:top w:val="nil"/>
                <w:left w:val="nil"/>
                <w:bottom w:val="nil"/>
                <w:right w:val="nil"/>
                <w:between w:val="nil"/>
              </w:pBdr>
              <w:spacing w:before="240" w:line="276" w:lineRule="auto"/>
              <w:rPr>
                <w:rFonts w:ascii="Times New Roman" w:eastAsia="Times New Roman" w:hAnsi="Times New Roman" w:cs="Times New Roman"/>
                <w:b/>
                <w:color w:val="000000"/>
                <w:sz w:val="20"/>
                <w:szCs w:val="20"/>
              </w:rPr>
            </w:pPr>
          </w:p>
        </w:tc>
        <w:tc>
          <w:tcPr>
            <w:tcW w:w="6600"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Вођење дневник рада психолога</w:t>
            </w:r>
          </w:p>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Вођење психолошких досијеа (картон)  ученика</w:t>
            </w:r>
          </w:p>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Вођење документације о инклузији у школи (педагошки профил, индивидуализације, сагласности родитеља, садржаји ИОПа, ИОП и евалуације, захтеви за ИРК и њихова мишљења)</w:t>
            </w:r>
          </w:p>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Припрема за све послове предвиђене годишњим програмом и оперативним плановима рада психолога</w:t>
            </w:r>
          </w:p>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П</w:t>
            </w:r>
            <w:r>
              <w:rPr>
                <w:rFonts w:ascii="Times New Roman" w:eastAsia="Times New Roman" w:hAnsi="Times New Roman" w:cs="Times New Roman"/>
                <w:color w:val="000000"/>
                <w:sz w:val="20"/>
                <w:szCs w:val="20"/>
              </w:rPr>
              <w:t>раћење стручне литературе</w:t>
            </w:r>
          </w:p>
          <w:p w:rsidR="00B45CD1" w:rsidRDefault="00D300EF">
            <w:pPr>
              <w:pStyle w:val="Normal1"/>
              <w:pBdr>
                <w:top w:val="nil"/>
                <w:left w:val="nil"/>
                <w:bottom w:val="nil"/>
                <w:right w:val="nil"/>
                <w:between w:val="nil"/>
              </w:pBdr>
              <w:spacing w:before="24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Стручно усавршавање: </w:t>
            </w:r>
            <w:r>
              <w:rPr>
                <w:rFonts w:ascii="Times New Roman" w:eastAsia="Times New Roman" w:hAnsi="Times New Roman" w:cs="Times New Roman"/>
                <w:sz w:val="20"/>
                <w:szCs w:val="20"/>
              </w:rPr>
              <w:t>Етика и интегритет</w:t>
            </w:r>
            <w:r>
              <w:rPr>
                <w:rFonts w:ascii="Times New Roman" w:eastAsia="Times New Roman" w:hAnsi="Times New Roman" w:cs="Times New Roman"/>
                <w:color w:val="000000"/>
                <w:sz w:val="20"/>
                <w:szCs w:val="20"/>
              </w:rPr>
              <w:t xml:space="preserve"> (8 бодова, К4, П4) </w:t>
            </w:r>
            <w:r>
              <w:rPr>
                <w:rFonts w:ascii="Times New Roman" w:eastAsia="Times New Roman" w:hAnsi="Times New Roman" w:cs="Times New Roman"/>
                <w:sz w:val="20"/>
                <w:szCs w:val="20"/>
              </w:rPr>
              <w:t>08</w:t>
            </w:r>
            <w:r>
              <w:rPr>
                <w:rFonts w:ascii="Times New Roman" w:eastAsia="Times New Roman" w:hAnsi="Times New Roman" w:cs="Times New Roman"/>
                <w:color w:val="000000"/>
                <w:sz w:val="20"/>
                <w:szCs w:val="20"/>
              </w:rPr>
              <w:t>.12.202</w:t>
            </w:r>
            <w:r>
              <w:rPr>
                <w:rFonts w:ascii="Times New Roman" w:eastAsia="Times New Roman" w:hAnsi="Times New Roman" w:cs="Times New Roman"/>
                <w:sz w:val="20"/>
                <w:szCs w:val="20"/>
              </w:rPr>
              <w:t>2</w:t>
            </w:r>
            <w:r>
              <w:rPr>
                <w:rFonts w:ascii="Times New Roman" w:eastAsia="Times New Roman" w:hAnsi="Times New Roman" w:cs="Times New Roman"/>
                <w:color w:val="000000"/>
                <w:sz w:val="20"/>
                <w:szCs w:val="20"/>
              </w:rPr>
              <w:t>.</w:t>
            </w:r>
          </w:p>
          <w:p w:rsidR="00B45CD1" w:rsidRDefault="00D300EF">
            <w:pPr>
              <w:pStyle w:val="Normal1"/>
              <w:pBdr>
                <w:top w:val="nil"/>
                <w:left w:val="nil"/>
                <w:bottom w:val="nil"/>
                <w:right w:val="nil"/>
                <w:between w:val="nil"/>
              </w:pBdr>
              <w:spacing w:before="240" w:line="48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,,Szitakötő” ZOOM радионица : </w:t>
            </w:r>
            <w:r>
              <w:rPr>
                <w:rFonts w:ascii="Times New Roman" w:eastAsia="Times New Roman" w:hAnsi="Times New Roman" w:cs="Times New Roman"/>
                <w:sz w:val="20"/>
                <w:szCs w:val="20"/>
              </w:rPr>
              <w:t>14</w:t>
            </w:r>
            <w:r>
              <w:rPr>
                <w:rFonts w:ascii="Times New Roman" w:eastAsia="Times New Roman" w:hAnsi="Times New Roman" w:cs="Times New Roman"/>
                <w:color w:val="000000"/>
                <w:sz w:val="20"/>
                <w:szCs w:val="20"/>
              </w:rPr>
              <w:t>.09.202</w:t>
            </w:r>
            <w:r>
              <w:rPr>
                <w:rFonts w:ascii="Times New Roman" w:eastAsia="Times New Roman" w:hAnsi="Times New Roman" w:cs="Times New Roman"/>
                <w:sz w:val="20"/>
                <w:szCs w:val="20"/>
              </w:rPr>
              <w:t>2</w:t>
            </w:r>
            <w:r>
              <w:rPr>
                <w:rFonts w:ascii="Times New Roman" w:eastAsia="Times New Roman" w:hAnsi="Times New Roman" w:cs="Times New Roman"/>
                <w:color w:val="000000"/>
                <w:sz w:val="20"/>
                <w:szCs w:val="20"/>
              </w:rPr>
              <w:t>, 0</w:t>
            </w:r>
            <w:r>
              <w:rPr>
                <w:rFonts w:ascii="Times New Roman" w:eastAsia="Times New Roman" w:hAnsi="Times New Roman" w:cs="Times New Roman"/>
                <w:sz w:val="20"/>
                <w:szCs w:val="20"/>
              </w:rPr>
              <w:t>5</w:t>
            </w:r>
            <w:r>
              <w:rPr>
                <w:rFonts w:ascii="Times New Roman" w:eastAsia="Times New Roman" w:hAnsi="Times New Roman" w:cs="Times New Roman"/>
                <w:color w:val="000000"/>
                <w:sz w:val="20"/>
                <w:szCs w:val="20"/>
              </w:rPr>
              <w:t>.12.202</w:t>
            </w:r>
            <w:r>
              <w:rPr>
                <w:rFonts w:ascii="Times New Roman" w:eastAsia="Times New Roman" w:hAnsi="Times New Roman" w:cs="Times New Roman"/>
                <w:sz w:val="20"/>
                <w:szCs w:val="20"/>
              </w:rPr>
              <w:t>2</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03</w:t>
            </w:r>
            <w:r>
              <w:rPr>
                <w:rFonts w:ascii="Times New Roman" w:eastAsia="Times New Roman" w:hAnsi="Times New Roman" w:cs="Times New Roman"/>
                <w:color w:val="000000"/>
                <w:sz w:val="20"/>
                <w:szCs w:val="20"/>
              </w:rPr>
              <w:t>.03.202</w:t>
            </w:r>
            <w:r>
              <w:rPr>
                <w:rFonts w:ascii="Times New Roman" w:eastAsia="Times New Roman" w:hAnsi="Times New Roman" w:cs="Times New Roman"/>
                <w:sz w:val="20"/>
                <w:szCs w:val="20"/>
              </w:rPr>
              <w:t>3</w:t>
            </w:r>
            <w:r>
              <w:rPr>
                <w:rFonts w:ascii="Times New Roman" w:eastAsia="Times New Roman" w:hAnsi="Times New Roman" w:cs="Times New Roman"/>
                <w:color w:val="000000"/>
                <w:sz w:val="20"/>
                <w:szCs w:val="20"/>
              </w:rPr>
              <w:t>, 1</w:t>
            </w:r>
            <w:r>
              <w:rPr>
                <w:rFonts w:ascii="Times New Roman" w:eastAsia="Times New Roman" w:hAnsi="Times New Roman" w:cs="Times New Roman"/>
                <w:sz w:val="20"/>
                <w:szCs w:val="20"/>
              </w:rPr>
              <w:t>2</w:t>
            </w:r>
            <w:r>
              <w:rPr>
                <w:rFonts w:ascii="Times New Roman" w:eastAsia="Times New Roman" w:hAnsi="Times New Roman" w:cs="Times New Roman"/>
                <w:color w:val="000000"/>
                <w:sz w:val="20"/>
                <w:szCs w:val="20"/>
              </w:rPr>
              <w:t>.05.202</w:t>
            </w:r>
            <w:r>
              <w:rPr>
                <w:rFonts w:ascii="Times New Roman" w:eastAsia="Times New Roman" w:hAnsi="Times New Roman" w:cs="Times New Roman"/>
                <w:sz w:val="20"/>
                <w:szCs w:val="20"/>
              </w:rPr>
              <w:t>3</w:t>
            </w:r>
            <w:r>
              <w:rPr>
                <w:rFonts w:ascii="Times New Roman" w:eastAsia="Times New Roman" w:hAnsi="Times New Roman" w:cs="Times New Roman"/>
                <w:color w:val="000000"/>
                <w:sz w:val="20"/>
                <w:szCs w:val="20"/>
              </w:rPr>
              <w:t>.</w:t>
            </w:r>
          </w:p>
        </w:tc>
      </w:tr>
    </w:tbl>
    <w:p w:rsidR="00B45CD1" w:rsidRDefault="00B45CD1">
      <w:pPr>
        <w:pStyle w:val="Normal1"/>
        <w:pBdr>
          <w:top w:val="nil"/>
          <w:left w:val="nil"/>
          <w:bottom w:val="nil"/>
          <w:right w:val="nil"/>
          <w:between w:val="nil"/>
        </w:pBdr>
        <w:ind w:left="225"/>
        <w:rPr>
          <w:b/>
          <w:color w:val="000000"/>
          <w:sz w:val="22"/>
          <w:szCs w:val="22"/>
          <w:highlight w:val="magenta"/>
        </w:rPr>
      </w:pPr>
    </w:p>
    <w:p w:rsidR="00B45CD1" w:rsidRDefault="00B45CD1">
      <w:pPr>
        <w:pStyle w:val="Normal1"/>
        <w:pBdr>
          <w:top w:val="nil"/>
          <w:left w:val="nil"/>
          <w:bottom w:val="nil"/>
          <w:right w:val="nil"/>
          <w:between w:val="nil"/>
        </w:pBdr>
        <w:ind w:left="225"/>
        <w:rPr>
          <w:b/>
          <w:color w:val="000000"/>
          <w:sz w:val="22"/>
          <w:szCs w:val="22"/>
          <w:highlight w:val="magenta"/>
        </w:rPr>
      </w:pPr>
    </w:p>
    <w:p w:rsidR="00B45CD1" w:rsidRDefault="00D300EF">
      <w:pPr>
        <w:pStyle w:val="Normal1"/>
        <w:rPr>
          <w:b/>
          <w:sz w:val="22"/>
          <w:szCs w:val="22"/>
          <w:highlight w:val="magenta"/>
        </w:rPr>
      </w:pPr>
      <w:r>
        <w:br w:type="page"/>
      </w:r>
    </w:p>
    <w:p w:rsidR="00B45CD1" w:rsidRDefault="00D300EF">
      <w:pPr>
        <w:pStyle w:val="Normal1"/>
        <w:spacing w:before="240" w:after="240"/>
        <w:rPr>
          <w:b/>
          <w:sz w:val="22"/>
          <w:szCs w:val="22"/>
        </w:rPr>
      </w:pPr>
      <w:r>
        <w:rPr>
          <w:b/>
          <w:sz w:val="22"/>
          <w:szCs w:val="22"/>
        </w:rPr>
        <w:lastRenderedPageBreak/>
        <w:t>Носилац  реализације:</w:t>
      </w:r>
    </w:p>
    <w:p w:rsidR="00B45CD1" w:rsidRDefault="00D300EF">
      <w:pPr>
        <w:pStyle w:val="Normal1"/>
        <w:spacing w:before="240" w:after="240"/>
        <w:rPr>
          <w:b/>
          <w:sz w:val="22"/>
          <w:szCs w:val="22"/>
        </w:rPr>
      </w:pPr>
      <w:r>
        <w:rPr>
          <w:b/>
          <w:sz w:val="22"/>
          <w:szCs w:val="22"/>
        </w:rPr>
        <w:t>Милица Поповић, психолог</w:t>
      </w:r>
    </w:p>
    <w:p w:rsidR="00B45CD1" w:rsidRDefault="00D300EF" w:rsidP="00C26236">
      <w:pPr>
        <w:pStyle w:val="Normal1"/>
        <w:widowControl w:val="0"/>
        <w:spacing w:before="240" w:after="240"/>
        <w:rPr>
          <w:b/>
          <w:sz w:val="22"/>
          <w:szCs w:val="22"/>
        </w:rPr>
      </w:pPr>
      <w:r>
        <w:rPr>
          <w:b/>
          <w:sz w:val="22"/>
          <w:szCs w:val="22"/>
        </w:rPr>
        <w:t xml:space="preserve"> </w:t>
      </w:r>
    </w:p>
    <w:tbl>
      <w:tblPr>
        <w:tblStyle w:val="affff4"/>
        <w:tblW w:w="5000" w:type="pct"/>
        <w:jc w:val="center"/>
        <w:tblBorders>
          <w:top w:val="nil"/>
          <w:left w:val="nil"/>
          <w:bottom w:val="nil"/>
          <w:right w:val="nil"/>
          <w:insideH w:val="nil"/>
          <w:insideV w:val="nil"/>
        </w:tblBorders>
        <w:tblLook w:val="0600" w:firstRow="0" w:lastRow="0" w:firstColumn="0" w:lastColumn="0" w:noHBand="1" w:noVBand="1"/>
      </w:tblPr>
      <w:tblGrid>
        <w:gridCol w:w="2432"/>
        <w:gridCol w:w="6575"/>
      </w:tblGrid>
      <w:tr w:rsidR="00B45CD1" w:rsidTr="0036252C">
        <w:trPr>
          <w:cantSplit/>
          <w:jc w:val="center"/>
        </w:trPr>
        <w:tc>
          <w:tcPr>
            <w:tcW w:w="13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45CD1" w:rsidRDefault="00D300EF" w:rsidP="0036252C">
            <w:pPr>
              <w:pStyle w:val="Normal1"/>
              <w:spacing w:before="240" w:after="240"/>
              <w:jc w:val="center"/>
              <w:rPr>
                <w:b/>
                <w:sz w:val="22"/>
                <w:szCs w:val="22"/>
              </w:rPr>
            </w:pPr>
            <w:r>
              <w:rPr>
                <w:b/>
                <w:sz w:val="22"/>
                <w:szCs w:val="22"/>
              </w:rPr>
              <w:t>ОБЛАСТИ</w:t>
            </w:r>
          </w:p>
        </w:tc>
        <w:tc>
          <w:tcPr>
            <w:tcW w:w="3650" w:type="pct"/>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45CD1" w:rsidRDefault="00D300EF" w:rsidP="0036252C">
            <w:pPr>
              <w:pStyle w:val="Normal1"/>
              <w:spacing w:before="240" w:after="240"/>
              <w:rPr>
                <w:b/>
                <w:sz w:val="22"/>
                <w:szCs w:val="22"/>
              </w:rPr>
            </w:pPr>
            <w:r>
              <w:rPr>
                <w:b/>
                <w:sz w:val="22"/>
                <w:szCs w:val="22"/>
              </w:rPr>
              <w:t xml:space="preserve"> </w:t>
            </w:r>
            <w:r>
              <w:rPr>
                <w:b/>
                <w:sz w:val="22"/>
                <w:szCs w:val="22"/>
              </w:rPr>
              <w:tab/>
              <w:t xml:space="preserve">                   АКТИВНОСТИ/ПОСЛОВИ</w:t>
            </w:r>
          </w:p>
        </w:tc>
      </w:tr>
      <w:tr w:rsidR="00B45CD1" w:rsidTr="0036252C">
        <w:trPr>
          <w:cantSplit/>
          <w:jc w:val="center"/>
        </w:trPr>
        <w:tc>
          <w:tcPr>
            <w:tcW w:w="1350"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45CD1" w:rsidRDefault="00D300EF" w:rsidP="0036252C">
            <w:pPr>
              <w:pStyle w:val="Normal1"/>
              <w:spacing w:before="240" w:after="240"/>
              <w:rPr>
                <w:b/>
                <w:sz w:val="19"/>
                <w:szCs w:val="19"/>
              </w:rPr>
            </w:pPr>
            <w:r>
              <w:rPr>
                <w:b/>
                <w:sz w:val="19"/>
                <w:szCs w:val="19"/>
              </w:rPr>
              <w:lastRenderedPageBreak/>
              <w:t xml:space="preserve">ПЛАНИРАЊЕ И ПРОГРАМИРАЊЕ ОБРАЗОВНО-ВАСПИТНОГ РАДА  </w:t>
            </w:r>
          </w:p>
          <w:p w:rsidR="00B45CD1" w:rsidRDefault="00D300EF" w:rsidP="0036252C">
            <w:pPr>
              <w:pStyle w:val="Normal1"/>
              <w:spacing w:before="240" w:after="240"/>
              <w:rPr>
                <w:b/>
                <w:sz w:val="22"/>
                <w:szCs w:val="22"/>
              </w:rPr>
            </w:pPr>
            <w:r>
              <w:rPr>
                <w:b/>
                <w:sz w:val="22"/>
                <w:szCs w:val="22"/>
              </w:rPr>
              <w:t xml:space="preserve"> </w:t>
            </w:r>
          </w:p>
          <w:p w:rsidR="00B45CD1" w:rsidRDefault="00D300EF" w:rsidP="0036252C">
            <w:pPr>
              <w:pStyle w:val="Normal1"/>
              <w:spacing w:before="240" w:after="240"/>
              <w:rPr>
                <w:b/>
                <w:sz w:val="22"/>
                <w:szCs w:val="22"/>
              </w:rPr>
            </w:pPr>
            <w:r>
              <w:rPr>
                <w:b/>
                <w:sz w:val="22"/>
                <w:szCs w:val="22"/>
              </w:rPr>
              <w:t xml:space="preserve"> </w:t>
            </w:r>
          </w:p>
          <w:p w:rsidR="00B45CD1" w:rsidRDefault="00D300EF" w:rsidP="0036252C">
            <w:pPr>
              <w:pStyle w:val="Normal1"/>
              <w:spacing w:before="240" w:after="240"/>
              <w:rPr>
                <w:b/>
                <w:sz w:val="22"/>
                <w:szCs w:val="22"/>
              </w:rPr>
            </w:pPr>
            <w:r>
              <w:rPr>
                <w:b/>
                <w:sz w:val="22"/>
                <w:szCs w:val="22"/>
              </w:rPr>
              <w:t xml:space="preserve"> </w:t>
            </w:r>
          </w:p>
          <w:p w:rsidR="00B45CD1" w:rsidRDefault="00D300EF" w:rsidP="0036252C">
            <w:pPr>
              <w:pStyle w:val="Normal1"/>
              <w:spacing w:before="240" w:after="240"/>
              <w:rPr>
                <w:b/>
                <w:sz w:val="22"/>
                <w:szCs w:val="22"/>
              </w:rPr>
            </w:pPr>
            <w:r>
              <w:rPr>
                <w:b/>
                <w:sz w:val="22"/>
                <w:szCs w:val="22"/>
              </w:rPr>
              <w:t xml:space="preserve"> </w:t>
            </w:r>
          </w:p>
          <w:p w:rsidR="00B45CD1" w:rsidRDefault="00D300EF" w:rsidP="0036252C">
            <w:pPr>
              <w:pStyle w:val="Normal1"/>
              <w:spacing w:before="240" w:after="240"/>
              <w:rPr>
                <w:b/>
                <w:sz w:val="22"/>
                <w:szCs w:val="22"/>
              </w:rPr>
            </w:pPr>
            <w:r>
              <w:rPr>
                <w:b/>
                <w:sz w:val="22"/>
                <w:szCs w:val="22"/>
              </w:rPr>
              <w:t xml:space="preserve"> </w:t>
            </w:r>
          </w:p>
          <w:p w:rsidR="00B45CD1" w:rsidRDefault="00D300EF" w:rsidP="0036252C">
            <w:pPr>
              <w:pStyle w:val="Normal1"/>
              <w:spacing w:before="240" w:after="240"/>
              <w:rPr>
                <w:b/>
                <w:sz w:val="22"/>
                <w:szCs w:val="22"/>
              </w:rPr>
            </w:pPr>
            <w:r>
              <w:rPr>
                <w:b/>
                <w:sz w:val="22"/>
                <w:szCs w:val="22"/>
              </w:rPr>
              <w:t xml:space="preserve"> </w:t>
            </w:r>
          </w:p>
          <w:p w:rsidR="00B45CD1" w:rsidRDefault="00D300EF" w:rsidP="0036252C">
            <w:pPr>
              <w:pStyle w:val="Normal1"/>
              <w:spacing w:before="240" w:after="240"/>
              <w:rPr>
                <w:b/>
                <w:sz w:val="22"/>
                <w:szCs w:val="22"/>
              </w:rPr>
            </w:pPr>
            <w:r>
              <w:rPr>
                <w:b/>
                <w:sz w:val="22"/>
                <w:szCs w:val="22"/>
              </w:rPr>
              <w:t xml:space="preserve"> </w:t>
            </w:r>
          </w:p>
          <w:p w:rsidR="00B45CD1" w:rsidRDefault="00D300EF" w:rsidP="0036252C">
            <w:pPr>
              <w:pStyle w:val="Normal1"/>
              <w:spacing w:before="240" w:after="240"/>
              <w:rPr>
                <w:b/>
                <w:sz w:val="22"/>
                <w:szCs w:val="22"/>
              </w:rPr>
            </w:pPr>
            <w:r>
              <w:rPr>
                <w:b/>
                <w:sz w:val="22"/>
                <w:szCs w:val="22"/>
              </w:rPr>
              <w:t xml:space="preserve"> </w:t>
            </w:r>
          </w:p>
          <w:p w:rsidR="00B45CD1" w:rsidRDefault="00D300EF" w:rsidP="0036252C">
            <w:pPr>
              <w:pStyle w:val="Normal1"/>
              <w:spacing w:before="240" w:after="240"/>
              <w:rPr>
                <w:b/>
                <w:sz w:val="22"/>
                <w:szCs w:val="22"/>
              </w:rPr>
            </w:pPr>
            <w:r>
              <w:rPr>
                <w:b/>
                <w:sz w:val="22"/>
                <w:szCs w:val="22"/>
              </w:rPr>
              <w:t xml:space="preserve"> </w:t>
            </w:r>
          </w:p>
          <w:p w:rsidR="00B45CD1" w:rsidRDefault="00D300EF" w:rsidP="0036252C">
            <w:pPr>
              <w:pStyle w:val="Normal1"/>
              <w:spacing w:before="240" w:after="240"/>
              <w:rPr>
                <w:b/>
                <w:sz w:val="22"/>
                <w:szCs w:val="22"/>
              </w:rPr>
            </w:pPr>
            <w:r>
              <w:rPr>
                <w:b/>
                <w:sz w:val="22"/>
                <w:szCs w:val="22"/>
              </w:rPr>
              <w:t xml:space="preserve"> </w:t>
            </w:r>
          </w:p>
          <w:p w:rsidR="00B45CD1" w:rsidRDefault="00D300EF" w:rsidP="0036252C">
            <w:pPr>
              <w:pStyle w:val="Normal1"/>
              <w:spacing w:before="240" w:after="240"/>
              <w:rPr>
                <w:b/>
                <w:sz w:val="22"/>
                <w:szCs w:val="22"/>
              </w:rPr>
            </w:pPr>
            <w:r>
              <w:rPr>
                <w:b/>
                <w:sz w:val="22"/>
                <w:szCs w:val="22"/>
              </w:rPr>
              <w:t xml:space="preserve"> </w:t>
            </w:r>
          </w:p>
          <w:p w:rsidR="00B45CD1" w:rsidRDefault="00D300EF" w:rsidP="0036252C">
            <w:pPr>
              <w:pStyle w:val="Normal1"/>
              <w:spacing w:before="240" w:after="240"/>
              <w:rPr>
                <w:b/>
                <w:sz w:val="22"/>
                <w:szCs w:val="22"/>
              </w:rPr>
            </w:pPr>
            <w:r>
              <w:rPr>
                <w:b/>
                <w:sz w:val="22"/>
                <w:szCs w:val="22"/>
              </w:rPr>
              <w:t xml:space="preserve"> </w:t>
            </w:r>
          </w:p>
          <w:p w:rsidR="00B45CD1" w:rsidRDefault="00D300EF" w:rsidP="0036252C">
            <w:pPr>
              <w:pStyle w:val="Normal1"/>
              <w:spacing w:before="240" w:after="240"/>
              <w:rPr>
                <w:b/>
                <w:sz w:val="22"/>
                <w:szCs w:val="22"/>
              </w:rPr>
            </w:pPr>
            <w:r>
              <w:rPr>
                <w:b/>
                <w:sz w:val="22"/>
                <w:szCs w:val="22"/>
              </w:rPr>
              <w:t xml:space="preserve"> </w:t>
            </w:r>
          </w:p>
          <w:p w:rsidR="00B45CD1" w:rsidRDefault="00D300EF" w:rsidP="0036252C">
            <w:pPr>
              <w:pStyle w:val="Normal1"/>
              <w:spacing w:before="240" w:after="240"/>
              <w:rPr>
                <w:b/>
                <w:sz w:val="22"/>
                <w:szCs w:val="22"/>
              </w:rPr>
            </w:pPr>
            <w:r>
              <w:rPr>
                <w:b/>
                <w:sz w:val="22"/>
                <w:szCs w:val="22"/>
              </w:rPr>
              <w:t xml:space="preserve"> </w:t>
            </w:r>
          </w:p>
          <w:p w:rsidR="00B45CD1" w:rsidRDefault="00D300EF" w:rsidP="0036252C">
            <w:pPr>
              <w:pStyle w:val="Normal1"/>
              <w:spacing w:before="240" w:after="240"/>
              <w:rPr>
                <w:b/>
                <w:sz w:val="22"/>
                <w:szCs w:val="22"/>
              </w:rPr>
            </w:pPr>
            <w:r>
              <w:rPr>
                <w:b/>
                <w:sz w:val="22"/>
                <w:szCs w:val="22"/>
              </w:rPr>
              <w:t xml:space="preserve"> </w:t>
            </w:r>
          </w:p>
          <w:p w:rsidR="00B45CD1" w:rsidRDefault="00D300EF" w:rsidP="0036252C">
            <w:pPr>
              <w:pStyle w:val="Normal1"/>
              <w:spacing w:before="240" w:after="240"/>
              <w:rPr>
                <w:b/>
                <w:sz w:val="22"/>
                <w:szCs w:val="22"/>
              </w:rPr>
            </w:pPr>
            <w:r>
              <w:rPr>
                <w:b/>
                <w:sz w:val="22"/>
                <w:szCs w:val="22"/>
              </w:rPr>
              <w:t xml:space="preserve"> </w:t>
            </w:r>
          </w:p>
        </w:tc>
        <w:tc>
          <w:tcPr>
            <w:tcW w:w="3650" w:type="pct"/>
            <w:tcBorders>
              <w:top w:val="nil"/>
              <w:left w:val="nil"/>
              <w:bottom w:val="single" w:sz="8" w:space="0" w:color="000000"/>
              <w:right w:val="single" w:sz="8" w:space="0" w:color="000000"/>
            </w:tcBorders>
            <w:tcMar>
              <w:top w:w="100" w:type="dxa"/>
              <w:left w:w="100" w:type="dxa"/>
              <w:bottom w:w="100" w:type="dxa"/>
              <w:right w:w="100" w:type="dxa"/>
            </w:tcMar>
            <w:vAlign w:val="center"/>
          </w:tcPr>
          <w:tbl>
            <w:tblPr>
              <w:tblStyle w:val="affff5"/>
              <w:tblW w:w="6750" w:type="dxa"/>
              <w:tblBorders>
                <w:top w:val="nil"/>
                <w:left w:val="nil"/>
                <w:bottom w:val="nil"/>
                <w:right w:val="nil"/>
                <w:insideH w:val="nil"/>
                <w:insideV w:val="nil"/>
              </w:tblBorders>
              <w:tblLook w:val="0600" w:firstRow="0" w:lastRow="0" w:firstColumn="0" w:lastColumn="0" w:noHBand="1" w:noVBand="1"/>
            </w:tblPr>
            <w:tblGrid>
              <w:gridCol w:w="6750"/>
            </w:tblGrid>
            <w:tr w:rsidR="00B45CD1">
              <w:trPr>
                <w:trHeight w:val="11135"/>
              </w:trPr>
              <w:tc>
                <w:tcPr>
                  <w:tcW w:w="6750" w:type="dxa"/>
                  <w:tcBorders>
                    <w:top w:val="nil"/>
                    <w:left w:val="nil"/>
                    <w:bottom w:val="nil"/>
                    <w:right w:val="nil"/>
                  </w:tcBorders>
                  <w:shd w:val="clear" w:color="auto" w:fill="auto"/>
                  <w:tcMar>
                    <w:top w:w="100" w:type="dxa"/>
                    <w:left w:w="100" w:type="dxa"/>
                    <w:bottom w:w="100" w:type="dxa"/>
                    <w:right w:w="100" w:type="dxa"/>
                  </w:tcMar>
                </w:tcPr>
                <w:p w:rsidR="00B45CD1" w:rsidRDefault="00B45CD1" w:rsidP="0036252C">
                  <w:pPr>
                    <w:pStyle w:val="Normal1"/>
                    <w:spacing w:before="240" w:after="240"/>
                    <w:rPr>
                      <w:b/>
                      <w:sz w:val="20"/>
                      <w:szCs w:val="20"/>
                    </w:rPr>
                  </w:pPr>
                </w:p>
                <w:p w:rsidR="00B45CD1" w:rsidRDefault="00D300EF" w:rsidP="0036252C">
                  <w:pPr>
                    <w:pStyle w:val="Normal1"/>
                    <w:spacing w:before="240" w:after="240"/>
                    <w:rPr>
                      <w:sz w:val="22"/>
                      <w:szCs w:val="22"/>
                    </w:rPr>
                  </w:pPr>
                  <w:r>
                    <w:rPr>
                      <w:b/>
                      <w:sz w:val="22"/>
                      <w:szCs w:val="22"/>
                    </w:rPr>
                    <w:t>-</w:t>
                  </w:r>
                  <w:r>
                    <w:rPr>
                      <w:sz w:val="22"/>
                      <w:szCs w:val="22"/>
                    </w:rPr>
                    <w:t>Учешће у изради ГПРШ за школску 2022/23. годину;</w:t>
                  </w:r>
                </w:p>
                <w:p w:rsidR="00B45CD1" w:rsidRDefault="00D300EF" w:rsidP="0036252C">
                  <w:pPr>
                    <w:pStyle w:val="Normal1"/>
                    <w:spacing w:before="240" w:after="240"/>
                    <w:rPr>
                      <w:sz w:val="22"/>
                      <w:szCs w:val="22"/>
                    </w:rPr>
                  </w:pPr>
                  <w:r>
                    <w:rPr>
                      <w:sz w:val="22"/>
                      <w:szCs w:val="22"/>
                    </w:rPr>
                    <w:t>-Израда годишњег плана рада психолога за 2022/23.г.;</w:t>
                  </w:r>
                </w:p>
                <w:p w:rsidR="00B45CD1" w:rsidRDefault="00D300EF" w:rsidP="0036252C">
                  <w:pPr>
                    <w:pStyle w:val="Normal1"/>
                    <w:spacing w:before="240" w:after="240"/>
                    <w:rPr>
                      <w:sz w:val="22"/>
                      <w:szCs w:val="22"/>
                    </w:rPr>
                  </w:pPr>
                  <w:r>
                    <w:rPr>
                      <w:sz w:val="22"/>
                      <w:szCs w:val="22"/>
                    </w:rPr>
                    <w:t>-Израда оперативних планова рада психолога;</w:t>
                  </w:r>
                </w:p>
                <w:p w:rsidR="00B45CD1" w:rsidRDefault="00D300EF" w:rsidP="0036252C">
                  <w:pPr>
                    <w:pStyle w:val="Normal1"/>
                    <w:spacing w:before="240" w:after="240"/>
                    <w:rPr>
                      <w:sz w:val="22"/>
                      <w:szCs w:val="22"/>
                    </w:rPr>
                  </w:pPr>
                  <w:r>
                    <w:rPr>
                      <w:sz w:val="22"/>
                      <w:szCs w:val="22"/>
                    </w:rPr>
                    <w:t>- Учешће у изради Плана самовредновања рада школе за школску 2022/23. годину;</w:t>
                  </w:r>
                </w:p>
                <w:p w:rsidR="00B45CD1" w:rsidRDefault="00D300EF" w:rsidP="0036252C">
                  <w:pPr>
                    <w:pStyle w:val="Normal1"/>
                    <w:spacing w:before="240" w:after="240"/>
                    <w:rPr>
                      <w:sz w:val="22"/>
                      <w:szCs w:val="22"/>
                    </w:rPr>
                  </w:pPr>
                  <w:r>
                    <w:rPr>
                      <w:sz w:val="22"/>
                      <w:szCs w:val="22"/>
                    </w:rPr>
                    <w:t>- Учешће у израда плана и програма рада Тима за професионалну оријентацију за школску 2022/23. годину;</w:t>
                  </w:r>
                </w:p>
                <w:p w:rsidR="00B45CD1" w:rsidRDefault="00D300EF" w:rsidP="0036252C">
                  <w:pPr>
                    <w:pStyle w:val="Normal1"/>
                    <w:spacing w:before="240" w:after="240"/>
                    <w:rPr>
                      <w:sz w:val="22"/>
                      <w:szCs w:val="22"/>
                    </w:rPr>
                  </w:pPr>
                  <w:r>
                    <w:rPr>
                      <w:sz w:val="22"/>
                      <w:szCs w:val="22"/>
                    </w:rPr>
                    <w:t>- Учешће у изради Плана рада Тима за инклузивно образовање за школску 2022/23. годину;</w:t>
                  </w:r>
                </w:p>
                <w:p w:rsidR="00B45CD1" w:rsidRDefault="00D300EF" w:rsidP="0036252C">
                  <w:pPr>
                    <w:pStyle w:val="Normal1"/>
                    <w:spacing w:before="240" w:after="240"/>
                    <w:rPr>
                      <w:sz w:val="22"/>
                      <w:szCs w:val="22"/>
                    </w:rPr>
                  </w:pPr>
                  <w:r>
                    <w:rPr>
                      <w:sz w:val="22"/>
                      <w:szCs w:val="22"/>
                    </w:rPr>
                    <w:t>- Израда плана рада Тима за међупредметне компетенције и предузетништво;</w:t>
                  </w:r>
                </w:p>
                <w:p w:rsidR="00B45CD1" w:rsidRDefault="00D300EF" w:rsidP="0036252C">
                  <w:pPr>
                    <w:pStyle w:val="Normal1"/>
                    <w:spacing w:before="240" w:after="240"/>
                    <w:rPr>
                      <w:sz w:val="22"/>
                      <w:szCs w:val="22"/>
                    </w:rPr>
                  </w:pPr>
                  <w:r>
                    <w:rPr>
                      <w:sz w:val="22"/>
                      <w:szCs w:val="22"/>
                    </w:rPr>
                    <w:t>- Израда плана рада Тима за професионални развој;</w:t>
                  </w:r>
                </w:p>
                <w:p w:rsidR="00B45CD1" w:rsidRDefault="00D300EF" w:rsidP="0036252C">
                  <w:pPr>
                    <w:pStyle w:val="Normal1"/>
                    <w:spacing w:before="240" w:after="240"/>
                    <w:rPr>
                      <w:sz w:val="22"/>
                      <w:szCs w:val="22"/>
                    </w:rPr>
                  </w:pPr>
                  <w:r>
                    <w:rPr>
                      <w:sz w:val="22"/>
                      <w:szCs w:val="22"/>
                    </w:rPr>
                    <w:t>- Планирање и програмирање личног стручног усавршавања за школску 2022/23. годину;.</w:t>
                  </w:r>
                </w:p>
                <w:p w:rsidR="00B45CD1" w:rsidRDefault="00D300EF" w:rsidP="0036252C">
                  <w:pPr>
                    <w:pStyle w:val="Normal1"/>
                    <w:spacing w:before="240" w:after="240"/>
                    <w:rPr>
                      <w:sz w:val="22"/>
                      <w:szCs w:val="22"/>
                    </w:rPr>
                  </w:pPr>
                  <w:r>
                    <w:rPr>
                      <w:sz w:val="22"/>
                      <w:szCs w:val="22"/>
                    </w:rPr>
                    <w:t>- Учешће у изради педагошких  и ученичких досјеа, ИОП-а и индивидуализација (као члан тимова за додатну подршку у одељењима);</w:t>
                  </w:r>
                </w:p>
                <w:p w:rsidR="00B45CD1" w:rsidRDefault="00D300EF" w:rsidP="0036252C">
                  <w:pPr>
                    <w:pStyle w:val="Normal1"/>
                    <w:spacing w:before="240" w:after="240"/>
                    <w:rPr>
                      <w:sz w:val="22"/>
                      <w:szCs w:val="22"/>
                    </w:rPr>
                  </w:pPr>
                  <w:r>
                    <w:rPr>
                      <w:sz w:val="22"/>
                      <w:szCs w:val="22"/>
                    </w:rPr>
                    <w:t>- Сачињавање и слање Захтева за процену Интерресорној комисији Сента (за 2 ученика);</w:t>
                  </w:r>
                </w:p>
                <w:p w:rsidR="00B45CD1" w:rsidRDefault="00D300EF" w:rsidP="0036252C">
                  <w:pPr>
                    <w:pStyle w:val="Normal1"/>
                    <w:spacing w:before="240" w:after="240"/>
                    <w:rPr>
                      <w:sz w:val="22"/>
                      <w:szCs w:val="22"/>
                    </w:rPr>
                  </w:pPr>
                  <w:r>
                    <w:rPr>
                      <w:sz w:val="22"/>
                      <w:szCs w:val="22"/>
                    </w:rPr>
                    <w:t>- Учешће у ревизији ИОП-а;</w:t>
                  </w:r>
                </w:p>
                <w:p w:rsidR="00B45CD1" w:rsidRDefault="00D300EF" w:rsidP="0036252C">
                  <w:pPr>
                    <w:pStyle w:val="Normal1"/>
                    <w:spacing w:before="240" w:after="240"/>
                    <w:rPr>
                      <w:sz w:val="22"/>
                      <w:szCs w:val="22"/>
                    </w:rPr>
                  </w:pPr>
                  <w:r>
                    <w:rPr>
                      <w:sz w:val="22"/>
                      <w:szCs w:val="22"/>
                    </w:rPr>
                    <w:t>- Снимање структуре ученика, учешће у распореду понављача и новоуписаних ученика по одељењима и установљавање евиденције;</w:t>
                  </w:r>
                </w:p>
                <w:p w:rsidR="00B45CD1" w:rsidRDefault="00D300EF" w:rsidP="0036252C">
                  <w:pPr>
                    <w:pStyle w:val="Normal1"/>
                    <w:spacing w:before="240" w:after="240"/>
                    <w:rPr>
                      <w:sz w:val="22"/>
                      <w:szCs w:val="22"/>
                    </w:rPr>
                  </w:pPr>
                  <w:r>
                    <w:rPr>
                      <w:sz w:val="22"/>
                      <w:szCs w:val="22"/>
                    </w:rPr>
                    <w:t>- Евидентирање ученика са сметњама  у развоју;</w:t>
                  </w:r>
                </w:p>
                <w:p w:rsidR="00B45CD1" w:rsidRDefault="00D300EF" w:rsidP="0036252C">
                  <w:pPr>
                    <w:pStyle w:val="Normal1"/>
                    <w:spacing w:before="240" w:after="240"/>
                    <w:rPr>
                      <w:sz w:val="19"/>
                      <w:szCs w:val="19"/>
                    </w:rPr>
                  </w:pPr>
                  <w:r>
                    <w:rPr>
                      <w:sz w:val="22"/>
                      <w:szCs w:val="22"/>
                    </w:rPr>
                    <w:t>- Учешће у попуњавању статистичких образаца  за потребе републичких, покрајинских и општинских институција и организација;</w:t>
                  </w:r>
                </w:p>
              </w:tc>
            </w:tr>
          </w:tbl>
          <w:p w:rsidR="00B45CD1" w:rsidRDefault="00B45CD1" w:rsidP="0036252C">
            <w:pPr>
              <w:pStyle w:val="Normal1"/>
              <w:rPr>
                <w:b/>
                <w:sz w:val="22"/>
                <w:szCs w:val="22"/>
              </w:rPr>
            </w:pPr>
          </w:p>
        </w:tc>
      </w:tr>
      <w:tr w:rsidR="00B45CD1" w:rsidTr="0036252C">
        <w:trPr>
          <w:cantSplit/>
          <w:jc w:val="center"/>
        </w:trPr>
        <w:tc>
          <w:tcPr>
            <w:tcW w:w="1350"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45CD1" w:rsidRDefault="00D300EF" w:rsidP="0036252C">
            <w:pPr>
              <w:pStyle w:val="Normal1"/>
              <w:spacing w:before="240" w:after="240"/>
              <w:rPr>
                <w:b/>
                <w:sz w:val="22"/>
                <w:szCs w:val="22"/>
              </w:rPr>
            </w:pPr>
            <w:r>
              <w:rPr>
                <w:b/>
                <w:sz w:val="22"/>
                <w:szCs w:val="22"/>
              </w:rPr>
              <w:lastRenderedPageBreak/>
              <w:t>ПРАЋЕЊЕ И ВРЕДНОВАЊЕ ОБРАЗОВНО-ВАСПИТНОГ РАДА</w:t>
            </w:r>
          </w:p>
          <w:p w:rsidR="00B45CD1" w:rsidRDefault="00D300EF" w:rsidP="0036252C">
            <w:pPr>
              <w:pStyle w:val="Normal1"/>
              <w:spacing w:before="240" w:after="240"/>
              <w:rPr>
                <w:b/>
                <w:sz w:val="22"/>
                <w:szCs w:val="22"/>
              </w:rPr>
            </w:pPr>
            <w:r>
              <w:rPr>
                <w:b/>
                <w:sz w:val="22"/>
                <w:szCs w:val="22"/>
              </w:rPr>
              <w:t xml:space="preserve"> </w:t>
            </w:r>
          </w:p>
          <w:p w:rsidR="00B45CD1" w:rsidRDefault="00D300EF" w:rsidP="0036252C">
            <w:pPr>
              <w:pStyle w:val="Normal1"/>
              <w:spacing w:before="240" w:after="240"/>
              <w:rPr>
                <w:b/>
                <w:sz w:val="22"/>
                <w:szCs w:val="22"/>
              </w:rPr>
            </w:pPr>
            <w:r>
              <w:rPr>
                <w:b/>
                <w:sz w:val="22"/>
                <w:szCs w:val="22"/>
              </w:rPr>
              <w:t xml:space="preserve"> </w:t>
            </w:r>
          </w:p>
          <w:p w:rsidR="00B45CD1" w:rsidRDefault="00D300EF" w:rsidP="0036252C">
            <w:pPr>
              <w:pStyle w:val="Normal1"/>
              <w:spacing w:before="240" w:after="240"/>
              <w:rPr>
                <w:b/>
                <w:sz w:val="22"/>
                <w:szCs w:val="22"/>
              </w:rPr>
            </w:pPr>
            <w:r>
              <w:rPr>
                <w:b/>
                <w:sz w:val="22"/>
                <w:szCs w:val="22"/>
              </w:rPr>
              <w:t xml:space="preserve"> </w:t>
            </w:r>
          </w:p>
          <w:p w:rsidR="00B45CD1" w:rsidRDefault="00D300EF" w:rsidP="0036252C">
            <w:pPr>
              <w:pStyle w:val="Normal1"/>
              <w:spacing w:before="240" w:after="240"/>
              <w:rPr>
                <w:b/>
                <w:sz w:val="22"/>
                <w:szCs w:val="22"/>
              </w:rPr>
            </w:pPr>
            <w:r>
              <w:rPr>
                <w:b/>
                <w:sz w:val="22"/>
                <w:szCs w:val="22"/>
              </w:rPr>
              <w:t xml:space="preserve"> </w:t>
            </w:r>
          </w:p>
          <w:p w:rsidR="00B45CD1" w:rsidRDefault="00D300EF" w:rsidP="0036252C">
            <w:pPr>
              <w:pStyle w:val="Normal1"/>
              <w:spacing w:before="240" w:after="240"/>
              <w:rPr>
                <w:b/>
                <w:sz w:val="22"/>
                <w:szCs w:val="22"/>
              </w:rPr>
            </w:pPr>
            <w:r>
              <w:rPr>
                <w:b/>
                <w:sz w:val="22"/>
                <w:szCs w:val="22"/>
              </w:rPr>
              <w:t xml:space="preserve"> </w:t>
            </w:r>
          </w:p>
          <w:p w:rsidR="00B45CD1" w:rsidRDefault="00D300EF" w:rsidP="0036252C">
            <w:pPr>
              <w:pStyle w:val="Normal1"/>
              <w:spacing w:before="240" w:after="240"/>
              <w:rPr>
                <w:b/>
                <w:sz w:val="22"/>
                <w:szCs w:val="22"/>
              </w:rPr>
            </w:pPr>
            <w:r>
              <w:rPr>
                <w:b/>
                <w:sz w:val="22"/>
                <w:szCs w:val="22"/>
              </w:rPr>
              <w:t xml:space="preserve"> </w:t>
            </w:r>
          </w:p>
          <w:p w:rsidR="00B45CD1" w:rsidRDefault="00D300EF" w:rsidP="0036252C">
            <w:pPr>
              <w:pStyle w:val="Normal1"/>
              <w:spacing w:before="240" w:after="240"/>
              <w:rPr>
                <w:b/>
                <w:sz w:val="22"/>
                <w:szCs w:val="22"/>
              </w:rPr>
            </w:pPr>
            <w:r>
              <w:rPr>
                <w:b/>
                <w:sz w:val="22"/>
                <w:szCs w:val="22"/>
              </w:rPr>
              <w:t xml:space="preserve"> </w:t>
            </w:r>
          </w:p>
          <w:p w:rsidR="00B45CD1" w:rsidRDefault="00D300EF" w:rsidP="0036252C">
            <w:pPr>
              <w:pStyle w:val="Normal1"/>
              <w:spacing w:before="240" w:after="240"/>
              <w:rPr>
                <w:b/>
                <w:sz w:val="22"/>
                <w:szCs w:val="22"/>
              </w:rPr>
            </w:pPr>
            <w:r>
              <w:rPr>
                <w:b/>
                <w:sz w:val="22"/>
                <w:szCs w:val="22"/>
              </w:rPr>
              <w:t xml:space="preserve"> </w:t>
            </w:r>
          </w:p>
          <w:p w:rsidR="00B45CD1" w:rsidRDefault="00D300EF" w:rsidP="0036252C">
            <w:pPr>
              <w:pStyle w:val="Normal1"/>
              <w:spacing w:before="240" w:after="240"/>
              <w:rPr>
                <w:b/>
                <w:sz w:val="22"/>
                <w:szCs w:val="22"/>
              </w:rPr>
            </w:pPr>
            <w:r>
              <w:rPr>
                <w:b/>
                <w:sz w:val="22"/>
                <w:szCs w:val="22"/>
              </w:rPr>
              <w:t xml:space="preserve"> </w:t>
            </w:r>
          </w:p>
          <w:p w:rsidR="00B45CD1" w:rsidRDefault="00D300EF" w:rsidP="0036252C">
            <w:pPr>
              <w:pStyle w:val="Normal1"/>
              <w:spacing w:before="240" w:after="240"/>
              <w:rPr>
                <w:b/>
                <w:sz w:val="22"/>
                <w:szCs w:val="22"/>
              </w:rPr>
            </w:pPr>
            <w:r>
              <w:rPr>
                <w:b/>
                <w:sz w:val="22"/>
                <w:szCs w:val="22"/>
              </w:rPr>
              <w:t xml:space="preserve"> </w:t>
            </w:r>
          </w:p>
          <w:p w:rsidR="00B45CD1" w:rsidRDefault="00D300EF" w:rsidP="0036252C">
            <w:pPr>
              <w:pStyle w:val="Normal1"/>
              <w:spacing w:before="240" w:after="240"/>
              <w:rPr>
                <w:b/>
                <w:sz w:val="22"/>
                <w:szCs w:val="22"/>
              </w:rPr>
            </w:pPr>
            <w:r>
              <w:rPr>
                <w:b/>
                <w:sz w:val="22"/>
                <w:szCs w:val="22"/>
              </w:rPr>
              <w:t xml:space="preserve"> </w:t>
            </w:r>
          </w:p>
          <w:p w:rsidR="00B45CD1" w:rsidRDefault="00D300EF" w:rsidP="0036252C">
            <w:pPr>
              <w:pStyle w:val="Normal1"/>
              <w:spacing w:before="240" w:after="240"/>
              <w:rPr>
                <w:b/>
                <w:sz w:val="22"/>
                <w:szCs w:val="22"/>
              </w:rPr>
            </w:pPr>
            <w:r>
              <w:rPr>
                <w:b/>
                <w:sz w:val="22"/>
                <w:szCs w:val="22"/>
              </w:rPr>
              <w:t xml:space="preserve"> </w:t>
            </w:r>
          </w:p>
          <w:p w:rsidR="00B45CD1" w:rsidRDefault="00D300EF" w:rsidP="0036252C">
            <w:pPr>
              <w:pStyle w:val="Normal1"/>
              <w:spacing w:before="240" w:after="240"/>
              <w:rPr>
                <w:b/>
                <w:sz w:val="22"/>
                <w:szCs w:val="22"/>
              </w:rPr>
            </w:pPr>
            <w:r>
              <w:rPr>
                <w:b/>
                <w:sz w:val="22"/>
                <w:szCs w:val="22"/>
              </w:rPr>
              <w:t xml:space="preserve"> </w:t>
            </w:r>
          </w:p>
          <w:p w:rsidR="00B45CD1" w:rsidRDefault="00D300EF" w:rsidP="0036252C">
            <w:pPr>
              <w:pStyle w:val="Normal1"/>
              <w:spacing w:before="240" w:after="240"/>
              <w:rPr>
                <w:b/>
                <w:sz w:val="22"/>
                <w:szCs w:val="22"/>
              </w:rPr>
            </w:pPr>
            <w:r>
              <w:rPr>
                <w:b/>
                <w:sz w:val="22"/>
                <w:szCs w:val="22"/>
              </w:rPr>
              <w:t xml:space="preserve"> </w:t>
            </w:r>
          </w:p>
        </w:tc>
        <w:tc>
          <w:tcPr>
            <w:tcW w:w="3650" w:type="pct"/>
            <w:tcBorders>
              <w:top w:val="nil"/>
              <w:left w:val="nil"/>
              <w:bottom w:val="single" w:sz="8" w:space="0" w:color="000000"/>
              <w:right w:val="single" w:sz="8" w:space="0" w:color="000000"/>
            </w:tcBorders>
            <w:tcMar>
              <w:top w:w="100" w:type="dxa"/>
              <w:left w:w="100" w:type="dxa"/>
              <w:bottom w:w="100" w:type="dxa"/>
              <w:right w:w="100" w:type="dxa"/>
            </w:tcMar>
            <w:vAlign w:val="center"/>
          </w:tcPr>
          <w:p w:rsidR="00B45CD1" w:rsidRDefault="00D300EF" w:rsidP="0036252C">
            <w:pPr>
              <w:pStyle w:val="Normal1"/>
              <w:spacing w:before="240" w:after="240"/>
              <w:rPr>
                <w:sz w:val="22"/>
                <w:szCs w:val="22"/>
              </w:rPr>
            </w:pPr>
            <w:r>
              <w:rPr>
                <w:sz w:val="22"/>
                <w:szCs w:val="22"/>
              </w:rPr>
              <w:t xml:space="preserve"> </w:t>
            </w:r>
          </w:p>
          <w:p w:rsidR="00B45CD1" w:rsidRDefault="00D300EF" w:rsidP="0036252C">
            <w:pPr>
              <w:pStyle w:val="Normal1"/>
              <w:spacing w:before="240" w:after="240"/>
              <w:rPr>
                <w:sz w:val="22"/>
                <w:szCs w:val="22"/>
              </w:rPr>
            </w:pPr>
            <w:r>
              <w:rPr>
                <w:sz w:val="22"/>
                <w:szCs w:val="22"/>
              </w:rPr>
              <w:t>- Сачињавање извештаја о сопственом раду  школске 2022/23. године;</w:t>
            </w:r>
          </w:p>
          <w:p w:rsidR="00B45CD1" w:rsidRDefault="00D300EF" w:rsidP="0036252C">
            <w:pPr>
              <w:pStyle w:val="Normal1"/>
              <w:spacing w:before="240" w:after="240"/>
              <w:rPr>
                <w:sz w:val="22"/>
                <w:szCs w:val="22"/>
              </w:rPr>
            </w:pPr>
            <w:r>
              <w:rPr>
                <w:sz w:val="22"/>
                <w:szCs w:val="22"/>
              </w:rPr>
              <w:t>- Учешће у сачињавању извештаја о раду Тима за професионалну оријентацију за прво полугодиште школске 2022/23.г., као и за крај школске године;</w:t>
            </w:r>
          </w:p>
          <w:p w:rsidR="00B45CD1" w:rsidRDefault="00D300EF" w:rsidP="0036252C">
            <w:pPr>
              <w:pStyle w:val="Normal1"/>
              <w:spacing w:before="240" w:after="240"/>
              <w:rPr>
                <w:sz w:val="22"/>
                <w:szCs w:val="22"/>
              </w:rPr>
            </w:pPr>
            <w:r>
              <w:rPr>
                <w:sz w:val="22"/>
                <w:szCs w:val="22"/>
              </w:rPr>
              <w:t>- Сачињавање извештаја о личном стручном усавршавању за прво полугодиште школске 2022/23.г., као и за крај школске године</w:t>
            </w:r>
          </w:p>
          <w:p w:rsidR="00B45CD1" w:rsidRDefault="00D300EF" w:rsidP="0036252C">
            <w:pPr>
              <w:pStyle w:val="Normal1"/>
              <w:spacing w:before="240" w:after="240"/>
              <w:rPr>
                <w:sz w:val="22"/>
                <w:szCs w:val="22"/>
              </w:rPr>
            </w:pPr>
            <w:r>
              <w:rPr>
                <w:sz w:val="22"/>
                <w:szCs w:val="22"/>
              </w:rPr>
              <w:t>-Сачињавање извештаја о раду Тима за међупредметне компетенције и предузетништво за прво полугодиште школске 2022/23.г., као и за крај школске године;</w:t>
            </w:r>
          </w:p>
          <w:p w:rsidR="00B45CD1" w:rsidRDefault="00D300EF" w:rsidP="0036252C">
            <w:pPr>
              <w:pStyle w:val="Normal1"/>
              <w:spacing w:before="240" w:after="240"/>
              <w:rPr>
                <w:sz w:val="22"/>
                <w:szCs w:val="22"/>
              </w:rPr>
            </w:pPr>
            <w:r>
              <w:rPr>
                <w:sz w:val="22"/>
                <w:szCs w:val="22"/>
              </w:rPr>
              <w:t>- Сачињавање извештаја о раду Тима за професионални развој за прво полугодиште школске 2022/23.г., као и за крај школске године;</w:t>
            </w:r>
          </w:p>
          <w:p w:rsidR="00B45CD1" w:rsidRDefault="00D300EF" w:rsidP="0036252C">
            <w:pPr>
              <w:pStyle w:val="Normal1"/>
              <w:spacing w:before="240" w:after="240"/>
              <w:rPr>
                <w:sz w:val="22"/>
                <w:szCs w:val="22"/>
              </w:rPr>
            </w:pPr>
            <w:r>
              <w:rPr>
                <w:sz w:val="22"/>
                <w:szCs w:val="22"/>
              </w:rPr>
              <w:t>- Праћење реализације наставних планова и програма, успеха и владања ученика на класификационим периодима;</w:t>
            </w:r>
          </w:p>
          <w:p w:rsidR="00B45CD1" w:rsidRDefault="00D300EF" w:rsidP="0036252C">
            <w:pPr>
              <w:pStyle w:val="Normal1"/>
              <w:spacing w:before="240" w:after="240"/>
              <w:rPr>
                <w:sz w:val="22"/>
                <w:szCs w:val="22"/>
              </w:rPr>
            </w:pPr>
            <w:r>
              <w:rPr>
                <w:sz w:val="22"/>
                <w:szCs w:val="22"/>
              </w:rPr>
              <w:t>- Сачињавање упитника за наставнике, ученике и ученичке родитеље, ради вредновања наставе;</w:t>
            </w:r>
          </w:p>
          <w:p w:rsidR="00B45CD1" w:rsidRDefault="00D300EF" w:rsidP="0036252C">
            <w:pPr>
              <w:pStyle w:val="Normal1"/>
              <w:spacing w:before="240" w:after="240"/>
              <w:rPr>
                <w:sz w:val="22"/>
                <w:szCs w:val="22"/>
              </w:rPr>
            </w:pPr>
            <w:r>
              <w:rPr>
                <w:sz w:val="22"/>
                <w:szCs w:val="22"/>
              </w:rPr>
              <w:t>- Праћење ефеката примене ИОП-а и мера индивидуализације код ученика којима је потребна додатна подршка (индивидуалним радом са ученицима, разговором са наставницима и ученичким родитељима);</w:t>
            </w:r>
          </w:p>
          <w:p w:rsidR="00B45CD1" w:rsidRDefault="00D300EF" w:rsidP="0036252C">
            <w:pPr>
              <w:pStyle w:val="Normal1"/>
              <w:spacing w:before="240" w:after="240"/>
              <w:rPr>
                <w:sz w:val="22"/>
                <w:szCs w:val="22"/>
              </w:rPr>
            </w:pPr>
            <w:r>
              <w:rPr>
                <w:sz w:val="22"/>
                <w:szCs w:val="22"/>
              </w:rPr>
              <w:t>- Учешће у писању евалуација о спроведеним мерама индивидуализације и ИОП-има;</w:t>
            </w:r>
          </w:p>
          <w:p w:rsidR="00B45CD1" w:rsidRDefault="00D300EF" w:rsidP="0036252C">
            <w:pPr>
              <w:pStyle w:val="Normal1"/>
              <w:spacing w:before="240" w:after="240"/>
              <w:rPr>
                <w:sz w:val="22"/>
                <w:szCs w:val="22"/>
              </w:rPr>
            </w:pPr>
            <w:r>
              <w:rPr>
                <w:sz w:val="22"/>
                <w:szCs w:val="22"/>
              </w:rPr>
              <w:t>- Сачињавање извештаја о тестирању ученика тестовима интелектуалних способности;</w:t>
            </w:r>
          </w:p>
          <w:p w:rsidR="00B45CD1" w:rsidRDefault="00D300EF" w:rsidP="0036252C">
            <w:pPr>
              <w:pStyle w:val="Normal1"/>
              <w:spacing w:before="240" w:after="240"/>
              <w:rPr>
                <w:sz w:val="22"/>
                <w:szCs w:val="22"/>
              </w:rPr>
            </w:pPr>
            <w:r>
              <w:rPr>
                <w:sz w:val="22"/>
                <w:szCs w:val="22"/>
              </w:rPr>
              <w:t>- Учешће у изради извештаја о раду Тима за инклузивно образовање у првом полугодишту школске 2022/23.г., као и за крај школске године;</w:t>
            </w:r>
          </w:p>
          <w:p w:rsidR="00B45CD1" w:rsidRDefault="00D300EF" w:rsidP="0036252C">
            <w:pPr>
              <w:pStyle w:val="Normal1"/>
              <w:spacing w:before="240" w:after="240"/>
              <w:rPr>
                <w:sz w:val="22"/>
                <w:szCs w:val="22"/>
              </w:rPr>
            </w:pPr>
            <w:r>
              <w:rPr>
                <w:sz w:val="22"/>
                <w:szCs w:val="22"/>
              </w:rPr>
              <w:t>- Праћење безбедносне ситуације у школи, учешће у интервенцијама, васпитном и појачаном васпитном раду;</w:t>
            </w:r>
          </w:p>
        </w:tc>
      </w:tr>
      <w:tr w:rsidR="00B45CD1" w:rsidTr="0036252C">
        <w:trPr>
          <w:cantSplit/>
          <w:jc w:val="center"/>
        </w:trPr>
        <w:tc>
          <w:tcPr>
            <w:tcW w:w="1350"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45CD1" w:rsidRDefault="00D300EF" w:rsidP="0036252C">
            <w:pPr>
              <w:pStyle w:val="Normal1"/>
              <w:spacing w:before="240" w:after="240"/>
              <w:rPr>
                <w:b/>
                <w:sz w:val="22"/>
                <w:szCs w:val="22"/>
              </w:rPr>
            </w:pPr>
            <w:r>
              <w:rPr>
                <w:b/>
                <w:sz w:val="22"/>
                <w:szCs w:val="22"/>
              </w:rPr>
              <w:lastRenderedPageBreak/>
              <w:t>РАД СА НАСТАВНИЦИМА</w:t>
            </w:r>
          </w:p>
          <w:p w:rsidR="00B45CD1" w:rsidRDefault="00D300EF" w:rsidP="0036252C">
            <w:pPr>
              <w:pStyle w:val="Normal1"/>
              <w:spacing w:before="240" w:after="240"/>
              <w:rPr>
                <w:b/>
                <w:sz w:val="22"/>
                <w:szCs w:val="22"/>
              </w:rPr>
            </w:pPr>
            <w:r>
              <w:rPr>
                <w:b/>
                <w:sz w:val="22"/>
                <w:szCs w:val="22"/>
              </w:rPr>
              <w:t xml:space="preserve"> </w:t>
            </w:r>
          </w:p>
          <w:p w:rsidR="00B45CD1" w:rsidRDefault="00D300EF" w:rsidP="0036252C">
            <w:pPr>
              <w:pStyle w:val="Normal1"/>
              <w:spacing w:before="240" w:after="240"/>
              <w:rPr>
                <w:b/>
                <w:sz w:val="22"/>
                <w:szCs w:val="22"/>
              </w:rPr>
            </w:pPr>
            <w:r>
              <w:rPr>
                <w:b/>
                <w:sz w:val="22"/>
                <w:szCs w:val="22"/>
              </w:rPr>
              <w:t xml:space="preserve"> </w:t>
            </w:r>
          </w:p>
          <w:p w:rsidR="00B45CD1" w:rsidRDefault="00D300EF" w:rsidP="0036252C">
            <w:pPr>
              <w:pStyle w:val="Normal1"/>
              <w:spacing w:before="240" w:after="240"/>
              <w:rPr>
                <w:b/>
                <w:sz w:val="22"/>
                <w:szCs w:val="22"/>
              </w:rPr>
            </w:pPr>
            <w:r>
              <w:rPr>
                <w:b/>
                <w:sz w:val="22"/>
                <w:szCs w:val="22"/>
              </w:rPr>
              <w:t xml:space="preserve"> </w:t>
            </w:r>
          </w:p>
          <w:p w:rsidR="00B45CD1" w:rsidRDefault="00D300EF" w:rsidP="0036252C">
            <w:pPr>
              <w:pStyle w:val="Normal1"/>
              <w:spacing w:before="240" w:after="240"/>
              <w:rPr>
                <w:b/>
                <w:sz w:val="22"/>
                <w:szCs w:val="22"/>
              </w:rPr>
            </w:pPr>
            <w:r>
              <w:rPr>
                <w:b/>
                <w:sz w:val="22"/>
                <w:szCs w:val="22"/>
              </w:rPr>
              <w:t xml:space="preserve"> </w:t>
            </w:r>
          </w:p>
          <w:p w:rsidR="00B45CD1" w:rsidRDefault="00D300EF" w:rsidP="0036252C">
            <w:pPr>
              <w:pStyle w:val="Normal1"/>
              <w:spacing w:before="240" w:after="240"/>
              <w:rPr>
                <w:b/>
                <w:sz w:val="22"/>
                <w:szCs w:val="22"/>
              </w:rPr>
            </w:pPr>
            <w:r>
              <w:rPr>
                <w:b/>
                <w:sz w:val="22"/>
                <w:szCs w:val="22"/>
              </w:rPr>
              <w:t xml:space="preserve"> </w:t>
            </w:r>
          </w:p>
          <w:p w:rsidR="00B45CD1" w:rsidRDefault="00D300EF" w:rsidP="0036252C">
            <w:pPr>
              <w:pStyle w:val="Normal1"/>
              <w:spacing w:before="240" w:after="240"/>
              <w:rPr>
                <w:b/>
                <w:sz w:val="22"/>
                <w:szCs w:val="22"/>
              </w:rPr>
            </w:pPr>
            <w:r>
              <w:rPr>
                <w:b/>
                <w:sz w:val="22"/>
                <w:szCs w:val="22"/>
              </w:rPr>
              <w:t xml:space="preserve"> </w:t>
            </w:r>
          </w:p>
          <w:p w:rsidR="00B45CD1" w:rsidRDefault="00D300EF" w:rsidP="0036252C">
            <w:pPr>
              <w:pStyle w:val="Normal1"/>
              <w:spacing w:before="240" w:after="240"/>
              <w:rPr>
                <w:b/>
                <w:sz w:val="22"/>
                <w:szCs w:val="22"/>
              </w:rPr>
            </w:pPr>
            <w:r>
              <w:rPr>
                <w:b/>
                <w:sz w:val="22"/>
                <w:szCs w:val="22"/>
              </w:rPr>
              <w:t xml:space="preserve"> </w:t>
            </w:r>
          </w:p>
          <w:p w:rsidR="00B45CD1" w:rsidRDefault="00D300EF" w:rsidP="0036252C">
            <w:pPr>
              <w:pStyle w:val="Normal1"/>
              <w:spacing w:before="240" w:after="240"/>
              <w:rPr>
                <w:b/>
                <w:sz w:val="22"/>
                <w:szCs w:val="22"/>
              </w:rPr>
            </w:pPr>
            <w:r>
              <w:rPr>
                <w:b/>
                <w:sz w:val="22"/>
                <w:szCs w:val="22"/>
              </w:rPr>
              <w:t xml:space="preserve"> </w:t>
            </w:r>
          </w:p>
          <w:p w:rsidR="00B45CD1" w:rsidRDefault="00D300EF" w:rsidP="0036252C">
            <w:pPr>
              <w:pStyle w:val="Normal1"/>
              <w:spacing w:before="240" w:after="240"/>
              <w:rPr>
                <w:b/>
                <w:sz w:val="22"/>
                <w:szCs w:val="22"/>
              </w:rPr>
            </w:pPr>
            <w:r>
              <w:rPr>
                <w:b/>
                <w:sz w:val="22"/>
                <w:szCs w:val="22"/>
              </w:rPr>
              <w:t xml:space="preserve"> </w:t>
            </w:r>
          </w:p>
          <w:p w:rsidR="00B45CD1" w:rsidRDefault="00D300EF" w:rsidP="0036252C">
            <w:pPr>
              <w:pStyle w:val="Normal1"/>
              <w:spacing w:before="240" w:after="240"/>
              <w:rPr>
                <w:b/>
                <w:sz w:val="22"/>
                <w:szCs w:val="22"/>
              </w:rPr>
            </w:pPr>
            <w:r>
              <w:rPr>
                <w:b/>
                <w:sz w:val="22"/>
                <w:szCs w:val="22"/>
              </w:rPr>
              <w:t xml:space="preserve"> </w:t>
            </w:r>
          </w:p>
        </w:tc>
        <w:tc>
          <w:tcPr>
            <w:tcW w:w="3650" w:type="pct"/>
            <w:tcBorders>
              <w:top w:val="nil"/>
              <w:left w:val="nil"/>
              <w:bottom w:val="single" w:sz="8" w:space="0" w:color="000000"/>
              <w:right w:val="single" w:sz="8" w:space="0" w:color="000000"/>
            </w:tcBorders>
            <w:tcMar>
              <w:top w:w="100" w:type="dxa"/>
              <w:left w:w="100" w:type="dxa"/>
              <w:bottom w:w="100" w:type="dxa"/>
              <w:right w:w="100" w:type="dxa"/>
            </w:tcMar>
            <w:vAlign w:val="center"/>
          </w:tcPr>
          <w:p w:rsidR="00B45CD1" w:rsidRDefault="00B45CD1" w:rsidP="0036252C">
            <w:pPr>
              <w:pStyle w:val="Normal1"/>
              <w:spacing w:before="240" w:after="240"/>
              <w:rPr>
                <w:sz w:val="22"/>
                <w:szCs w:val="22"/>
              </w:rPr>
            </w:pPr>
          </w:p>
          <w:tbl>
            <w:tblPr>
              <w:tblStyle w:val="affff6"/>
              <w:tblW w:w="6750" w:type="dxa"/>
              <w:tblBorders>
                <w:top w:val="nil"/>
                <w:left w:val="nil"/>
                <w:bottom w:val="nil"/>
                <w:right w:val="nil"/>
                <w:insideH w:val="nil"/>
                <w:insideV w:val="nil"/>
              </w:tblBorders>
              <w:tblLook w:val="0600" w:firstRow="0" w:lastRow="0" w:firstColumn="0" w:lastColumn="0" w:noHBand="1" w:noVBand="1"/>
            </w:tblPr>
            <w:tblGrid>
              <w:gridCol w:w="6750"/>
            </w:tblGrid>
            <w:tr w:rsidR="00B45CD1">
              <w:trPr>
                <w:trHeight w:val="12740"/>
              </w:trPr>
              <w:tc>
                <w:tcPr>
                  <w:tcW w:w="6750" w:type="dxa"/>
                  <w:tcBorders>
                    <w:top w:val="nil"/>
                    <w:left w:val="nil"/>
                    <w:bottom w:val="nil"/>
                    <w:right w:val="nil"/>
                  </w:tcBorders>
                  <w:shd w:val="clear" w:color="auto" w:fill="auto"/>
                  <w:tcMar>
                    <w:top w:w="100" w:type="dxa"/>
                    <w:left w:w="100" w:type="dxa"/>
                    <w:bottom w:w="100" w:type="dxa"/>
                    <w:right w:w="100" w:type="dxa"/>
                  </w:tcMar>
                </w:tcPr>
                <w:p w:rsidR="00B45CD1" w:rsidRDefault="00D300EF" w:rsidP="0036252C">
                  <w:pPr>
                    <w:pStyle w:val="Normal1"/>
                    <w:spacing w:before="240" w:after="240"/>
                    <w:rPr>
                      <w:sz w:val="22"/>
                      <w:szCs w:val="22"/>
                    </w:rPr>
                  </w:pPr>
                  <w:r>
                    <w:rPr>
                      <w:sz w:val="22"/>
                      <w:szCs w:val="22"/>
                    </w:rPr>
                    <w:t>-Помоћ одељењским старешинама и другим наставницима око обезбеђивања редовног присуства настави (редовној и онлајн);</w:t>
                  </w:r>
                </w:p>
                <w:p w:rsidR="00B45CD1" w:rsidRDefault="00D300EF" w:rsidP="0036252C">
                  <w:pPr>
                    <w:pStyle w:val="Normal1"/>
                    <w:spacing w:before="240" w:after="240"/>
                    <w:rPr>
                      <w:sz w:val="22"/>
                      <w:szCs w:val="22"/>
                    </w:rPr>
                  </w:pPr>
                  <w:r>
                    <w:rPr>
                      <w:sz w:val="22"/>
                      <w:szCs w:val="22"/>
                    </w:rPr>
                    <w:t>-Упознавање чланова одељењских већа петог разреда са ученицима који су код учитеља радили по инклузији;</w:t>
                  </w:r>
                </w:p>
                <w:p w:rsidR="00B45CD1" w:rsidRDefault="00D300EF" w:rsidP="0036252C">
                  <w:pPr>
                    <w:pStyle w:val="Normal1"/>
                    <w:spacing w:before="240" w:after="240"/>
                    <w:rPr>
                      <w:sz w:val="22"/>
                      <w:szCs w:val="22"/>
                    </w:rPr>
                  </w:pPr>
                  <w:r>
                    <w:rPr>
                      <w:sz w:val="22"/>
                      <w:szCs w:val="22"/>
                    </w:rPr>
                    <w:t>-Упознавање учитеља првих разреда са структуром ученика и  неким статистичким подацима везаним за њих, запажањима са тестирања зрелости;</w:t>
                  </w:r>
                </w:p>
                <w:p w:rsidR="00B45CD1" w:rsidRDefault="00D300EF" w:rsidP="0036252C">
                  <w:pPr>
                    <w:pStyle w:val="Normal1"/>
                    <w:spacing w:before="240" w:after="240"/>
                    <w:rPr>
                      <w:sz w:val="22"/>
                      <w:szCs w:val="22"/>
                    </w:rPr>
                  </w:pPr>
                  <w:r>
                    <w:rPr>
                      <w:sz w:val="22"/>
                      <w:szCs w:val="22"/>
                    </w:rPr>
                    <w:t>- Помоћ наставницима у изради педагошких профила, ИОП-а и мера индивидуализације за ученике којима је потребна додатна подршка у образовању;</w:t>
                  </w:r>
                </w:p>
                <w:p w:rsidR="00B45CD1" w:rsidRDefault="00D300EF" w:rsidP="0036252C">
                  <w:pPr>
                    <w:pStyle w:val="Normal1"/>
                    <w:spacing w:before="240" w:after="240"/>
                    <w:rPr>
                      <w:sz w:val="22"/>
                      <w:szCs w:val="22"/>
                    </w:rPr>
                  </w:pPr>
                  <w:r>
                    <w:rPr>
                      <w:sz w:val="22"/>
                      <w:szCs w:val="22"/>
                    </w:rPr>
                    <w:t>- Помоћ наставницима у реализацији ИОП-а и мера индивидуализације;</w:t>
                  </w:r>
                </w:p>
                <w:p w:rsidR="00B45CD1" w:rsidRDefault="00D300EF" w:rsidP="0036252C">
                  <w:pPr>
                    <w:pStyle w:val="Normal1"/>
                    <w:spacing w:before="240" w:after="240"/>
                    <w:rPr>
                      <w:sz w:val="22"/>
                      <w:szCs w:val="22"/>
                    </w:rPr>
                  </w:pPr>
                  <w:r>
                    <w:rPr>
                      <w:sz w:val="22"/>
                      <w:szCs w:val="22"/>
                    </w:rPr>
                    <w:t>- Помоћ наставницима у писању евалуација о спроведеним мерама индивидуализације и ИОП-има;</w:t>
                  </w:r>
                </w:p>
                <w:p w:rsidR="00B45CD1" w:rsidRDefault="00D300EF" w:rsidP="0036252C">
                  <w:pPr>
                    <w:pStyle w:val="Normal1"/>
                    <w:spacing w:before="240" w:after="240"/>
                    <w:rPr>
                      <w:sz w:val="22"/>
                      <w:szCs w:val="22"/>
                    </w:rPr>
                  </w:pPr>
                  <w:r>
                    <w:rPr>
                      <w:sz w:val="22"/>
                      <w:szCs w:val="22"/>
                    </w:rPr>
                    <w:t>- Сачињавање електронског едукативног материјала о инклузији са потребним обрасцима и дистрибуција електронском поштом свим заинтересованим просветним радницима школе;</w:t>
                  </w:r>
                </w:p>
                <w:p w:rsidR="00B45CD1" w:rsidRDefault="00D300EF" w:rsidP="0036252C">
                  <w:pPr>
                    <w:pStyle w:val="Normal1"/>
                    <w:spacing w:before="240" w:after="240"/>
                    <w:rPr>
                      <w:sz w:val="22"/>
                      <w:szCs w:val="22"/>
                    </w:rPr>
                  </w:pPr>
                  <w:r>
                    <w:rPr>
                      <w:sz w:val="22"/>
                      <w:szCs w:val="22"/>
                    </w:rPr>
                    <w:t>- Помоћ одељењским старешинама у устројавању нове педагошке документације и у изради планова и програма рада одељењског старешине и програма сарадње са родитељима ученика;</w:t>
                  </w:r>
                </w:p>
                <w:p w:rsidR="00B45CD1" w:rsidRDefault="00D300EF" w:rsidP="0036252C">
                  <w:pPr>
                    <w:pStyle w:val="Normal1"/>
                    <w:spacing w:before="240" w:after="240"/>
                    <w:rPr>
                      <w:sz w:val="22"/>
                      <w:szCs w:val="22"/>
                    </w:rPr>
                  </w:pPr>
                  <w:r>
                    <w:rPr>
                      <w:sz w:val="22"/>
                      <w:szCs w:val="22"/>
                    </w:rPr>
                    <w:t>- Помоћ наставницима у решавању конфликтних ситуација на часовима, одморима, око ПВР-а;</w:t>
                  </w:r>
                </w:p>
                <w:p w:rsidR="00B45CD1" w:rsidRDefault="00D300EF" w:rsidP="0036252C">
                  <w:pPr>
                    <w:pStyle w:val="Normal1"/>
                    <w:spacing w:before="240" w:after="240"/>
                    <w:rPr>
                      <w:sz w:val="22"/>
                      <w:szCs w:val="22"/>
                    </w:rPr>
                  </w:pPr>
                  <w:r>
                    <w:rPr>
                      <w:sz w:val="22"/>
                      <w:szCs w:val="22"/>
                    </w:rPr>
                    <w:t>- Консултативно- саветодавни рад са појединим наставницима у вези са оцењивањем ученика, напредовањем, понашањем и др.;</w:t>
                  </w:r>
                </w:p>
                <w:p w:rsidR="00B45CD1" w:rsidRDefault="00D300EF" w:rsidP="0036252C">
                  <w:pPr>
                    <w:pStyle w:val="Normal1"/>
                    <w:spacing w:before="240" w:after="240"/>
                    <w:rPr>
                      <w:sz w:val="22"/>
                      <w:szCs w:val="22"/>
                    </w:rPr>
                  </w:pPr>
                  <w:r>
                    <w:rPr>
                      <w:sz w:val="22"/>
                      <w:szCs w:val="22"/>
                    </w:rPr>
                    <w:t>- Помоћ одељењским старешинама у реализацији појединих тема за ЧОС-ове;</w:t>
                  </w:r>
                </w:p>
                <w:p w:rsidR="00B45CD1" w:rsidRDefault="00D300EF" w:rsidP="0036252C">
                  <w:pPr>
                    <w:pStyle w:val="Normal1"/>
                    <w:spacing w:before="240" w:after="240"/>
                    <w:rPr>
                      <w:sz w:val="22"/>
                      <w:szCs w:val="22"/>
                    </w:rPr>
                  </w:pPr>
                  <w:r>
                    <w:rPr>
                      <w:sz w:val="22"/>
                      <w:szCs w:val="22"/>
                    </w:rPr>
                    <w:t>- Помоћ одељенским старешинама у спровођењу радионица ПО (према пројекту ГИЗ БОСС)  у 7. и 8. разреду;</w:t>
                  </w:r>
                </w:p>
                <w:p w:rsidR="00B45CD1" w:rsidRDefault="00D300EF" w:rsidP="0036252C">
                  <w:pPr>
                    <w:pStyle w:val="Normal1"/>
                    <w:spacing w:before="240" w:after="240"/>
                    <w:rPr>
                      <w:sz w:val="22"/>
                      <w:szCs w:val="22"/>
                    </w:rPr>
                  </w:pPr>
                  <w:r>
                    <w:rPr>
                      <w:sz w:val="22"/>
                      <w:szCs w:val="22"/>
                    </w:rPr>
                    <w:t>- Замена одсутним учитељима и наставницима у реализацији часова (по договору и припремама дотичних учитеља и наставника);</w:t>
                  </w:r>
                </w:p>
                <w:p w:rsidR="00B45CD1" w:rsidRDefault="00D300EF" w:rsidP="0036252C">
                  <w:pPr>
                    <w:pStyle w:val="Normal1"/>
                    <w:spacing w:before="240" w:after="240"/>
                    <w:rPr>
                      <w:sz w:val="22"/>
                      <w:szCs w:val="22"/>
                    </w:rPr>
                  </w:pPr>
                  <w:r>
                    <w:rPr>
                      <w:sz w:val="22"/>
                      <w:szCs w:val="22"/>
                    </w:rPr>
                    <w:t>У протеклој школској години обавила сам 38 разговора са одељењским старешинама, 60-так индивидуалних консултација са наставницима (уживо и електронским путем); одржала 8 часова наставе ( као замена одсутним учитељима и наставницима), пружила помоћ наставницима интервенцијом на 10-так часова;</w:t>
                  </w:r>
                </w:p>
              </w:tc>
            </w:tr>
          </w:tbl>
          <w:p w:rsidR="00B45CD1" w:rsidRDefault="00B45CD1" w:rsidP="0036252C">
            <w:pPr>
              <w:pStyle w:val="Normal1"/>
              <w:rPr>
                <w:sz w:val="22"/>
                <w:szCs w:val="22"/>
              </w:rPr>
            </w:pPr>
          </w:p>
        </w:tc>
      </w:tr>
      <w:tr w:rsidR="00B45CD1" w:rsidTr="0036252C">
        <w:trPr>
          <w:cantSplit/>
          <w:jc w:val="center"/>
        </w:trPr>
        <w:tc>
          <w:tcPr>
            <w:tcW w:w="1350"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45CD1" w:rsidRDefault="00D300EF" w:rsidP="0036252C">
            <w:pPr>
              <w:pStyle w:val="Normal1"/>
              <w:spacing w:before="240" w:after="240"/>
              <w:rPr>
                <w:b/>
                <w:sz w:val="22"/>
                <w:szCs w:val="22"/>
              </w:rPr>
            </w:pPr>
            <w:r>
              <w:rPr>
                <w:b/>
                <w:sz w:val="22"/>
                <w:szCs w:val="22"/>
              </w:rPr>
              <w:lastRenderedPageBreak/>
              <w:t>РАД СА УЧЕНИЦИМА</w:t>
            </w:r>
          </w:p>
          <w:p w:rsidR="00B45CD1" w:rsidRDefault="00D300EF" w:rsidP="0036252C">
            <w:pPr>
              <w:pStyle w:val="Normal1"/>
              <w:spacing w:before="240" w:after="240"/>
              <w:rPr>
                <w:b/>
                <w:sz w:val="22"/>
                <w:szCs w:val="22"/>
              </w:rPr>
            </w:pPr>
            <w:r>
              <w:rPr>
                <w:b/>
                <w:sz w:val="22"/>
                <w:szCs w:val="22"/>
              </w:rPr>
              <w:t xml:space="preserve"> </w:t>
            </w:r>
          </w:p>
          <w:p w:rsidR="00B45CD1" w:rsidRDefault="00D300EF" w:rsidP="0036252C">
            <w:pPr>
              <w:pStyle w:val="Normal1"/>
              <w:spacing w:before="240" w:after="240"/>
              <w:rPr>
                <w:b/>
                <w:sz w:val="22"/>
                <w:szCs w:val="22"/>
              </w:rPr>
            </w:pPr>
            <w:r>
              <w:rPr>
                <w:b/>
                <w:sz w:val="22"/>
                <w:szCs w:val="22"/>
              </w:rPr>
              <w:t xml:space="preserve"> </w:t>
            </w:r>
          </w:p>
          <w:p w:rsidR="00B45CD1" w:rsidRDefault="00D300EF" w:rsidP="0036252C">
            <w:pPr>
              <w:pStyle w:val="Normal1"/>
              <w:spacing w:before="240" w:after="240"/>
              <w:rPr>
                <w:b/>
                <w:sz w:val="22"/>
                <w:szCs w:val="22"/>
              </w:rPr>
            </w:pPr>
            <w:r>
              <w:rPr>
                <w:b/>
                <w:sz w:val="22"/>
                <w:szCs w:val="22"/>
              </w:rPr>
              <w:t xml:space="preserve"> </w:t>
            </w:r>
          </w:p>
          <w:p w:rsidR="00B45CD1" w:rsidRDefault="00D300EF" w:rsidP="0036252C">
            <w:pPr>
              <w:pStyle w:val="Normal1"/>
              <w:spacing w:before="240" w:after="240"/>
              <w:rPr>
                <w:b/>
                <w:sz w:val="22"/>
                <w:szCs w:val="22"/>
              </w:rPr>
            </w:pPr>
            <w:r>
              <w:rPr>
                <w:b/>
                <w:sz w:val="22"/>
                <w:szCs w:val="22"/>
              </w:rPr>
              <w:t xml:space="preserve"> </w:t>
            </w:r>
          </w:p>
          <w:p w:rsidR="00B45CD1" w:rsidRDefault="00D300EF" w:rsidP="0036252C">
            <w:pPr>
              <w:pStyle w:val="Normal1"/>
              <w:spacing w:before="240" w:after="240"/>
              <w:rPr>
                <w:b/>
                <w:sz w:val="22"/>
                <w:szCs w:val="22"/>
              </w:rPr>
            </w:pPr>
            <w:r>
              <w:rPr>
                <w:b/>
                <w:sz w:val="22"/>
                <w:szCs w:val="22"/>
              </w:rPr>
              <w:t xml:space="preserve"> </w:t>
            </w:r>
          </w:p>
          <w:p w:rsidR="00B45CD1" w:rsidRDefault="00D300EF" w:rsidP="0036252C">
            <w:pPr>
              <w:pStyle w:val="Normal1"/>
              <w:spacing w:before="240" w:after="240"/>
              <w:rPr>
                <w:b/>
                <w:sz w:val="22"/>
                <w:szCs w:val="22"/>
              </w:rPr>
            </w:pPr>
            <w:r>
              <w:rPr>
                <w:b/>
                <w:sz w:val="22"/>
                <w:szCs w:val="22"/>
              </w:rPr>
              <w:t xml:space="preserve"> </w:t>
            </w:r>
          </w:p>
          <w:p w:rsidR="00B45CD1" w:rsidRDefault="00D300EF" w:rsidP="0036252C">
            <w:pPr>
              <w:pStyle w:val="Normal1"/>
              <w:spacing w:before="240" w:after="240"/>
              <w:rPr>
                <w:b/>
                <w:sz w:val="22"/>
                <w:szCs w:val="22"/>
              </w:rPr>
            </w:pPr>
            <w:r>
              <w:rPr>
                <w:b/>
                <w:sz w:val="22"/>
                <w:szCs w:val="22"/>
              </w:rPr>
              <w:t xml:space="preserve"> </w:t>
            </w:r>
          </w:p>
          <w:p w:rsidR="00B45CD1" w:rsidRDefault="00D300EF" w:rsidP="0036252C">
            <w:pPr>
              <w:pStyle w:val="Normal1"/>
              <w:spacing w:before="240" w:after="240"/>
              <w:rPr>
                <w:b/>
                <w:sz w:val="22"/>
                <w:szCs w:val="22"/>
              </w:rPr>
            </w:pPr>
            <w:r>
              <w:rPr>
                <w:b/>
                <w:sz w:val="22"/>
                <w:szCs w:val="22"/>
              </w:rPr>
              <w:t xml:space="preserve"> </w:t>
            </w:r>
          </w:p>
          <w:p w:rsidR="00B45CD1" w:rsidRDefault="00D300EF" w:rsidP="0036252C">
            <w:pPr>
              <w:pStyle w:val="Normal1"/>
              <w:spacing w:before="240" w:after="240"/>
              <w:rPr>
                <w:b/>
                <w:sz w:val="22"/>
                <w:szCs w:val="22"/>
              </w:rPr>
            </w:pPr>
            <w:r>
              <w:rPr>
                <w:b/>
                <w:sz w:val="22"/>
                <w:szCs w:val="22"/>
              </w:rPr>
              <w:t xml:space="preserve"> </w:t>
            </w:r>
          </w:p>
          <w:p w:rsidR="00B45CD1" w:rsidRDefault="00D300EF" w:rsidP="0036252C">
            <w:pPr>
              <w:pStyle w:val="Normal1"/>
              <w:spacing w:before="240" w:after="240"/>
              <w:rPr>
                <w:b/>
                <w:sz w:val="22"/>
                <w:szCs w:val="22"/>
              </w:rPr>
            </w:pPr>
            <w:r>
              <w:rPr>
                <w:b/>
                <w:sz w:val="22"/>
                <w:szCs w:val="22"/>
              </w:rPr>
              <w:t xml:space="preserve"> </w:t>
            </w:r>
          </w:p>
          <w:p w:rsidR="00B45CD1" w:rsidRDefault="00D300EF" w:rsidP="0036252C">
            <w:pPr>
              <w:pStyle w:val="Normal1"/>
              <w:spacing w:before="240" w:after="240"/>
              <w:rPr>
                <w:b/>
                <w:sz w:val="22"/>
                <w:szCs w:val="22"/>
              </w:rPr>
            </w:pPr>
            <w:r>
              <w:rPr>
                <w:b/>
                <w:sz w:val="22"/>
                <w:szCs w:val="22"/>
              </w:rPr>
              <w:t xml:space="preserve"> </w:t>
            </w:r>
          </w:p>
          <w:p w:rsidR="00B45CD1" w:rsidRDefault="00D300EF" w:rsidP="0036252C">
            <w:pPr>
              <w:pStyle w:val="Normal1"/>
              <w:spacing w:before="240" w:after="240"/>
              <w:rPr>
                <w:b/>
                <w:sz w:val="22"/>
                <w:szCs w:val="22"/>
              </w:rPr>
            </w:pPr>
            <w:r>
              <w:rPr>
                <w:b/>
                <w:sz w:val="22"/>
                <w:szCs w:val="22"/>
              </w:rPr>
              <w:t xml:space="preserve"> </w:t>
            </w:r>
          </w:p>
        </w:tc>
        <w:tc>
          <w:tcPr>
            <w:tcW w:w="3650" w:type="pct"/>
            <w:tcBorders>
              <w:top w:val="nil"/>
              <w:left w:val="nil"/>
              <w:bottom w:val="single" w:sz="8" w:space="0" w:color="000000"/>
              <w:right w:val="single" w:sz="8" w:space="0" w:color="000000"/>
            </w:tcBorders>
            <w:tcMar>
              <w:top w:w="100" w:type="dxa"/>
              <w:left w:w="100" w:type="dxa"/>
              <w:bottom w:w="100" w:type="dxa"/>
              <w:right w:w="100" w:type="dxa"/>
            </w:tcMar>
            <w:vAlign w:val="center"/>
          </w:tcPr>
          <w:p w:rsidR="00B45CD1" w:rsidRDefault="00D300EF" w:rsidP="0036252C">
            <w:pPr>
              <w:pStyle w:val="Normal1"/>
              <w:spacing w:before="240" w:after="240"/>
              <w:rPr>
                <w:sz w:val="22"/>
                <w:szCs w:val="22"/>
              </w:rPr>
            </w:pPr>
            <w:r>
              <w:rPr>
                <w:sz w:val="22"/>
                <w:szCs w:val="22"/>
              </w:rPr>
              <w:t xml:space="preserve"> </w:t>
            </w:r>
          </w:p>
          <w:p w:rsidR="00B45CD1" w:rsidRDefault="00D300EF" w:rsidP="0036252C">
            <w:pPr>
              <w:pStyle w:val="Normal1"/>
              <w:spacing w:before="240" w:after="240"/>
              <w:rPr>
                <w:sz w:val="22"/>
                <w:szCs w:val="22"/>
              </w:rPr>
            </w:pPr>
            <w:r>
              <w:rPr>
                <w:sz w:val="22"/>
                <w:szCs w:val="22"/>
              </w:rPr>
              <w:t>- Индивидуални саветодавни рад са ученицима који имају проблема у праћењу наставе и савладавању градива, породичних проблема, проблема у  социјализацији и вршњачкој групи, на иницијативу самих ученика, родитеља ученика, одељењских старешина, педагога, психолога или наставника (обављено 36 индивидуалних разговора и одржано 16 часова индивидуалног рада са ученицима којима је потребна додатна подршка);</w:t>
            </w:r>
          </w:p>
          <w:p w:rsidR="00B45CD1" w:rsidRDefault="00D300EF" w:rsidP="0036252C">
            <w:pPr>
              <w:pStyle w:val="Normal1"/>
              <w:spacing w:before="240" w:after="240"/>
              <w:rPr>
                <w:sz w:val="22"/>
                <w:szCs w:val="22"/>
              </w:rPr>
            </w:pPr>
            <w:r>
              <w:rPr>
                <w:sz w:val="22"/>
                <w:szCs w:val="22"/>
              </w:rPr>
              <w:t>- Групни саветодавни рад и рад у паровима са ученицима који имају проблема у понашању, породичних проблема, проблемау социјализацији и вршњачкој групи, на иницијативу самих ученика, родитеља ученика, одељењских старешина или наставника (обављено 8 групних разговора);</w:t>
            </w:r>
          </w:p>
          <w:p w:rsidR="00B45CD1" w:rsidRDefault="00D300EF" w:rsidP="0036252C">
            <w:pPr>
              <w:pStyle w:val="Normal1"/>
              <w:spacing w:before="240" w:after="240"/>
              <w:rPr>
                <w:sz w:val="22"/>
                <w:szCs w:val="22"/>
              </w:rPr>
            </w:pPr>
            <w:r>
              <w:rPr>
                <w:sz w:val="22"/>
                <w:szCs w:val="22"/>
              </w:rPr>
              <w:t>- Утврђивање психолошких карактеристика ученика који имају проблема у социјализацији и праћењу наставе и савладавању градива, применом психолошких инструмената (тестирано 2 ученика РЕВИСК-оми и 5 ученика тестом НС за децу);</w:t>
            </w:r>
          </w:p>
          <w:p w:rsidR="00B45CD1" w:rsidRDefault="00D300EF" w:rsidP="0036252C">
            <w:pPr>
              <w:pStyle w:val="Normal1"/>
              <w:spacing w:before="240" w:after="240"/>
              <w:rPr>
                <w:sz w:val="22"/>
                <w:szCs w:val="22"/>
              </w:rPr>
            </w:pPr>
            <w:r>
              <w:rPr>
                <w:sz w:val="22"/>
                <w:szCs w:val="22"/>
              </w:rPr>
              <w:t>- Рад са ученицима (у паровима, малој групи или на нивоу одељења) на решавању конфликтних ситуација и ситуација насиља, укупно 13 разговора;</w:t>
            </w:r>
          </w:p>
          <w:p w:rsidR="00B45CD1" w:rsidRDefault="00D300EF" w:rsidP="0036252C">
            <w:pPr>
              <w:pStyle w:val="Normal1"/>
              <w:spacing w:before="240" w:after="240"/>
              <w:rPr>
                <w:sz w:val="22"/>
                <w:szCs w:val="22"/>
              </w:rPr>
            </w:pPr>
            <w:r>
              <w:rPr>
                <w:sz w:val="22"/>
                <w:szCs w:val="22"/>
              </w:rPr>
              <w:t>- Анкетирање ученика осмог разредана ЧОС-овима Анкетом професионалне усмерености (6 ученика);</w:t>
            </w:r>
          </w:p>
          <w:p w:rsidR="00B45CD1" w:rsidRDefault="00D300EF" w:rsidP="0036252C">
            <w:pPr>
              <w:pStyle w:val="Normal1"/>
              <w:spacing w:before="240" w:after="240"/>
              <w:rPr>
                <w:sz w:val="22"/>
                <w:szCs w:val="22"/>
              </w:rPr>
            </w:pPr>
            <w:r>
              <w:rPr>
                <w:sz w:val="22"/>
                <w:szCs w:val="22"/>
              </w:rPr>
              <w:t>- Професионално информисање ученика 8.разреда („Фактори избора занимања”, „Средње школе и њихове врсте”, „Критеријуми уписа у средње школе и завршни испит”, „ Листа жеља“,„Подручја запошљавања, захтеви и контраиндикације у појединим занимањима”) -одржано је 6 ЧОС-ова  у одељењима осмог разреда везано за професионалну оријентацију;</w:t>
            </w:r>
          </w:p>
          <w:p w:rsidR="00B45CD1" w:rsidRDefault="00D300EF" w:rsidP="0036252C">
            <w:pPr>
              <w:pStyle w:val="Normal1"/>
              <w:spacing w:before="240" w:after="240"/>
              <w:rPr>
                <w:sz w:val="22"/>
                <w:szCs w:val="22"/>
              </w:rPr>
            </w:pPr>
            <w:r>
              <w:rPr>
                <w:sz w:val="22"/>
                <w:szCs w:val="22"/>
              </w:rPr>
              <w:t>- Тестирање ученика 8.разреда Тестом професионалних интересовања ТПИ ;</w:t>
            </w:r>
          </w:p>
          <w:p w:rsidR="00B45CD1" w:rsidRDefault="00D300EF" w:rsidP="0036252C">
            <w:pPr>
              <w:pStyle w:val="Normal1"/>
              <w:spacing w:before="240" w:after="240"/>
              <w:rPr>
                <w:sz w:val="22"/>
                <w:szCs w:val="22"/>
              </w:rPr>
            </w:pPr>
            <w:r>
              <w:rPr>
                <w:sz w:val="22"/>
                <w:szCs w:val="22"/>
              </w:rPr>
              <w:t>- Индивидуално професионално саветовање заинтересованих ученика 8. разреда у  мају и јуну 2023.г.;</w:t>
            </w:r>
          </w:p>
          <w:p w:rsidR="00B45CD1" w:rsidRDefault="00D300EF" w:rsidP="0036252C">
            <w:pPr>
              <w:pStyle w:val="Normal1"/>
              <w:spacing w:before="240" w:after="240"/>
              <w:rPr>
                <w:sz w:val="22"/>
                <w:szCs w:val="22"/>
              </w:rPr>
            </w:pPr>
            <w:r>
              <w:rPr>
                <w:sz w:val="22"/>
                <w:szCs w:val="22"/>
              </w:rPr>
              <w:t>- Учешће у припреми и реализацији процеса уписа ученика осмог разреда у средње школе ;</w:t>
            </w:r>
          </w:p>
          <w:p w:rsidR="00B45CD1" w:rsidRDefault="00D300EF" w:rsidP="0036252C">
            <w:pPr>
              <w:pStyle w:val="Normal1"/>
              <w:spacing w:before="240" w:after="240"/>
              <w:rPr>
                <w:sz w:val="22"/>
                <w:szCs w:val="22"/>
              </w:rPr>
            </w:pPr>
            <w:r>
              <w:rPr>
                <w:sz w:val="22"/>
                <w:szCs w:val="22"/>
              </w:rPr>
              <w:t>- Тестирање деце пред полазак у први разред тестом  ТИП-1 и ТЗШ (10 предшколаца) у априлу 2023.г.;</w:t>
            </w:r>
          </w:p>
          <w:p w:rsidR="00B45CD1" w:rsidRDefault="00D300EF" w:rsidP="0036252C">
            <w:pPr>
              <w:pStyle w:val="Normal1"/>
              <w:spacing w:before="240" w:after="240"/>
              <w:rPr>
                <w:sz w:val="22"/>
                <w:szCs w:val="22"/>
              </w:rPr>
            </w:pPr>
            <w:r>
              <w:rPr>
                <w:sz w:val="22"/>
                <w:szCs w:val="22"/>
              </w:rPr>
              <w:t>- Учешће у васпитно-дисциплинским поступцима и саветодавно-инструктивни разговори са ученицима који су извршили теже повреде обавеза ученика ;</w:t>
            </w:r>
          </w:p>
          <w:tbl>
            <w:tblPr>
              <w:tblStyle w:val="affff7"/>
              <w:tblW w:w="270" w:type="dxa"/>
              <w:tblBorders>
                <w:top w:val="nil"/>
                <w:left w:val="nil"/>
                <w:bottom w:val="nil"/>
                <w:right w:val="nil"/>
                <w:insideH w:val="nil"/>
                <w:insideV w:val="nil"/>
              </w:tblBorders>
              <w:tblLook w:val="0600" w:firstRow="0" w:lastRow="0" w:firstColumn="0" w:lastColumn="0" w:noHBand="1" w:noVBand="1"/>
            </w:tblPr>
            <w:tblGrid>
              <w:gridCol w:w="270"/>
            </w:tblGrid>
            <w:tr w:rsidR="00B45CD1">
              <w:trPr>
                <w:trHeight w:val="1025"/>
              </w:trPr>
              <w:tc>
                <w:tcPr>
                  <w:tcW w:w="270" w:type="dxa"/>
                  <w:tcBorders>
                    <w:top w:val="nil"/>
                    <w:left w:val="nil"/>
                    <w:bottom w:val="nil"/>
                    <w:right w:val="nil"/>
                  </w:tcBorders>
                  <w:shd w:val="clear" w:color="auto" w:fill="auto"/>
                  <w:tcMar>
                    <w:top w:w="100" w:type="dxa"/>
                    <w:left w:w="100" w:type="dxa"/>
                    <w:bottom w:w="100" w:type="dxa"/>
                    <w:right w:w="100" w:type="dxa"/>
                  </w:tcMar>
                </w:tcPr>
                <w:p w:rsidR="00B45CD1" w:rsidRDefault="00B45CD1" w:rsidP="0036252C">
                  <w:pPr>
                    <w:pStyle w:val="Normal1"/>
                    <w:spacing w:before="240" w:after="240"/>
                    <w:rPr>
                      <w:sz w:val="22"/>
                      <w:szCs w:val="22"/>
                    </w:rPr>
                  </w:pPr>
                </w:p>
              </w:tc>
            </w:tr>
          </w:tbl>
          <w:p w:rsidR="00B45CD1" w:rsidRDefault="00B45CD1" w:rsidP="0036252C">
            <w:pPr>
              <w:pStyle w:val="Normal1"/>
              <w:rPr>
                <w:sz w:val="22"/>
                <w:szCs w:val="22"/>
              </w:rPr>
            </w:pPr>
          </w:p>
        </w:tc>
      </w:tr>
      <w:tr w:rsidR="00B45CD1" w:rsidTr="0036252C">
        <w:trPr>
          <w:cantSplit/>
          <w:jc w:val="center"/>
        </w:trPr>
        <w:tc>
          <w:tcPr>
            <w:tcW w:w="1350"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45CD1" w:rsidRDefault="00D300EF" w:rsidP="0036252C">
            <w:pPr>
              <w:pStyle w:val="Normal1"/>
              <w:spacing w:before="240" w:after="240"/>
              <w:rPr>
                <w:b/>
                <w:sz w:val="22"/>
                <w:szCs w:val="22"/>
              </w:rPr>
            </w:pPr>
            <w:r>
              <w:rPr>
                <w:b/>
                <w:sz w:val="22"/>
                <w:szCs w:val="22"/>
              </w:rPr>
              <w:lastRenderedPageBreak/>
              <w:t>РАД СА РОДИТЕЉИМА И СТАРАТЕЉИМА УЧЕНИКА</w:t>
            </w:r>
          </w:p>
          <w:p w:rsidR="00B45CD1" w:rsidRDefault="00D300EF" w:rsidP="0036252C">
            <w:pPr>
              <w:pStyle w:val="Normal1"/>
              <w:spacing w:before="240" w:after="240"/>
              <w:rPr>
                <w:b/>
                <w:sz w:val="22"/>
                <w:szCs w:val="22"/>
              </w:rPr>
            </w:pPr>
            <w:r>
              <w:rPr>
                <w:b/>
                <w:sz w:val="22"/>
                <w:szCs w:val="22"/>
              </w:rPr>
              <w:t xml:space="preserve"> </w:t>
            </w:r>
          </w:p>
          <w:p w:rsidR="00B45CD1" w:rsidRDefault="00D300EF" w:rsidP="0036252C">
            <w:pPr>
              <w:pStyle w:val="Normal1"/>
              <w:spacing w:before="240" w:after="240"/>
              <w:rPr>
                <w:b/>
                <w:sz w:val="22"/>
                <w:szCs w:val="22"/>
              </w:rPr>
            </w:pPr>
            <w:r>
              <w:rPr>
                <w:b/>
                <w:sz w:val="22"/>
                <w:szCs w:val="22"/>
              </w:rPr>
              <w:t xml:space="preserve"> </w:t>
            </w:r>
          </w:p>
          <w:p w:rsidR="00B45CD1" w:rsidRDefault="00D300EF" w:rsidP="0036252C">
            <w:pPr>
              <w:pStyle w:val="Normal1"/>
              <w:spacing w:before="240" w:after="240"/>
              <w:rPr>
                <w:b/>
                <w:sz w:val="22"/>
                <w:szCs w:val="22"/>
              </w:rPr>
            </w:pPr>
            <w:r>
              <w:rPr>
                <w:b/>
                <w:sz w:val="22"/>
                <w:szCs w:val="22"/>
              </w:rPr>
              <w:t xml:space="preserve"> </w:t>
            </w:r>
          </w:p>
          <w:p w:rsidR="00B45CD1" w:rsidRDefault="00D300EF" w:rsidP="0036252C">
            <w:pPr>
              <w:pStyle w:val="Normal1"/>
              <w:spacing w:before="240" w:after="240"/>
              <w:rPr>
                <w:b/>
                <w:sz w:val="22"/>
                <w:szCs w:val="22"/>
              </w:rPr>
            </w:pPr>
            <w:r>
              <w:rPr>
                <w:b/>
                <w:sz w:val="22"/>
                <w:szCs w:val="22"/>
              </w:rPr>
              <w:t xml:space="preserve"> </w:t>
            </w:r>
          </w:p>
          <w:p w:rsidR="00B45CD1" w:rsidRDefault="00D300EF" w:rsidP="0036252C">
            <w:pPr>
              <w:pStyle w:val="Normal1"/>
              <w:spacing w:before="240" w:after="240"/>
              <w:rPr>
                <w:b/>
                <w:sz w:val="22"/>
                <w:szCs w:val="22"/>
              </w:rPr>
            </w:pPr>
            <w:r>
              <w:rPr>
                <w:b/>
                <w:sz w:val="22"/>
                <w:szCs w:val="22"/>
              </w:rPr>
              <w:t xml:space="preserve"> </w:t>
            </w:r>
          </w:p>
        </w:tc>
        <w:tc>
          <w:tcPr>
            <w:tcW w:w="3650" w:type="pct"/>
            <w:tcBorders>
              <w:top w:val="nil"/>
              <w:left w:val="nil"/>
              <w:bottom w:val="single" w:sz="8" w:space="0" w:color="000000"/>
              <w:right w:val="single" w:sz="8" w:space="0" w:color="000000"/>
            </w:tcBorders>
            <w:tcMar>
              <w:top w:w="100" w:type="dxa"/>
              <w:left w:w="100" w:type="dxa"/>
              <w:bottom w:w="100" w:type="dxa"/>
              <w:right w:w="100" w:type="dxa"/>
            </w:tcMar>
            <w:vAlign w:val="center"/>
          </w:tcPr>
          <w:p w:rsidR="00B45CD1" w:rsidRDefault="00B45CD1" w:rsidP="0036252C">
            <w:pPr>
              <w:pStyle w:val="Normal1"/>
              <w:rPr>
                <w:sz w:val="22"/>
                <w:szCs w:val="22"/>
              </w:rPr>
            </w:pPr>
          </w:p>
          <w:tbl>
            <w:tblPr>
              <w:tblStyle w:val="affff8"/>
              <w:tblW w:w="6750" w:type="dxa"/>
              <w:tblBorders>
                <w:top w:val="nil"/>
                <w:left w:val="nil"/>
                <w:bottom w:val="nil"/>
                <w:right w:val="nil"/>
                <w:insideH w:val="nil"/>
                <w:insideV w:val="nil"/>
              </w:tblBorders>
              <w:tblLook w:val="0600" w:firstRow="0" w:lastRow="0" w:firstColumn="0" w:lastColumn="0" w:noHBand="1" w:noVBand="1"/>
            </w:tblPr>
            <w:tblGrid>
              <w:gridCol w:w="6750"/>
            </w:tblGrid>
            <w:tr w:rsidR="00B45CD1">
              <w:trPr>
                <w:trHeight w:val="7490"/>
              </w:trPr>
              <w:tc>
                <w:tcPr>
                  <w:tcW w:w="6750" w:type="dxa"/>
                  <w:tcBorders>
                    <w:top w:val="nil"/>
                    <w:left w:val="nil"/>
                    <w:bottom w:val="nil"/>
                    <w:right w:val="nil"/>
                  </w:tcBorders>
                  <w:shd w:val="clear" w:color="auto" w:fill="auto"/>
                  <w:tcMar>
                    <w:top w:w="100" w:type="dxa"/>
                    <w:left w:w="100" w:type="dxa"/>
                    <w:bottom w:w="100" w:type="dxa"/>
                    <w:right w:w="100" w:type="dxa"/>
                  </w:tcMar>
                </w:tcPr>
                <w:p w:rsidR="00B45CD1" w:rsidRDefault="00B45CD1" w:rsidP="0036252C">
                  <w:pPr>
                    <w:pStyle w:val="Normal1"/>
                    <w:spacing w:before="240" w:after="240"/>
                    <w:rPr>
                      <w:sz w:val="22"/>
                      <w:szCs w:val="22"/>
                    </w:rPr>
                  </w:pPr>
                </w:p>
                <w:p w:rsidR="00B45CD1" w:rsidRDefault="00D300EF" w:rsidP="0036252C">
                  <w:pPr>
                    <w:pStyle w:val="Normal1"/>
                    <w:spacing w:before="240" w:after="240"/>
                    <w:rPr>
                      <w:sz w:val="22"/>
                      <w:szCs w:val="22"/>
                    </w:rPr>
                  </w:pPr>
                  <w:r>
                    <w:rPr>
                      <w:sz w:val="22"/>
                      <w:szCs w:val="22"/>
                    </w:rPr>
                    <w:t>-Индивидуални саветодавни рад ( у сарадњи са учитељицама и наставницима) са родитељима деце која показују сметње у праћењу наставе и савладавању наставних програма, обављено 12-так разговора;</w:t>
                  </w:r>
                </w:p>
                <w:p w:rsidR="00B45CD1" w:rsidRDefault="00D300EF" w:rsidP="0036252C">
                  <w:pPr>
                    <w:pStyle w:val="Normal1"/>
                    <w:spacing w:before="240" w:after="240"/>
                    <w:rPr>
                      <w:sz w:val="22"/>
                      <w:szCs w:val="22"/>
                    </w:rPr>
                  </w:pPr>
                  <w:r>
                    <w:rPr>
                      <w:sz w:val="22"/>
                      <w:szCs w:val="22"/>
                    </w:rPr>
                    <w:t>- Индивидуални консултативно-инструктивни рад са родитељима деце којој је потребна додатна подршка у образовању и васпитању, сачињавање и упућивање Захтева за процену или ревизију интерресорној комисији, сачињавање ИОП-а и договор о реализацији; по потреби, упућивање родитеља на специјализоване институције ради стручне помоћи детету и породици) – обављено 15 разговора, упућенa 2 захтевa Интерресорној комисији за ИОП2;</w:t>
                  </w:r>
                </w:p>
                <w:p w:rsidR="00B45CD1" w:rsidRDefault="00D300EF" w:rsidP="0036252C">
                  <w:pPr>
                    <w:pStyle w:val="Normal1"/>
                    <w:spacing w:before="240" w:after="240"/>
                    <w:rPr>
                      <w:sz w:val="22"/>
                      <w:szCs w:val="22"/>
                    </w:rPr>
                  </w:pPr>
                  <w:r>
                    <w:rPr>
                      <w:sz w:val="22"/>
                      <w:szCs w:val="22"/>
                    </w:rPr>
                    <w:t>- Индивудуални информативно-саветодавни рад са родитељима везано за развојне и проблеме породичних и вршњачких односа, негативне промене у понашању детета – обављено 12 разговора;</w:t>
                  </w:r>
                </w:p>
                <w:p w:rsidR="00B45CD1" w:rsidRDefault="00D300EF" w:rsidP="0036252C">
                  <w:pPr>
                    <w:pStyle w:val="Normal1"/>
                    <w:spacing w:before="240" w:after="240"/>
                    <w:rPr>
                      <w:sz w:val="22"/>
                      <w:szCs w:val="22"/>
                    </w:rPr>
                  </w:pPr>
                  <w:r>
                    <w:rPr>
                      <w:sz w:val="22"/>
                      <w:szCs w:val="22"/>
                    </w:rPr>
                    <w:t>- Индивидуални консултативно-инструктивни рад са родитељима деце која су значајније изостајала са наставе;</w:t>
                  </w:r>
                </w:p>
                <w:p w:rsidR="00B45CD1" w:rsidRDefault="00D300EF" w:rsidP="0036252C">
                  <w:pPr>
                    <w:pStyle w:val="Normal1"/>
                    <w:spacing w:before="240" w:after="240"/>
                    <w:rPr>
                      <w:sz w:val="22"/>
                      <w:szCs w:val="22"/>
                    </w:rPr>
                  </w:pPr>
                  <w:r>
                    <w:rPr>
                      <w:sz w:val="22"/>
                      <w:szCs w:val="22"/>
                    </w:rPr>
                    <w:t>- Индивидуално информисање родитеља о тестирању зрелости за полазак у школу њихове деце;</w:t>
                  </w:r>
                </w:p>
                <w:p w:rsidR="00B45CD1" w:rsidRDefault="00D300EF" w:rsidP="0036252C">
                  <w:pPr>
                    <w:pStyle w:val="Normal1"/>
                    <w:spacing w:before="240" w:after="240"/>
                    <w:rPr>
                      <w:sz w:val="22"/>
                      <w:szCs w:val="22"/>
                    </w:rPr>
                  </w:pPr>
                  <w:r>
                    <w:rPr>
                      <w:sz w:val="22"/>
                      <w:szCs w:val="22"/>
                    </w:rPr>
                    <w:t>- Анкетирање родитеља/ старатеља/  пред полазак деце у 1. разред (упитник за родитеље)- 10 анкетa;</w:t>
                  </w:r>
                </w:p>
              </w:tc>
            </w:tr>
          </w:tbl>
          <w:p w:rsidR="00B45CD1" w:rsidRDefault="00B45CD1" w:rsidP="0036252C">
            <w:pPr>
              <w:pStyle w:val="Normal1"/>
              <w:rPr>
                <w:sz w:val="22"/>
                <w:szCs w:val="22"/>
              </w:rPr>
            </w:pPr>
          </w:p>
        </w:tc>
      </w:tr>
      <w:tr w:rsidR="00B45CD1" w:rsidTr="0036252C">
        <w:trPr>
          <w:cantSplit/>
          <w:jc w:val="center"/>
        </w:trPr>
        <w:tc>
          <w:tcPr>
            <w:tcW w:w="1350"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45CD1" w:rsidRDefault="00D300EF" w:rsidP="0036252C">
            <w:pPr>
              <w:pStyle w:val="Normal1"/>
              <w:spacing w:before="240" w:after="240"/>
              <w:rPr>
                <w:b/>
                <w:sz w:val="22"/>
                <w:szCs w:val="22"/>
              </w:rPr>
            </w:pPr>
            <w:r>
              <w:rPr>
                <w:b/>
                <w:sz w:val="22"/>
                <w:szCs w:val="22"/>
              </w:rPr>
              <w:lastRenderedPageBreak/>
              <w:t>РАД СА ДИРЕКТОРОМ, СТРУЧНИМ САРАДНИЦИМА</w:t>
            </w:r>
          </w:p>
        </w:tc>
        <w:tc>
          <w:tcPr>
            <w:tcW w:w="3650" w:type="pct"/>
            <w:tcBorders>
              <w:top w:val="nil"/>
              <w:left w:val="nil"/>
              <w:bottom w:val="single" w:sz="8" w:space="0" w:color="000000"/>
              <w:right w:val="single" w:sz="8" w:space="0" w:color="000000"/>
            </w:tcBorders>
            <w:tcMar>
              <w:top w:w="100" w:type="dxa"/>
              <w:left w:w="100" w:type="dxa"/>
              <w:bottom w:w="100" w:type="dxa"/>
              <w:right w:w="100" w:type="dxa"/>
            </w:tcMar>
            <w:vAlign w:val="center"/>
          </w:tcPr>
          <w:p w:rsidR="00B45CD1" w:rsidRDefault="00D300EF" w:rsidP="0036252C">
            <w:pPr>
              <w:pStyle w:val="Normal1"/>
              <w:spacing w:before="240" w:after="240"/>
              <w:rPr>
                <w:sz w:val="22"/>
                <w:szCs w:val="22"/>
              </w:rPr>
            </w:pPr>
            <w:r>
              <w:rPr>
                <w:sz w:val="22"/>
                <w:szCs w:val="22"/>
              </w:rPr>
              <w:t xml:space="preserve"> - Сарадња са директором школе је готово свакодневна, у виду информативних разговора, консултација- дискусија и договора о начину решавања појединих проблема, планирања реализације различитих заједничких активности и акција, креирања планова и програма рада појединих сегмената живота и рада школе, стручних тела  и тимова у школи, као и конкретног заједничког рада, реализације појединих активности (разговора са ученицима, родитељима, наставницима, презентација појединих садржаја на седницама Наставничког и одељењских већа и др.);      </w:t>
            </w:r>
          </w:p>
          <w:p w:rsidR="00B45CD1" w:rsidRDefault="00D300EF" w:rsidP="0036252C">
            <w:pPr>
              <w:pStyle w:val="Normal1"/>
              <w:spacing w:before="240" w:after="240"/>
              <w:rPr>
                <w:sz w:val="22"/>
                <w:szCs w:val="22"/>
              </w:rPr>
            </w:pPr>
            <w:r>
              <w:rPr>
                <w:sz w:val="22"/>
                <w:szCs w:val="22"/>
              </w:rPr>
              <w:t>- Сарадња са психологом  А.Д. и педагогом школе О.С. је свакодневна, у виду размене информација, консултација- дискусија и договора о начину решавања појединих проблема; спровођења мини- истраживања; праћења појединих ученика и група ученика; планирања реализације различитих заједничких активности, као и конкретног заједничког рада, тј. реализације појединих активности (разговора са ученицима, родитељима, наставницима, истраживачко- аналитичког рада, посета часовима наставе, презентација појединих садржаја члановима Наставничког већ и др.;</w:t>
            </w:r>
          </w:p>
        </w:tc>
      </w:tr>
      <w:tr w:rsidR="00B45CD1" w:rsidTr="0036252C">
        <w:trPr>
          <w:cantSplit/>
          <w:jc w:val="center"/>
        </w:trPr>
        <w:tc>
          <w:tcPr>
            <w:tcW w:w="1350"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45CD1" w:rsidRDefault="00D300EF" w:rsidP="0036252C">
            <w:pPr>
              <w:pStyle w:val="Normal1"/>
              <w:spacing w:before="240" w:after="240"/>
              <w:rPr>
                <w:b/>
                <w:sz w:val="22"/>
                <w:szCs w:val="22"/>
              </w:rPr>
            </w:pPr>
            <w:r>
              <w:rPr>
                <w:b/>
                <w:sz w:val="22"/>
                <w:szCs w:val="22"/>
              </w:rPr>
              <w:t>РАД У СТРУЧНИМ ОРГАНИМА И ТИМОВИМА</w:t>
            </w:r>
          </w:p>
        </w:tc>
        <w:tc>
          <w:tcPr>
            <w:tcW w:w="3650" w:type="pct"/>
            <w:tcBorders>
              <w:top w:val="nil"/>
              <w:left w:val="nil"/>
              <w:bottom w:val="single" w:sz="8" w:space="0" w:color="000000"/>
              <w:right w:val="single" w:sz="8" w:space="0" w:color="000000"/>
            </w:tcBorders>
            <w:tcMar>
              <w:top w:w="100" w:type="dxa"/>
              <w:left w:w="100" w:type="dxa"/>
              <w:bottom w:w="100" w:type="dxa"/>
              <w:right w:w="100" w:type="dxa"/>
            </w:tcMar>
            <w:vAlign w:val="center"/>
          </w:tcPr>
          <w:p w:rsidR="00B45CD1" w:rsidRDefault="00D300EF" w:rsidP="0036252C">
            <w:pPr>
              <w:pStyle w:val="Normal1"/>
              <w:spacing w:before="240" w:after="240"/>
              <w:rPr>
                <w:sz w:val="22"/>
                <w:szCs w:val="22"/>
              </w:rPr>
            </w:pPr>
            <w:r>
              <w:rPr>
                <w:sz w:val="22"/>
                <w:szCs w:val="22"/>
              </w:rPr>
              <w:t>-Учешће на седницама одељењских већа на 4 класификациона периода ради обједињавања података о напредовању и владању ученика и давања мишљења о појединим ученицима и појавама (5 седница) и на ванредним седницама одељењских већа појединих одељења везано за одређене проблеме;</w:t>
            </w:r>
          </w:p>
          <w:p w:rsidR="00B45CD1" w:rsidRDefault="00D300EF" w:rsidP="0036252C">
            <w:pPr>
              <w:pStyle w:val="Normal1"/>
              <w:spacing w:before="240" w:after="240"/>
              <w:rPr>
                <w:sz w:val="22"/>
                <w:szCs w:val="22"/>
              </w:rPr>
            </w:pPr>
            <w:r>
              <w:rPr>
                <w:sz w:val="22"/>
                <w:szCs w:val="22"/>
              </w:rPr>
              <w:t>- Учешће на 6 седница Наставничког већа;</w:t>
            </w:r>
          </w:p>
          <w:p w:rsidR="00B45CD1" w:rsidRDefault="00D300EF" w:rsidP="0036252C">
            <w:pPr>
              <w:pStyle w:val="Normal1"/>
              <w:spacing w:before="240" w:after="240"/>
              <w:rPr>
                <w:sz w:val="22"/>
                <w:szCs w:val="22"/>
              </w:rPr>
            </w:pPr>
            <w:r>
              <w:rPr>
                <w:sz w:val="22"/>
                <w:szCs w:val="22"/>
              </w:rPr>
              <w:t>- Учешће на седницама Педагошког колегијума (2 састанка);</w:t>
            </w:r>
          </w:p>
          <w:p w:rsidR="00B45CD1" w:rsidRDefault="00D300EF" w:rsidP="0036252C">
            <w:pPr>
              <w:pStyle w:val="Normal1"/>
              <w:spacing w:before="240" w:after="240"/>
              <w:rPr>
                <w:sz w:val="22"/>
                <w:szCs w:val="22"/>
              </w:rPr>
            </w:pPr>
            <w:r>
              <w:rPr>
                <w:sz w:val="22"/>
                <w:szCs w:val="22"/>
              </w:rPr>
              <w:t>- Учешће на 2 седнице Стручног већа за разредну наставу;</w:t>
            </w:r>
          </w:p>
          <w:p w:rsidR="00B45CD1" w:rsidRDefault="00D300EF" w:rsidP="0036252C">
            <w:pPr>
              <w:pStyle w:val="Normal1"/>
              <w:spacing w:before="240" w:after="240"/>
              <w:rPr>
                <w:sz w:val="22"/>
                <w:szCs w:val="22"/>
              </w:rPr>
            </w:pPr>
            <w:r>
              <w:rPr>
                <w:sz w:val="22"/>
                <w:szCs w:val="22"/>
              </w:rPr>
              <w:t>- Руковођење у раду Тима за међупредметне компетенције и предузетништво (4 састанка);</w:t>
            </w:r>
          </w:p>
          <w:p w:rsidR="00B45CD1" w:rsidRDefault="00D300EF" w:rsidP="0036252C">
            <w:pPr>
              <w:pStyle w:val="Normal1"/>
              <w:spacing w:before="240" w:after="240"/>
              <w:rPr>
                <w:sz w:val="22"/>
                <w:szCs w:val="22"/>
              </w:rPr>
            </w:pPr>
            <w:r>
              <w:rPr>
                <w:sz w:val="22"/>
                <w:szCs w:val="22"/>
              </w:rPr>
              <w:t>- Руковођење у раду Тима за професионални развој (2 састанка);</w:t>
            </w:r>
          </w:p>
          <w:p w:rsidR="00B45CD1" w:rsidRDefault="00D300EF" w:rsidP="0036252C">
            <w:pPr>
              <w:pStyle w:val="Normal1"/>
              <w:spacing w:before="240" w:after="240"/>
              <w:rPr>
                <w:sz w:val="22"/>
                <w:szCs w:val="22"/>
              </w:rPr>
            </w:pPr>
            <w:r>
              <w:rPr>
                <w:sz w:val="22"/>
                <w:szCs w:val="22"/>
              </w:rPr>
              <w:t>- Учешће у раду Тима за инклузивно образовање (5 састанака)</w:t>
            </w:r>
          </w:p>
          <w:p w:rsidR="00B45CD1" w:rsidRDefault="00D300EF" w:rsidP="0036252C">
            <w:pPr>
              <w:pStyle w:val="Normal1"/>
              <w:spacing w:before="240" w:after="240"/>
              <w:rPr>
                <w:sz w:val="22"/>
                <w:szCs w:val="22"/>
              </w:rPr>
            </w:pPr>
            <w:r>
              <w:rPr>
                <w:sz w:val="22"/>
                <w:szCs w:val="22"/>
              </w:rPr>
              <w:t xml:space="preserve"> -Учешће у раду тимова за додатну подршку ученицима ;</w:t>
            </w:r>
          </w:p>
          <w:p w:rsidR="00B45CD1" w:rsidRDefault="00D300EF" w:rsidP="0036252C">
            <w:pPr>
              <w:pStyle w:val="Normal1"/>
              <w:spacing w:before="240" w:after="240"/>
              <w:rPr>
                <w:sz w:val="22"/>
                <w:szCs w:val="22"/>
              </w:rPr>
            </w:pPr>
            <w:r>
              <w:rPr>
                <w:sz w:val="22"/>
                <w:szCs w:val="22"/>
              </w:rPr>
              <w:t>- Учешће у раду Тима за самовредновање рада школе (3 састанка);</w:t>
            </w:r>
          </w:p>
          <w:p w:rsidR="00B45CD1" w:rsidRDefault="00D300EF" w:rsidP="0036252C">
            <w:pPr>
              <w:pStyle w:val="Normal1"/>
              <w:spacing w:before="240" w:after="240"/>
              <w:rPr>
                <w:sz w:val="22"/>
                <w:szCs w:val="22"/>
              </w:rPr>
            </w:pPr>
            <w:r>
              <w:rPr>
                <w:sz w:val="22"/>
                <w:szCs w:val="22"/>
              </w:rPr>
              <w:t>-  Учешће у раду Тима за професионалну оријентацију ( 4 састанка и 5 консултација).</w:t>
            </w:r>
          </w:p>
        </w:tc>
      </w:tr>
      <w:tr w:rsidR="00B45CD1" w:rsidTr="0036252C">
        <w:trPr>
          <w:cantSplit/>
          <w:jc w:val="center"/>
        </w:trPr>
        <w:tc>
          <w:tcPr>
            <w:tcW w:w="1350"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45CD1" w:rsidRDefault="00D300EF" w:rsidP="0036252C">
            <w:pPr>
              <w:pStyle w:val="Normal1"/>
              <w:spacing w:before="240" w:after="240"/>
              <w:rPr>
                <w:b/>
                <w:sz w:val="22"/>
                <w:szCs w:val="22"/>
              </w:rPr>
            </w:pPr>
            <w:r>
              <w:rPr>
                <w:b/>
                <w:sz w:val="22"/>
                <w:szCs w:val="22"/>
              </w:rPr>
              <w:lastRenderedPageBreak/>
              <w:t>САРАДЊА СА НАДЛЕЖНИМ УСТАНОВАМА, ОРГАНИЗАЦИЈАМА, УДРУЖЕЊИМА И ЈЕДИНИЦОМ ЛОКАЛНЕ САМОУПРАВЕ</w:t>
            </w:r>
          </w:p>
          <w:p w:rsidR="00B45CD1" w:rsidRDefault="00D300EF" w:rsidP="0036252C">
            <w:pPr>
              <w:pStyle w:val="Normal1"/>
              <w:spacing w:before="240" w:after="240"/>
              <w:rPr>
                <w:b/>
                <w:sz w:val="22"/>
                <w:szCs w:val="22"/>
              </w:rPr>
            </w:pPr>
            <w:r>
              <w:rPr>
                <w:b/>
                <w:sz w:val="22"/>
                <w:szCs w:val="22"/>
              </w:rPr>
              <w:t xml:space="preserve"> </w:t>
            </w:r>
          </w:p>
        </w:tc>
        <w:tc>
          <w:tcPr>
            <w:tcW w:w="3650" w:type="pct"/>
            <w:tcBorders>
              <w:top w:val="nil"/>
              <w:left w:val="nil"/>
              <w:bottom w:val="single" w:sz="8" w:space="0" w:color="000000"/>
              <w:right w:val="single" w:sz="8" w:space="0" w:color="000000"/>
            </w:tcBorders>
            <w:tcMar>
              <w:top w:w="100" w:type="dxa"/>
              <w:left w:w="100" w:type="dxa"/>
              <w:bottom w:w="100" w:type="dxa"/>
              <w:right w:w="100" w:type="dxa"/>
            </w:tcMar>
            <w:vAlign w:val="center"/>
          </w:tcPr>
          <w:p w:rsidR="00B45CD1" w:rsidRDefault="00D300EF" w:rsidP="0036252C">
            <w:pPr>
              <w:pStyle w:val="Normal1"/>
              <w:spacing w:before="240" w:after="240"/>
              <w:rPr>
                <w:sz w:val="22"/>
                <w:szCs w:val="22"/>
              </w:rPr>
            </w:pPr>
            <w:r>
              <w:rPr>
                <w:sz w:val="22"/>
                <w:szCs w:val="22"/>
              </w:rPr>
              <w:t>Психолог је на реализацији појединих делова свог програма рада и школских акција и активности остварила сарадњу са следећим институцијама, организацијама и појединцима:</w:t>
            </w:r>
          </w:p>
          <w:p w:rsidR="00B45CD1" w:rsidRDefault="00D300EF" w:rsidP="0036252C">
            <w:pPr>
              <w:pStyle w:val="Normal1"/>
              <w:spacing w:before="240" w:after="240"/>
              <w:rPr>
                <w:sz w:val="22"/>
                <w:szCs w:val="22"/>
              </w:rPr>
            </w:pPr>
            <w:r>
              <w:rPr>
                <w:sz w:val="22"/>
                <w:szCs w:val="22"/>
              </w:rPr>
              <w:t>-Директор школе,</w:t>
            </w:r>
          </w:p>
          <w:p w:rsidR="00B45CD1" w:rsidRDefault="00D300EF" w:rsidP="0036252C">
            <w:pPr>
              <w:pStyle w:val="Normal1"/>
              <w:spacing w:before="240" w:after="240"/>
              <w:rPr>
                <w:sz w:val="22"/>
                <w:szCs w:val="22"/>
              </w:rPr>
            </w:pPr>
            <w:r>
              <w:rPr>
                <w:sz w:val="22"/>
                <w:szCs w:val="22"/>
              </w:rPr>
              <w:t>- Школски педагог,</w:t>
            </w:r>
          </w:p>
          <w:p w:rsidR="00B45CD1" w:rsidRDefault="00D300EF" w:rsidP="0036252C">
            <w:pPr>
              <w:pStyle w:val="Normal1"/>
              <w:spacing w:before="240" w:after="240"/>
              <w:rPr>
                <w:sz w:val="22"/>
                <w:szCs w:val="22"/>
              </w:rPr>
            </w:pPr>
            <w:r>
              <w:rPr>
                <w:sz w:val="22"/>
                <w:szCs w:val="22"/>
              </w:rPr>
              <w:t>-Школски психолог А.Д</w:t>
            </w:r>
          </w:p>
          <w:p w:rsidR="00B45CD1" w:rsidRDefault="00D300EF" w:rsidP="0036252C">
            <w:pPr>
              <w:pStyle w:val="Normal1"/>
              <w:spacing w:before="240" w:after="240"/>
              <w:rPr>
                <w:sz w:val="22"/>
                <w:szCs w:val="22"/>
              </w:rPr>
            </w:pPr>
            <w:r>
              <w:rPr>
                <w:sz w:val="22"/>
                <w:szCs w:val="22"/>
              </w:rPr>
              <w:t>- Школски педагог О.С.</w:t>
            </w:r>
          </w:p>
          <w:p w:rsidR="00B45CD1" w:rsidRDefault="00D300EF" w:rsidP="0036252C">
            <w:pPr>
              <w:pStyle w:val="Normal1"/>
              <w:spacing w:before="240" w:after="240"/>
              <w:rPr>
                <w:sz w:val="22"/>
                <w:szCs w:val="22"/>
              </w:rPr>
            </w:pPr>
            <w:r>
              <w:rPr>
                <w:sz w:val="22"/>
                <w:szCs w:val="22"/>
              </w:rPr>
              <w:t>- Секретар школе,</w:t>
            </w:r>
          </w:p>
          <w:p w:rsidR="00B45CD1" w:rsidRDefault="00D300EF" w:rsidP="0036252C">
            <w:pPr>
              <w:pStyle w:val="Normal1"/>
              <w:spacing w:before="240" w:after="240"/>
              <w:rPr>
                <w:sz w:val="22"/>
                <w:szCs w:val="22"/>
              </w:rPr>
            </w:pPr>
            <w:r>
              <w:rPr>
                <w:sz w:val="22"/>
                <w:szCs w:val="22"/>
              </w:rPr>
              <w:t>- Наставници разредне и предметне наставе,</w:t>
            </w:r>
          </w:p>
          <w:p w:rsidR="00B45CD1" w:rsidRDefault="00D300EF" w:rsidP="0036252C">
            <w:pPr>
              <w:pStyle w:val="Normal1"/>
              <w:spacing w:before="240" w:after="240"/>
              <w:rPr>
                <w:sz w:val="22"/>
                <w:szCs w:val="22"/>
              </w:rPr>
            </w:pPr>
            <w:r>
              <w:rPr>
                <w:sz w:val="22"/>
                <w:szCs w:val="22"/>
              </w:rPr>
              <w:t>- Одељенске старешине,</w:t>
            </w:r>
          </w:p>
          <w:p w:rsidR="00B45CD1" w:rsidRDefault="00D300EF" w:rsidP="0036252C">
            <w:pPr>
              <w:pStyle w:val="Normal1"/>
              <w:spacing w:before="240" w:after="240"/>
              <w:rPr>
                <w:sz w:val="22"/>
                <w:szCs w:val="22"/>
              </w:rPr>
            </w:pPr>
            <w:r>
              <w:rPr>
                <w:sz w:val="22"/>
                <w:szCs w:val="22"/>
              </w:rPr>
              <w:t>- Интерресорна комисија Сенте за процену потреба за додатном подршком ученицима,</w:t>
            </w:r>
          </w:p>
          <w:p w:rsidR="00B45CD1" w:rsidRDefault="00D300EF" w:rsidP="0036252C">
            <w:pPr>
              <w:pStyle w:val="Normal1"/>
              <w:spacing w:before="240" w:after="240"/>
              <w:rPr>
                <w:sz w:val="22"/>
                <w:szCs w:val="22"/>
              </w:rPr>
            </w:pPr>
            <w:r>
              <w:rPr>
                <w:sz w:val="22"/>
                <w:szCs w:val="22"/>
              </w:rPr>
              <w:t>-Дечји диспанзер и логопед</w:t>
            </w:r>
          </w:p>
          <w:p w:rsidR="00B45CD1" w:rsidRDefault="00D300EF" w:rsidP="0036252C">
            <w:pPr>
              <w:pStyle w:val="Normal1"/>
              <w:spacing w:before="240" w:after="240"/>
              <w:rPr>
                <w:sz w:val="22"/>
                <w:szCs w:val="22"/>
              </w:rPr>
            </w:pPr>
            <w:r>
              <w:rPr>
                <w:sz w:val="22"/>
                <w:szCs w:val="22"/>
              </w:rPr>
              <w:t>- Основне школе Сенте,</w:t>
            </w:r>
          </w:p>
          <w:p w:rsidR="00B45CD1" w:rsidRDefault="00D300EF" w:rsidP="0036252C">
            <w:pPr>
              <w:pStyle w:val="Normal1"/>
              <w:spacing w:before="240" w:after="240"/>
              <w:rPr>
                <w:sz w:val="22"/>
                <w:szCs w:val="22"/>
              </w:rPr>
            </w:pPr>
            <w:r>
              <w:rPr>
                <w:sz w:val="22"/>
                <w:szCs w:val="22"/>
              </w:rPr>
              <w:t>-Средње школе Сенте,</w:t>
            </w:r>
          </w:p>
          <w:p w:rsidR="00B45CD1" w:rsidRDefault="00D300EF" w:rsidP="0036252C">
            <w:pPr>
              <w:pStyle w:val="Normal1"/>
              <w:spacing w:before="240" w:after="240"/>
              <w:rPr>
                <w:sz w:val="22"/>
                <w:szCs w:val="22"/>
              </w:rPr>
            </w:pPr>
            <w:r>
              <w:rPr>
                <w:sz w:val="22"/>
                <w:szCs w:val="22"/>
              </w:rPr>
              <w:t>- Предшколска установа Сента,</w:t>
            </w:r>
          </w:p>
          <w:p w:rsidR="00B45CD1" w:rsidRDefault="00D300EF" w:rsidP="0036252C">
            <w:pPr>
              <w:pStyle w:val="Normal1"/>
              <w:spacing w:before="240" w:after="240"/>
              <w:rPr>
                <w:sz w:val="22"/>
                <w:szCs w:val="22"/>
              </w:rPr>
            </w:pPr>
            <w:r>
              <w:rPr>
                <w:sz w:val="22"/>
                <w:szCs w:val="22"/>
              </w:rPr>
              <w:t>- Центар за социјални рад Сента,</w:t>
            </w:r>
          </w:p>
          <w:p w:rsidR="00B45CD1" w:rsidRDefault="00D300EF" w:rsidP="0036252C">
            <w:pPr>
              <w:pStyle w:val="Normal1"/>
              <w:spacing w:before="240" w:after="240"/>
              <w:rPr>
                <w:sz w:val="22"/>
                <w:szCs w:val="22"/>
              </w:rPr>
            </w:pPr>
            <w:r>
              <w:rPr>
                <w:sz w:val="22"/>
                <w:szCs w:val="22"/>
              </w:rPr>
              <w:t>- Школска управа Зрењанин,</w:t>
            </w:r>
          </w:p>
          <w:p w:rsidR="00B45CD1" w:rsidRDefault="00D300EF" w:rsidP="0036252C">
            <w:pPr>
              <w:pStyle w:val="Normal1"/>
              <w:spacing w:before="240" w:after="240"/>
              <w:rPr>
                <w:sz w:val="22"/>
                <w:szCs w:val="22"/>
              </w:rPr>
            </w:pPr>
            <w:r>
              <w:rPr>
                <w:sz w:val="22"/>
                <w:szCs w:val="22"/>
              </w:rPr>
              <w:t>- Центар за стручно усавршавање Кикинда и Кањижа;</w:t>
            </w:r>
          </w:p>
        </w:tc>
      </w:tr>
      <w:tr w:rsidR="00B45CD1" w:rsidTr="0036252C">
        <w:trPr>
          <w:cantSplit/>
          <w:jc w:val="center"/>
        </w:trPr>
        <w:tc>
          <w:tcPr>
            <w:tcW w:w="1350"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45CD1" w:rsidRDefault="00B45CD1" w:rsidP="0036252C">
            <w:pPr>
              <w:pStyle w:val="Normal1"/>
              <w:rPr>
                <w:b/>
                <w:sz w:val="22"/>
                <w:szCs w:val="22"/>
              </w:rPr>
            </w:pPr>
          </w:p>
          <w:tbl>
            <w:tblPr>
              <w:tblStyle w:val="affff9"/>
              <w:tblW w:w="2355" w:type="dxa"/>
              <w:tblBorders>
                <w:top w:val="nil"/>
                <w:left w:val="nil"/>
                <w:bottom w:val="nil"/>
                <w:right w:val="nil"/>
                <w:insideH w:val="nil"/>
                <w:insideV w:val="nil"/>
              </w:tblBorders>
              <w:tblLook w:val="0600" w:firstRow="0" w:lastRow="0" w:firstColumn="0" w:lastColumn="0" w:noHBand="1" w:noVBand="1"/>
            </w:tblPr>
            <w:tblGrid>
              <w:gridCol w:w="2355"/>
            </w:tblGrid>
            <w:tr w:rsidR="00B45CD1">
              <w:trPr>
                <w:trHeight w:val="1475"/>
              </w:trPr>
              <w:tc>
                <w:tcPr>
                  <w:tcW w:w="2355" w:type="dxa"/>
                  <w:tcBorders>
                    <w:top w:val="nil"/>
                    <w:left w:val="nil"/>
                    <w:bottom w:val="nil"/>
                    <w:right w:val="nil"/>
                  </w:tcBorders>
                  <w:shd w:val="clear" w:color="auto" w:fill="auto"/>
                  <w:tcMar>
                    <w:top w:w="100" w:type="dxa"/>
                    <w:left w:w="100" w:type="dxa"/>
                    <w:bottom w:w="100" w:type="dxa"/>
                    <w:right w:w="100" w:type="dxa"/>
                  </w:tcMar>
                </w:tcPr>
                <w:p w:rsidR="00B45CD1" w:rsidRDefault="00D300EF" w:rsidP="0036252C">
                  <w:pPr>
                    <w:pStyle w:val="Normal1"/>
                    <w:spacing w:before="240" w:after="240"/>
                    <w:rPr>
                      <w:b/>
                      <w:sz w:val="22"/>
                      <w:szCs w:val="22"/>
                    </w:rPr>
                  </w:pPr>
                  <w:r>
                    <w:rPr>
                      <w:b/>
                      <w:sz w:val="22"/>
                      <w:szCs w:val="22"/>
                    </w:rPr>
                    <w:t>ВОЂЕЊЕ ДОКУМЕНТАЦИЈЕ, ПРИПРЕМА ЗА РАД И СТРУЧНО УСАВРШАВАЊЕ</w:t>
                  </w:r>
                </w:p>
              </w:tc>
            </w:tr>
          </w:tbl>
          <w:p w:rsidR="00B45CD1" w:rsidRDefault="00B45CD1" w:rsidP="0036252C">
            <w:pPr>
              <w:pStyle w:val="Normal1"/>
              <w:rPr>
                <w:b/>
                <w:sz w:val="22"/>
                <w:szCs w:val="22"/>
              </w:rPr>
            </w:pPr>
          </w:p>
        </w:tc>
        <w:tc>
          <w:tcPr>
            <w:tcW w:w="3650" w:type="pct"/>
            <w:tcBorders>
              <w:top w:val="nil"/>
              <w:left w:val="nil"/>
              <w:bottom w:val="single" w:sz="8" w:space="0" w:color="000000"/>
              <w:right w:val="single" w:sz="8" w:space="0" w:color="000000"/>
            </w:tcBorders>
            <w:tcMar>
              <w:top w:w="100" w:type="dxa"/>
              <w:left w:w="100" w:type="dxa"/>
              <w:bottom w:w="100" w:type="dxa"/>
              <w:right w:w="100" w:type="dxa"/>
            </w:tcMar>
            <w:vAlign w:val="center"/>
          </w:tcPr>
          <w:p w:rsidR="00B45CD1" w:rsidRDefault="00D300EF" w:rsidP="0036252C">
            <w:pPr>
              <w:pStyle w:val="Normal1"/>
              <w:spacing w:before="240" w:after="240"/>
              <w:rPr>
                <w:sz w:val="22"/>
                <w:szCs w:val="22"/>
              </w:rPr>
            </w:pPr>
            <w:r>
              <w:rPr>
                <w:sz w:val="22"/>
                <w:szCs w:val="22"/>
              </w:rPr>
              <w:t>-Вођење ученичких досјеа;</w:t>
            </w:r>
          </w:p>
          <w:p w:rsidR="00B45CD1" w:rsidRDefault="00D300EF" w:rsidP="0036252C">
            <w:pPr>
              <w:pStyle w:val="Normal1"/>
              <w:spacing w:before="240" w:after="240"/>
              <w:rPr>
                <w:sz w:val="22"/>
                <w:szCs w:val="22"/>
              </w:rPr>
            </w:pPr>
            <w:r>
              <w:rPr>
                <w:sz w:val="22"/>
                <w:szCs w:val="22"/>
              </w:rPr>
              <w:t>- Вођење портфолија одељења;</w:t>
            </w:r>
          </w:p>
          <w:p w:rsidR="00B45CD1" w:rsidRDefault="00D300EF" w:rsidP="0036252C">
            <w:pPr>
              <w:pStyle w:val="Normal1"/>
              <w:spacing w:before="240" w:after="240"/>
              <w:rPr>
                <w:sz w:val="22"/>
                <w:szCs w:val="22"/>
              </w:rPr>
            </w:pPr>
            <w:r>
              <w:rPr>
                <w:sz w:val="22"/>
                <w:szCs w:val="22"/>
              </w:rPr>
              <w:t>- Вођење Дневника рада;</w:t>
            </w:r>
          </w:p>
          <w:p w:rsidR="00B45CD1" w:rsidRDefault="00D300EF" w:rsidP="0036252C">
            <w:pPr>
              <w:pStyle w:val="Normal1"/>
              <w:spacing w:before="240" w:after="240"/>
              <w:rPr>
                <w:sz w:val="22"/>
                <w:szCs w:val="22"/>
              </w:rPr>
            </w:pPr>
            <w:r>
              <w:rPr>
                <w:sz w:val="22"/>
                <w:szCs w:val="22"/>
              </w:rPr>
              <w:t>- Бележење случајева конфликата и активности везаних за њихово решавање;</w:t>
            </w:r>
          </w:p>
          <w:p w:rsidR="00B45CD1" w:rsidRDefault="00D300EF" w:rsidP="0036252C">
            <w:pPr>
              <w:pStyle w:val="Normal1"/>
              <w:spacing w:before="240" w:after="240"/>
              <w:rPr>
                <w:sz w:val="22"/>
                <w:szCs w:val="22"/>
              </w:rPr>
            </w:pPr>
            <w:r>
              <w:rPr>
                <w:sz w:val="22"/>
                <w:szCs w:val="22"/>
              </w:rPr>
              <w:t>- Вођење документације појединачних разговора;</w:t>
            </w:r>
          </w:p>
          <w:p w:rsidR="00B45CD1" w:rsidRDefault="00D300EF" w:rsidP="0036252C">
            <w:pPr>
              <w:pStyle w:val="Normal1"/>
              <w:spacing w:before="240" w:after="240"/>
              <w:rPr>
                <w:sz w:val="22"/>
                <w:szCs w:val="22"/>
              </w:rPr>
            </w:pPr>
            <w:r>
              <w:rPr>
                <w:sz w:val="22"/>
                <w:szCs w:val="22"/>
              </w:rPr>
              <w:t>- Вођење документације о ПВР;</w:t>
            </w:r>
          </w:p>
          <w:p w:rsidR="00B45CD1" w:rsidRDefault="00D300EF" w:rsidP="0036252C">
            <w:pPr>
              <w:pStyle w:val="Normal1"/>
              <w:spacing w:before="240" w:after="240"/>
              <w:rPr>
                <w:sz w:val="22"/>
                <w:szCs w:val="22"/>
              </w:rPr>
            </w:pPr>
            <w:r>
              <w:rPr>
                <w:sz w:val="22"/>
                <w:szCs w:val="22"/>
              </w:rPr>
              <w:t>- Вођење документације о инклузији у школи (педагошки профили, индивидуализације, сагласности родитеља, ИОП-и и њихове евалуације, захтеви за ИРК и њихова решења- мишљења);</w:t>
            </w:r>
          </w:p>
          <w:p w:rsidR="00B45CD1" w:rsidRDefault="00D300EF" w:rsidP="0036252C">
            <w:pPr>
              <w:pStyle w:val="Normal1"/>
              <w:spacing w:before="240" w:after="240"/>
              <w:rPr>
                <w:sz w:val="22"/>
                <w:szCs w:val="22"/>
              </w:rPr>
            </w:pPr>
            <w:r>
              <w:rPr>
                <w:sz w:val="22"/>
                <w:szCs w:val="22"/>
              </w:rPr>
              <w:t>- Набавка и праћење психолошких и педагошких часописа;</w:t>
            </w:r>
          </w:p>
          <w:p w:rsidR="00B45CD1" w:rsidRDefault="00D300EF" w:rsidP="0036252C">
            <w:pPr>
              <w:pStyle w:val="Normal1"/>
              <w:spacing w:before="240" w:after="240"/>
              <w:rPr>
                <w:sz w:val="22"/>
                <w:szCs w:val="22"/>
              </w:rPr>
            </w:pPr>
            <w:r>
              <w:rPr>
                <w:sz w:val="22"/>
                <w:szCs w:val="22"/>
              </w:rPr>
              <w:t>- Набавка и праћење стручне литературе;</w:t>
            </w:r>
          </w:p>
          <w:p w:rsidR="00B45CD1" w:rsidRDefault="00D300EF" w:rsidP="0036252C">
            <w:pPr>
              <w:pStyle w:val="Normal1"/>
              <w:spacing w:before="240" w:after="240"/>
              <w:rPr>
                <w:sz w:val="22"/>
                <w:szCs w:val="22"/>
              </w:rPr>
            </w:pPr>
            <w:r>
              <w:rPr>
                <w:sz w:val="22"/>
                <w:szCs w:val="22"/>
              </w:rPr>
              <w:t>Стручно усавршавање психолога детаљно  је представљено у табели „Стручно усавршавање и напредовање „ и Личном портфолију.</w:t>
            </w:r>
          </w:p>
        </w:tc>
      </w:tr>
    </w:tbl>
    <w:p w:rsidR="00B45CD1" w:rsidRDefault="00D300EF">
      <w:pPr>
        <w:pStyle w:val="Normal1"/>
        <w:spacing w:before="240" w:after="240"/>
        <w:rPr>
          <w:b/>
          <w:sz w:val="22"/>
          <w:szCs w:val="22"/>
          <w:highlight w:val="magenta"/>
        </w:rPr>
      </w:pPr>
      <w:r>
        <w:rPr>
          <w:b/>
          <w:sz w:val="22"/>
          <w:szCs w:val="22"/>
          <w:highlight w:val="magenta"/>
        </w:rPr>
        <w:t xml:space="preserve"> </w:t>
      </w:r>
    </w:p>
    <w:p w:rsidR="00B45CD1" w:rsidRDefault="00D300EF">
      <w:pPr>
        <w:pStyle w:val="Normal1"/>
        <w:rPr>
          <w:b/>
          <w:sz w:val="22"/>
          <w:szCs w:val="22"/>
          <w:highlight w:val="magenta"/>
        </w:rPr>
      </w:pPr>
      <w:r>
        <w:br w:type="page"/>
      </w:r>
    </w:p>
    <w:p w:rsidR="00B45CD1" w:rsidRDefault="00D300EF">
      <w:pPr>
        <w:pStyle w:val="Heading2"/>
      </w:pPr>
      <w:bookmarkStart w:id="59" w:name="_Toc145273616"/>
      <w:r>
        <w:lastRenderedPageBreak/>
        <w:t>17.2 ИЗВЕШТАЈ О РАДУ ПЕДАГОГА</w:t>
      </w:r>
      <w:bookmarkEnd w:id="59"/>
    </w:p>
    <w:p w:rsidR="00B45CD1" w:rsidRDefault="00B45CD1">
      <w:pPr>
        <w:pStyle w:val="Normal1"/>
        <w:pBdr>
          <w:top w:val="nil"/>
          <w:left w:val="nil"/>
          <w:bottom w:val="nil"/>
          <w:right w:val="nil"/>
          <w:between w:val="nil"/>
        </w:pBdr>
        <w:ind w:left="225"/>
        <w:rPr>
          <w:b/>
          <w:color w:val="000000"/>
          <w:sz w:val="22"/>
          <w:szCs w:val="22"/>
        </w:rPr>
      </w:pPr>
    </w:p>
    <w:p w:rsidR="00B45CD1" w:rsidRDefault="00B45CD1">
      <w:pPr>
        <w:pStyle w:val="Normal1"/>
        <w:pBdr>
          <w:top w:val="nil"/>
          <w:left w:val="nil"/>
          <w:bottom w:val="nil"/>
          <w:right w:val="nil"/>
          <w:between w:val="nil"/>
        </w:pBdr>
        <w:jc w:val="center"/>
        <w:rPr>
          <w:color w:val="000000"/>
          <w:sz w:val="22"/>
          <w:szCs w:val="22"/>
        </w:rPr>
      </w:pPr>
    </w:p>
    <w:p w:rsidR="00B45CD1" w:rsidRDefault="00D300EF">
      <w:pPr>
        <w:pStyle w:val="Normal1"/>
        <w:pBdr>
          <w:top w:val="nil"/>
          <w:left w:val="nil"/>
          <w:bottom w:val="nil"/>
          <w:right w:val="nil"/>
          <w:between w:val="nil"/>
        </w:pBdr>
        <w:spacing w:before="240" w:after="240"/>
        <w:jc w:val="both"/>
        <w:rPr>
          <w:color w:val="000000"/>
          <w:sz w:val="20"/>
          <w:szCs w:val="20"/>
        </w:rPr>
      </w:pPr>
      <w:r>
        <w:rPr>
          <w:color w:val="000000"/>
          <w:sz w:val="20"/>
          <w:szCs w:val="20"/>
        </w:rPr>
        <w:t xml:space="preserve">1. ПЛАНИРАЊЕ И ПРОГРАМИРАЊЕ ОБРАЗОВНО-ВАСПИТНОГ РАДА </w:t>
      </w:r>
    </w:p>
    <w:p w:rsidR="00B45CD1" w:rsidRDefault="00D300EF">
      <w:pPr>
        <w:pStyle w:val="Normal1"/>
        <w:pBdr>
          <w:top w:val="nil"/>
          <w:left w:val="nil"/>
          <w:bottom w:val="nil"/>
          <w:right w:val="nil"/>
          <w:between w:val="nil"/>
        </w:pBdr>
        <w:spacing w:before="240" w:after="240"/>
        <w:jc w:val="both"/>
        <w:rPr>
          <w:color w:val="000000"/>
          <w:sz w:val="20"/>
          <w:szCs w:val="20"/>
        </w:rPr>
      </w:pPr>
      <w:r>
        <w:rPr>
          <w:color w:val="000000"/>
          <w:sz w:val="20"/>
          <w:szCs w:val="20"/>
        </w:rPr>
        <w:t>1.Израда годишњег и месечних планова рада педагога. (август-септембар)</w:t>
      </w:r>
    </w:p>
    <w:p w:rsidR="00B45CD1" w:rsidRDefault="00D300EF">
      <w:pPr>
        <w:pStyle w:val="Normal1"/>
        <w:pBdr>
          <w:top w:val="nil"/>
          <w:left w:val="nil"/>
          <w:bottom w:val="nil"/>
          <w:right w:val="nil"/>
          <w:between w:val="nil"/>
        </w:pBdr>
        <w:spacing w:before="240" w:after="240"/>
        <w:jc w:val="both"/>
        <w:rPr>
          <w:color w:val="000000"/>
          <w:sz w:val="20"/>
          <w:szCs w:val="20"/>
        </w:rPr>
      </w:pPr>
      <w:r>
        <w:rPr>
          <w:color w:val="000000"/>
          <w:sz w:val="20"/>
          <w:szCs w:val="20"/>
        </w:rPr>
        <w:t>2.Састављање Извештаја о раду Школе и израда Годишњег плана рада Школе . (август-септембар)</w:t>
      </w:r>
    </w:p>
    <w:p w:rsidR="00B45CD1" w:rsidRDefault="00D300EF">
      <w:pPr>
        <w:pStyle w:val="Normal1"/>
        <w:pBdr>
          <w:top w:val="nil"/>
          <w:left w:val="nil"/>
          <w:bottom w:val="nil"/>
          <w:right w:val="nil"/>
          <w:between w:val="nil"/>
        </w:pBdr>
        <w:spacing w:before="240" w:after="240"/>
        <w:jc w:val="both"/>
        <w:rPr>
          <w:color w:val="000000"/>
          <w:sz w:val="20"/>
          <w:szCs w:val="20"/>
        </w:rPr>
      </w:pPr>
      <w:r>
        <w:rPr>
          <w:color w:val="000000"/>
          <w:sz w:val="20"/>
          <w:szCs w:val="20"/>
        </w:rPr>
        <w:t>3.Распоређивање новодошлих ученика. (август- током године)</w:t>
      </w:r>
    </w:p>
    <w:p w:rsidR="00B45CD1" w:rsidRDefault="00D300EF">
      <w:pPr>
        <w:pStyle w:val="Normal1"/>
        <w:pBdr>
          <w:top w:val="nil"/>
          <w:left w:val="nil"/>
          <w:bottom w:val="nil"/>
          <w:right w:val="nil"/>
          <w:between w:val="nil"/>
        </w:pBdr>
        <w:spacing w:before="240" w:after="240"/>
        <w:jc w:val="both"/>
        <w:rPr>
          <w:color w:val="000000"/>
          <w:sz w:val="20"/>
          <w:szCs w:val="20"/>
        </w:rPr>
      </w:pPr>
      <w:r>
        <w:rPr>
          <w:color w:val="000000"/>
          <w:sz w:val="20"/>
          <w:szCs w:val="20"/>
        </w:rPr>
        <w:t>4.Пружање помоћи наставницима у изради планова рада: годишњих и оперативних планова, планова допунског, додатног рада, плана рада одељењског старешине, секција, план рада ментора са приправником- Фађаш Ч., Пристал А., Ђорђевић С. (током године)</w:t>
      </w:r>
    </w:p>
    <w:p w:rsidR="00B45CD1" w:rsidRDefault="00D300EF">
      <w:pPr>
        <w:pStyle w:val="Normal1"/>
        <w:pBdr>
          <w:top w:val="nil"/>
          <w:left w:val="nil"/>
          <w:bottom w:val="nil"/>
          <w:right w:val="nil"/>
          <w:between w:val="nil"/>
        </w:pBdr>
        <w:spacing w:before="240" w:after="240"/>
        <w:jc w:val="both"/>
        <w:rPr>
          <w:color w:val="000000"/>
          <w:sz w:val="20"/>
          <w:szCs w:val="20"/>
        </w:rPr>
      </w:pPr>
      <w:r>
        <w:rPr>
          <w:color w:val="000000"/>
          <w:sz w:val="20"/>
          <w:szCs w:val="20"/>
        </w:rPr>
        <w:t>5.Израда анекса Школског програма на захтев ШУ, након стручно-педагошког надзора (јануар)</w:t>
      </w:r>
    </w:p>
    <w:p w:rsidR="00B45CD1" w:rsidRDefault="00D300EF">
      <w:pPr>
        <w:pStyle w:val="Normal1"/>
        <w:pBdr>
          <w:top w:val="nil"/>
          <w:left w:val="nil"/>
          <w:bottom w:val="nil"/>
          <w:right w:val="nil"/>
          <w:between w:val="nil"/>
        </w:pBdr>
        <w:spacing w:before="240" w:after="240"/>
        <w:jc w:val="both"/>
        <w:rPr>
          <w:color w:val="000000"/>
          <w:sz w:val="20"/>
          <w:szCs w:val="20"/>
        </w:rPr>
      </w:pPr>
      <w:r>
        <w:rPr>
          <w:color w:val="000000"/>
          <w:sz w:val="20"/>
          <w:szCs w:val="20"/>
        </w:rPr>
        <w:t>7. Формирање одељења првих разреда у сарадњи са психологом. (април)</w:t>
      </w:r>
    </w:p>
    <w:p w:rsidR="00B45CD1" w:rsidRDefault="00D300EF">
      <w:pPr>
        <w:pStyle w:val="Normal1"/>
        <w:pBdr>
          <w:top w:val="nil"/>
          <w:left w:val="nil"/>
          <w:bottom w:val="nil"/>
          <w:right w:val="nil"/>
          <w:between w:val="nil"/>
        </w:pBdr>
        <w:spacing w:before="240" w:after="240"/>
        <w:jc w:val="both"/>
        <w:rPr>
          <w:color w:val="000000"/>
          <w:sz w:val="20"/>
          <w:szCs w:val="20"/>
        </w:rPr>
      </w:pPr>
      <w:r>
        <w:rPr>
          <w:color w:val="000000"/>
          <w:sz w:val="20"/>
          <w:szCs w:val="20"/>
        </w:rPr>
        <w:t xml:space="preserve">8. Пружање помоћи наставницима у планирању и евидентирању појачаних васпитних радов- Фекете К., Лукинић.Буквић Д., Миловановић К., </w:t>
      </w:r>
      <w:r>
        <w:rPr>
          <w:sz w:val="20"/>
          <w:szCs w:val="20"/>
        </w:rPr>
        <w:t>Михаљев Ј., Шурањи Павловић Е.</w:t>
      </w:r>
    </w:p>
    <w:p w:rsidR="00B45CD1" w:rsidRDefault="00D300EF">
      <w:pPr>
        <w:pStyle w:val="Normal1"/>
        <w:pBdr>
          <w:top w:val="nil"/>
          <w:left w:val="nil"/>
          <w:bottom w:val="nil"/>
          <w:right w:val="nil"/>
          <w:between w:val="nil"/>
        </w:pBdr>
        <w:spacing w:before="240" w:after="240"/>
        <w:jc w:val="both"/>
        <w:rPr>
          <w:color w:val="000000"/>
          <w:sz w:val="20"/>
          <w:szCs w:val="20"/>
        </w:rPr>
      </w:pPr>
      <w:r>
        <w:rPr>
          <w:color w:val="000000"/>
          <w:sz w:val="20"/>
          <w:szCs w:val="20"/>
        </w:rPr>
        <w:t>9. Помоћ у формирању школских и стручних Тимова у сарадњи са директором. (август- септембар)</w:t>
      </w:r>
    </w:p>
    <w:p w:rsidR="00B45CD1" w:rsidRDefault="00D300EF">
      <w:pPr>
        <w:pStyle w:val="Normal1"/>
        <w:pBdr>
          <w:top w:val="nil"/>
          <w:left w:val="nil"/>
          <w:bottom w:val="nil"/>
          <w:right w:val="nil"/>
          <w:between w:val="nil"/>
        </w:pBdr>
        <w:spacing w:before="240" w:after="240"/>
        <w:jc w:val="both"/>
        <w:rPr>
          <w:color w:val="000000"/>
          <w:sz w:val="20"/>
          <w:szCs w:val="20"/>
        </w:rPr>
      </w:pPr>
      <w:r>
        <w:rPr>
          <w:color w:val="000000"/>
          <w:sz w:val="20"/>
          <w:szCs w:val="20"/>
        </w:rPr>
        <w:t>10. Помоћ у изради оперативног плана заштите за ученике.(током године)</w:t>
      </w:r>
    </w:p>
    <w:p w:rsidR="00B45CD1" w:rsidRDefault="00D300EF">
      <w:pPr>
        <w:pStyle w:val="Normal1"/>
        <w:pBdr>
          <w:top w:val="nil"/>
          <w:left w:val="nil"/>
          <w:bottom w:val="nil"/>
          <w:right w:val="nil"/>
          <w:between w:val="nil"/>
        </w:pBdr>
        <w:spacing w:before="240" w:after="240"/>
        <w:jc w:val="both"/>
        <w:rPr>
          <w:color w:val="000000"/>
          <w:sz w:val="20"/>
          <w:szCs w:val="20"/>
        </w:rPr>
      </w:pPr>
      <w:r>
        <w:rPr>
          <w:color w:val="000000"/>
          <w:sz w:val="20"/>
          <w:szCs w:val="20"/>
        </w:rPr>
        <w:t>2. ПРАЋЕЊЕ И ВРЕДНОВАЊЕ ОБРАЗОВНО-ВАСПИТНОГ РАДА</w:t>
      </w:r>
    </w:p>
    <w:p w:rsidR="00B45CD1" w:rsidRDefault="00D300EF">
      <w:pPr>
        <w:pStyle w:val="Normal1"/>
        <w:pBdr>
          <w:top w:val="nil"/>
          <w:left w:val="nil"/>
          <w:bottom w:val="nil"/>
          <w:right w:val="nil"/>
          <w:between w:val="nil"/>
        </w:pBdr>
        <w:spacing w:before="240" w:after="240"/>
        <w:jc w:val="both"/>
        <w:rPr>
          <w:color w:val="000000"/>
          <w:sz w:val="20"/>
          <w:szCs w:val="20"/>
        </w:rPr>
      </w:pPr>
      <w:r>
        <w:rPr>
          <w:color w:val="000000"/>
          <w:sz w:val="20"/>
          <w:szCs w:val="20"/>
        </w:rPr>
        <w:t>1.Праћење реализације допунске, додатне наставе и редовне наставе увидом у Дневнике образовно-васпитног рада и посетом часовима. (на крају класификационих периода)</w:t>
      </w:r>
    </w:p>
    <w:p w:rsidR="00B45CD1" w:rsidRDefault="00D300EF">
      <w:pPr>
        <w:pStyle w:val="Normal1"/>
        <w:pBdr>
          <w:top w:val="nil"/>
          <w:left w:val="nil"/>
          <w:bottom w:val="nil"/>
          <w:right w:val="nil"/>
          <w:between w:val="nil"/>
        </w:pBdr>
        <w:spacing w:before="240" w:after="240"/>
        <w:jc w:val="both"/>
        <w:rPr>
          <w:color w:val="000000"/>
          <w:sz w:val="20"/>
          <w:szCs w:val="20"/>
        </w:rPr>
      </w:pPr>
      <w:r>
        <w:rPr>
          <w:color w:val="000000"/>
          <w:sz w:val="20"/>
          <w:szCs w:val="20"/>
        </w:rPr>
        <w:t xml:space="preserve">2.Посета часовима редовне наставе. Посећено је </w:t>
      </w:r>
      <w:r>
        <w:rPr>
          <w:sz w:val="20"/>
          <w:szCs w:val="20"/>
        </w:rPr>
        <w:t>24</w:t>
      </w:r>
      <w:r>
        <w:rPr>
          <w:color w:val="000000"/>
          <w:sz w:val="20"/>
          <w:szCs w:val="20"/>
        </w:rPr>
        <w:t xml:space="preserve"> часова у сарадњи са директором и психологом школе.</w:t>
      </w:r>
    </w:p>
    <w:p w:rsidR="00B45CD1" w:rsidRDefault="00D300EF">
      <w:pPr>
        <w:pStyle w:val="Normal1"/>
        <w:pBdr>
          <w:top w:val="nil"/>
          <w:left w:val="nil"/>
          <w:bottom w:val="nil"/>
          <w:right w:val="nil"/>
          <w:between w:val="nil"/>
        </w:pBdr>
        <w:spacing w:before="240" w:after="240"/>
        <w:jc w:val="both"/>
        <w:rPr>
          <w:color w:val="000000"/>
          <w:sz w:val="20"/>
          <w:szCs w:val="20"/>
        </w:rPr>
      </w:pPr>
      <w:r>
        <w:rPr>
          <w:color w:val="000000"/>
          <w:sz w:val="20"/>
          <w:szCs w:val="20"/>
        </w:rPr>
        <w:t>3.Праћење и извештавање о успеху и владању ученика на класификационим периодима.</w:t>
      </w:r>
    </w:p>
    <w:p w:rsidR="00B45CD1" w:rsidRDefault="00D300EF">
      <w:pPr>
        <w:pStyle w:val="Normal1"/>
        <w:pBdr>
          <w:top w:val="nil"/>
          <w:left w:val="nil"/>
          <w:bottom w:val="nil"/>
          <w:right w:val="nil"/>
          <w:between w:val="nil"/>
        </w:pBdr>
        <w:spacing w:before="240" w:after="240"/>
        <w:jc w:val="both"/>
        <w:rPr>
          <w:color w:val="000000"/>
          <w:sz w:val="20"/>
          <w:szCs w:val="20"/>
        </w:rPr>
      </w:pPr>
      <w:r>
        <w:rPr>
          <w:color w:val="000000"/>
          <w:sz w:val="20"/>
          <w:szCs w:val="20"/>
        </w:rPr>
        <w:t>4.Прегледање Дневника образовно-васпитног рада, планова рада наставника.</w:t>
      </w:r>
    </w:p>
    <w:p w:rsidR="00B45CD1" w:rsidRDefault="00D300EF">
      <w:pPr>
        <w:pStyle w:val="Normal1"/>
        <w:pBdr>
          <w:top w:val="nil"/>
          <w:left w:val="nil"/>
          <w:bottom w:val="nil"/>
          <w:right w:val="nil"/>
          <w:between w:val="nil"/>
        </w:pBdr>
        <w:spacing w:before="240" w:after="240"/>
        <w:jc w:val="both"/>
        <w:rPr>
          <w:color w:val="000000"/>
          <w:sz w:val="20"/>
          <w:szCs w:val="20"/>
        </w:rPr>
      </w:pPr>
      <w:r>
        <w:rPr>
          <w:color w:val="000000"/>
          <w:sz w:val="20"/>
          <w:szCs w:val="20"/>
        </w:rPr>
        <w:t>5.Праћење остварености општих и посебних стандарда постигнућа, увидом у резултате иницијалних тестирања ученика, пробних завршних и завршних испита.</w:t>
      </w:r>
    </w:p>
    <w:p w:rsidR="00B45CD1" w:rsidRDefault="00D300EF">
      <w:pPr>
        <w:pStyle w:val="Normal1"/>
        <w:pBdr>
          <w:top w:val="nil"/>
          <w:left w:val="nil"/>
          <w:bottom w:val="nil"/>
          <w:right w:val="nil"/>
          <w:between w:val="nil"/>
        </w:pBdr>
        <w:spacing w:before="240" w:after="240"/>
        <w:jc w:val="both"/>
        <w:rPr>
          <w:color w:val="000000"/>
          <w:sz w:val="20"/>
          <w:szCs w:val="20"/>
        </w:rPr>
      </w:pPr>
      <w:r>
        <w:rPr>
          <w:color w:val="000000"/>
          <w:sz w:val="20"/>
          <w:szCs w:val="20"/>
        </w:rPr>
        <w:t>3. РАД СА НАСТАВНИЦИМА</w:t>
      </w:r>
    </w:p>
    <w:p w:rsidR="00B45CD1" w:rsidRDefault="00D300EF">
      <w:pPr>
        <w:pStyle w:val="Normal1"/>
        <w:pBdr>
          <w:top w:val="nil"/>
          <w:left w:val="nil"/>
          <w:bottom w:val="nil"/>
          <w:right w:val="nil"/>
          <w:between w:val="nil"/>
        </w:pBdr>
        <w:spacing w:before="240" w:after="240"/>
        <w:jc w:val="both"/>
        <w:rPr>
          <w:color w:val="000000"/>
          <w:sz w:val="20"/>
          <w:szCs w:val="20"/>
        </w:rPr>
      </w:pPr>
      <w:r>
        <w:rPr>
          <w:color w:val="000000"/>
          <w:sz w:val="20"/>
          <w:szCs w:val="20"/>
        </w:rPr>
        <w:t>1.Свакодневне консултације у вези са напредовањем и владањем ученика, тешкоћама, сарадњи са родитељима и вођењу педагошке документације.</w:t>
      </w:r>
    </w:p>
    <w:p w:rsidR="00B45CD1" w:rsidRDefault="00D300EF">
      <w:pPr>
        <w:pStyle w:val="Normal1"/>
        <w:pBdr>
          <w:top w:val="nil"/>
          <w:left w:val="nil"/>
          <w:bottom w:val="nil"/>
          <w:right w:val="nil"/>
          <w:between w:val="nil"/>
        </w:pBdr>
        <w:spacing w:before="240" w:after="240"/>
        <w:jc w:val="both"/>
        <w:rPr>
          <w:color w:val="000000"/>
          <w:sz w:val="20"/>
          <w:szCs w:val="20"/>
        </w:rPr>
      </w:pPr>
      <w:r>
        <w:rPr>
          <w:color w:val="000000"/>
          <w:sz w:val="20"/>
          <w:szCs w:val="20"/>
        </w:rPr>
        <w:t>2.Пружање помоћи наставницима при операционализовању циљева и задатака образовно-васпитног рада.</w:t>
      </w:r>
    </w:p>
    <w:p w:rsidR="00B45CD1" w:rsidRDefault="00D300EF">
      <w:pPr>
        <w:pStyle w:val="Normal1"/>
        <w:pBdr>
          <w:top w:val="nil"/>
          <w:left w:val="nil"/>
          <w:bottom w:val="nil"/>
          <w:right w:val="nil"/>
          <w:between w:val="nil"/>
        </w:pBdr>
        <w:spacing w:before="240" w:after="240"/>
        <w:jc w:val="both"/>
        <w:rPr>
          <w:color w:val="000000"/>
          <w:sz w:val="20"/>
          <w:szCs w:val="20"/>
        </w:rPr>
      </w:pPr>
      <w:r>
        <w:rPr>
          <w:color w:val="000000"/>
          <w:sz w:val="20"/>
          <w:szCs w:val="20"/>
        </w:rPr>
        <w:t>3.Упознавање одељењских старешина првог/петог разреда са карактеристикама ученика одељења првог/петог разреда, као и са релевантним карактеристикама новодошлих ученика.</w:t>
      </w:r>
    </w:p>
    <w:p w:rsidR="00B45CD1" w:rsidRDefault="00D300EF">
      <w:pPr>
        <w:pStyle w:val="Normal1"/>
        <w:pBdr>
          <w:top w:val="nil"/>
          <w:left w:val="nil"/>
          <w:bottom w:val="nil"/>
          <w:right w:val="nil"/>
          <w:between w:val="nil"/>
        </w:pBdr>
        <w:spacing w:before="240" w:after="240"/>
        <w:jc w:val="both"/>
        <w:rPr>
          <w:color w:val="000000"/>
          <w:sz w:val="20"/>
          <w:szCs w:val="20"/>
        </w:rPr>
      </w:pPr>
      <w:r>
        <w:rPr>
          <w:color w:val="000000"/>
          <w:sz w:val="20"/>
          <w:szCs w:val="20"/>
        </w:rPr>
        <w:t>4.Упознавање нових наставника са организацијом рада Школе.</w:t>
      </w:r>
    </w:p>
    <w:p w:rsidR="00B45CD1" w:rsidRDefault="00D300EF">
      <w:pPr>
        <w:pStyle w:val="Normal1"/>
        <w:pBdr>
          <w:top w:val="nil"/>
          <w:left w:val="nil"/>
          <w:bottom w:val="nil"/>
          <w:right w:val="nil"/>
          <w:between w:val="nil"/>
        </w:pBdr>
        <w:spacing w:before="240" w:after="240"/>
        <w:jc w:val="both"/>
        <w:rPr>
          <w:color w:val="000000"/>
          <w:sz w:val="20"/>
          <w:szCs w:val="20"/>
        </w:rPr>
      </w:pPr>
      <w:r>
        <w:rPr>
          <w:color w:val="000000"/>
          <w:sz w:val="20"/>
          <w:szCs w:val="20"/>
        </w:rPr>
        <w:t>5.Упознавање наставника са педагошком литературом.</w:t>
      </w:r>
    </w:p>
    <w:p w:rsidR="00B45CD1" w:rsidRDefault="00D300EF">
      <w:pPr>
        <w:pStyle w:val="Normal1"/>
        <w:pBdr>
          <w:top w:val="nil"/>
          <w:left w:val="nil"/>
          <w:bottom w:val="nil"/>
          <w:right w:val="nil"/>
          <w:between w:val="nil"/>
        </w:pBdr>
        <w:spacing w:before="240" w:after="240"/>
        <w:jc w:val="both"/>
        <w:rPr>
          <w:color w:val="000000"/>
          <w:sz w:val="20"/>
          <w:szCs w:val="20"/>
        </w:rPr>
      </w:pPr>
      <w:r>
        <w:rPr>
          <w:color w:val="000000"/>
          <w:sz w:val="20"/>
          <w:szCs w:val="20"/>
        </w:rPr>
        <w:t>6.Подршка учитељима у реализацији пројекта „Срећна настава“- током године</w:t>
      </w:r>
    </w:p>
    <w:p w:rsidR="00B45CD1" w:rsidRDefault="00D300EF">
      <w:pPr>
        <w:pStyle w:val="Normal1"/>
        <w:pBdr>
          <w:top w:val="nil"/>
          <w:left w:val="nil"/>
          <w:bottom w:val="nil"/>
          <w:right w:val="nil"/>
          <w:between w:val="nil"/>
        </w:pBdr>
        <w:spacing w:before="240" w:after="240"/>
        <w:jc w:val="both"/>
        <w:rPr>
          <w:color w:val="000000"/>
          <w:sz w:val="20"/>
          <w:szCs w:val="20"/>
        </w:rPr>
      </w:pPr>
      <w:r>
        <w:rPr>
          <w:color w:val="000000"/>
          <w:sz w:val="20"/>
          <w:szCs w:val="20"/>
        </w:rPr>
        <w:t>4. РАД СА УЧЕНИЦИМА</w:t>
      </w:r>
    </w:p>
    <w:p w:rsidR="00B45CD1" w:rsidRDefault="00D300EF">
      <w:pPr>
        <w:pStyle w:val="Normal1"/>
        <w:pBdr>
          <w:top w:val="nil"/>
          <w:left w:val="nil"/>
          <w:bottom w:val="nil"/>
          <w:right w:val="nil"/>
          <w:between w:val="nil"/>
        </w:pBdr>
        <w:spacing w:before="240" w:after="240"/>
        <w:jc w:val="both"/>
        <w:rPr>
          <w:color w:val="000000"/>
          <w:sz w:val="20"/>
          <w:szCs w:val="20"/>
        </w:rPr>
      </w:pPr>
      <w:r>
        <w:rPr>
          <w:color w:val="000000"/>
          <w:sz w:val="20"/>
          <w:szCs w:val="20"/>
        </w:rPr>
        <w:lastRenderedPageBreak/>
        <w:t>1. Процена зрелости за полазак у први разред - тестирање будућих првака на мађарском језику. (март-април)</w:t>
      </w:r>
    </w:p>
    <w:p w:rsidR="00B45CD1" w:rsidRDefault="00D300EF">
      <w:pPr>
        <w:pStyle w:val="Normal1"/>
        <w:pBdr>
          <w:top w:val="nil"/>
          <w:left w:val="nil"/>
          <w:bottom w:val="nil"/>
          <w:right w:val="nil"/>
          <w:between w:val="nil"/>
        </w:pBdr>
        <w:spacing w:before="240" w:after="240"/>
        <w:jc w:val="both"/>
        <w:rPr>
          <w:color w:val="000000"/>
          <w:sz w:val="20"/>
          <w:szCs w:val="20"/>
        </w:rPr>
      </w:pPr>
      <w:r>
        <w:rPr>
          <w:color w:val="000000"/>
          <w:sz w:val="20"/>
          <w:szCs w:val="20"/>
        </w:rPr>
        <w:t>2. Реализација едукативних радионица са ученицима 5.а, 6ц. одељења.</w:t>
      </w:r>
    </w:p>
    <w:p w:rsidR="00B45CD1" w:rsidRDefault="00D300EF">
      <w:pPr>
        <w:pStyle w:val="Normal1"/>
        <w:pBdr>
          <w:top w:val="nil"/>
          <w:left w:val="nil"/>
          <w:bottom w:val="nil"/>
          <w:right w:val="nil"/>
          <w:between w:val="nil"/>
        </w:pBdr>
        <w:spacing w:before="240" w:after="240"/>
        <w:jc w:val="both"/>
        <w:rPr>
          <w:color w:val="000000"/>
          <w:sz w:val="20"/>
          <w:szCs w:val="20"/>
        </w:rPr>
      </w:pPr>
      <w:r>
        <w:rPr>
          <w:color w:val="000000"/>
          <w:sz w:val="20"/>
          <w:szCs w:val="20"/>
        </w:rPr>
        <w:t>3. Саветодавни рад са ученицима (нередовност похађања наставе,технике учења, пажња на часу, поштовање правила понашања, конструктивно решавање конфликата).- укупно 13 ученика од 1-8 разреда.</w:t>
      </w:r>
    </w:p>
    <w:p w:rsidR="00B45CD1" w:rsidRDefault="00D300EF">
      <w:pPr>
        <w:pStyle w:val="Normal1"/>
        <w:pBdr>
          <w:top w:val="nil"/>
          <w:left w:val="nil"/>
          <w:bottom w:val="nil"/>
          <w:right w:val="nil"/>
          <w:between w:val="nil"/>
        </w:pBdr>
        <w:spacing w:before="240" w:after="240"/>
        <w:jc w:val="both"/>
        <w:rPr>
          <w:color w:val="000000"/>
          <w:sz w:val="20"/>
          <w:szCs w:val="20"/>
        </w:rPr>
      </w:pPr>
      <w:r>
        <w:rPr>
          <w:color w:val="000000"/>
          <w:sz w:val="20"/>
          <w:szCs w:val="20"/>
        </w:rPr>
        <w:t>4. Учествовање у појачаном васпитном раду са ученицима.</w:t>
      </w:r>
    </w:p>
    <w:p w:rsidR="00B45CD1" w:rsidRDefault="00D300EF">
      <w:pPr>
        <w:pStyle w:val="Normal1"/>
        <w:pBdr>
          <w:top w:val="nil"/>
          <w:left w:val="nil"/>
          <w:bottom w:val="nil"/>
          <w:right w:val="nil"/>
          <w:between w:val="nil"/>
        </w:pBdr>
        <w:spacing w:before="240" w:after="240"/>
        <w:jc w:val="both"/>
        <w:rPr>
          <w:color w:val="000000"/>
          <w:sz w:val="20"/>
          <w:szCs w:val="20"/>
        </w:rPr>
      </w:pPr>
      <w:r>
        <w:rPr>
          <w:color w:val="000000"/>
          <w:sz w:val="20"/>
          <w:szCs w:val="20"/>
        </w:rPr>
        <w:t>5. Ангажовање ученика у оквиру Дечје недеље.</w:t>
      </w:r>
    </w:p>
    <w:p w:rsidR="00B45CD1" w:rsidRDefault="00D300EF">
      <w:pPr>
        <w:pStyle w:val="Normal1"/>
        <w:pBdr>
          <w:top w:val="nil"/>
          <w:left w:val="nil"/>
          <w:bottom w:val="nil"/>
          <w:right w:val="nil"/>
          <w:between w:val="nil"/>
        </w:pBdr>
        <w:spacing w:before="240" w:after="240"/>
        <w:jc w:val="both"/>
        <w:rPr>
          <w:color w:val="000000"/>
          <w:sz w:val="20"/>
          <w:szCs w:val="20"/>
        </w:rPr>
      </w:pPr>
      <w:r>
        <w:rPr>
          <w:color w:val="000000"/>
          <w:sz w:val="20"/>
          <w:szCs w:val="20"/>
        </w:rPr>
        <w:t>5. РАД СА РОДИТЕЉИМА И ДРУГИМ ЗАКОНСКИМ ЗАСТУПНИЦИМА</w:t>
      </w:r>
    </w:p>
    <w:p w:rsidR="00B45CD1" w:rsidRDefault="00D300EF">
      <w:pPr>
        <w:pStyle w:val="Normal1"/>
        <w:pBdr>
          <w:top w:val="nil"/>
          <w:left w:val="nil"/>
          <w:bottom w:val="nil"/>
          <w:right w:val="nil"/>
          <w:between w:val="nil"/>
        </w:pBdr>
        <w:spacing w:before="240" w:after="240"/>
        <w:jc w:val="both"/>
        <w:rPr>
          <w:color w:val="000000"/>
          <w:sz w:val="20"/>
          <w:szCs w:val="20"/>
        </w:rPr>
      </w:pPr>
      <w:r>
        <w:rPr>
          <w:color w:val="000000"/>
          <w:sz w:val="20"/>
          <w:szCs w:val="20"/>
        </w:rPr>
        <w:t>1.Саветодавни рад са родитељима (тешкоће у учењу, понашању, прилагођавању, дисциплина, изостајање са наставе).- укупно 11 родитеља.</w:t>
      </w:r>
    </w:p>
    <w:p w:rsidR="00B45CD1" w:rsidRDefault="00D300EF">
      <w:pPr>
        <w:pStyle w:val="Normal1"/>
        <w:pBdr>
          <w:top w:val="nil"/>
          <w:left w:val="nil"/>
          <w:bottom w:val="nil"/>
          <w:right w:val="nil"/>
          <w:between w:val="nil"/>
        </w:pBdr>
        <w:spacing w:before="240" w:after="240"/>
        <w:jc w:val="both"/>
        <w:rPr>
          <w:color w:val="000000"/>
          <w:sz w:val="20"/>
          <w:szCs w:val="20"/>
        </w:rPr>
      </w:pPr>
      <w:r>
        <w:rPr>
          <w:color w:val="000000"/>
          <w:sz w:val="20"/>
          <w:szCs w:val="20"/>
        </w:rPr>
        <w:t>2.Консултативни разговор са родитељима будућих првака.</w:t>
      </w:r>
    </w:p>
    <w:p w:rsidR="00B45CD1" w:rsidRDefault="00D300EF">
      <w:pPr>
        <w:pStyle w:val="Normal1"/>
        <w:pBdr>
          <w:top w:val="nil"/>
          <w:left w:val="nil"/>
          <w:bottom w:val="nil"/>
          <w:right w:val="nil"/>
          <w:between w:val="nil"/>
        </w:pBdr>
        <w:spacing w:before="240" w:after="240"/>
        <w:jc w:val="both"/>
        <w:rPr>
          <w:color w:val="000000"/>
          <w:sz w:val="20"/>
          <w:szCs w:val="20"/>
        </w:rPr>
      </w:pPr>
      <w:r>
        <w:rPr>
          <w:color w:val="000000"/>
          <w:sz w:val="20"/>
          <w:szCs w:val="20"/>
        </w:rPr>
        <w:t>6. РАД У СТРУЧНИМ ОРГАНИМА И ТИМОВИМА</w:t>
      </w:r>
    </w:p>
    <w:p w:rsidR="00B45CD1" w:rsidRDefault="00D300EF">
      <w:pPr>
        <w:pStyle w:val="Normal1"/>
        <w:pBdr>
          <w:top w:val="nil"/>
          <w:left w:val="nil"/>
          <w:bottom w:val="nil"/>
          <w:right w:val="nil"/>
          <w:between w:val="nil"/>
        </w:pBdr>
        <w:spacing w:before="240" w:after="240"/>
        <w:jc w:val="both"/>
        <w:rPr>
          <w:color w:val="000000"/>
          <w:sz w:val="20"/>
          <w:szCs w:val="20"/>
        </w:rPr>
      </w:pPr>
      <w:r>
        <w:rPr>
          <w:color w:val="000000"/>
          <w:sz w:val="20"/>
          <w:szCs w:val="20"/>
        </w:rPr>
        <w:t>1.Учествовање у раду Наставничког већа, Одељењских већа, Педагошког колегијума, Школског одбора.</w:t>
      </w:r>
    </w:p>
    <w:p w:rsidR="00B45CD1" w:rsidRDefault="00D300EF">
      <w:pPr>
        <w:pStyle w:val="Normal1"/>
        <w:pBdr>
          <w:top w:val="nil"/>
          <w:left w:val="nil"/>
          <w:bottom w:val="nil"/>
          <w:right w:val="nil"/>
          <w:between w:val="nil"/>
        </w:pBdr>
        <w:spacing w:before="240" w:after="240"/>
        <w:jc w:val="both"/>
        <w:rPr>
          <w:color w:val="000000"/>
          <w:sz w:val="20"/>
          <w:szCs w:val="20"/>
        </w:rPr>
      </w:pPr>
      <w:r>
        <w:rPr>
          <w:color w:val="000000"/>
          <w:sz w:val="20"/>
          <w:szCs w:val="20"/>
        </w:rPr>
        <w:t xml:space="preserve">2.Учешће у раду следећих Тимова: Тим за заштиту од дискриминације, насиља, злостављања и занемаривања, Тим за самовредновање, Тим за обезбеђивање квалитета и развој установе, Тим за развој међупредметних компетенција и предузетништва,  Тим за професионалну оријентацију ученика, Стручни актив за развојно планирање, Стручни актив за развој Школског програма, Педагошки колегијум, Тим за израду Годишњег плана рада и извештаја. </w:t>
      </w:r>
    </w:p>
    <w:p w:rsidR="00B45CD1" w:rsidRDefault="00D300EF">
      <w:pPr>
        <w:pStyle w:val="Normal1"/>
        <w:pBdr>
          <w:top w:val="nil"/>
          <w:left w:val="nil"/>
          <w:bottom w:val="nil"/>
          <w:right w:val="nil"/>
          <w:between w:val="nil"/>
        </w:pBdr>
        <w:spacing w:before="240" w:after="240"/>
        <w:jc w:val="both"/>
        <w:rPr>
          <w:color w:val="000000"/>
          <w:sz w:val="20"/>
          <w:szCs w:val="20"/>
        </w:rPr>
      </w:pPr>
      <w:r>
        <w:rPr>
          <w:color w:val="000000"/>
          <w:sz w:val="20"/>
          <w:szCs w:val="20"/>
        </w:rPr>
        <w:t>3.Учествовање у раду и координисање Тима за безбедност ученика од дискриминације, насиља, злостављања и занемаривања.</w:t>
      </w:r>
    </w:p>
    <w:p w:rsidR="00B45CD1" w:rsidRDefault="00D300EF">
      <w:pPr>
        <w:pStyle w:val="Normal1"/>
        <w:pBdr>
          <w:top w:val="nil"/>
          <w:left w:val="nil"/>
          <w:bottom w:val="nil"/>
          <w:right w:val="nil"/>
          <w:between w:val="nil"/>
        </w:pBdr>
        <w:spacing w:before="240" w:after="240"/>
        <w:jc w:val="both"/>
        <w:rPr>
          <w:color w:val="000000"/>
          <w:sz w:val="20"/>
          <w:szCs w:val="20"/>
        </w:rPr>
      </w:pPr>
      <w:r>
        <w:rPr>
          <w:color w:val="000000"/>
          <w:sz w:val="20"/>
          <w:szCs w:val="20"/>
        </w:rPr>
        <w:t>7. .РАД СА ДИРЕКТОРОМ, СТРУЧНИМ САРАДНИЦИМА</w:t>
      </w:r>
    </w:p>
    <w:p w:rsidR="00B45CD1" w:rsidRDefault="00D300EF">
      <w:pPr>
        <w:pStyle w:val="Normal1"/>
        <w:pBdr>
          <w:top w:val="nil"/>
          <w:left w:val="nil"/>
          <w:bottom w:val="nil"/>
          <w:right w:val="nil"/>
          <w:between w:val="nil"/>
        </w:pBdr>
        <w:spacing w:before="240" w:after="240"/>
        <w:jc w:val="both"/>
        <w:rPr>
          <w:color w:val="000000"/>
          <w:sz w:val="20"/>
          <w:szCs w:val="20"/>
        </w:rPr>
      </w:pPr>
      <w:r>
        <w:rPr>
          <w:color w:val="000000"/>
          <w:sz w:val="20"/>
          <w:szCs w:val="20"/>
        </w:rPr>
        <w:t>1. Сарадња са директором, помоћником директора и психолозима на заједничком планирању активности, редовна размена информација.</w:t>
      </w:r>
    </w:p>
    <w:p w:rsidR="00B45CD1" w:rsidRDefault="00D300EF">
      <w:pPr>
        <w:pStyle w:val="Normal1"/>
        <w:pBdr>
          <w:top w:val="nil"/>
          <w:left w:val="nil"/>
          <w:bottom w:val="nil"/>
          <w:right w:val="nil"/>
          <w:between w:val="nil"/>
        </w:pBdr>
        <w:spacing w:before="240" w:after="240"/>
        <w:jc w:val="both"/>
        <w:rPr>
          <w:color w:val="000000"/>
          <w:sz w:val="20"/>
          <w:szCs w:val="20"/>
        </w:rPr>
      </w:pPr>
      <w:r>
        <w:rPr>
          <w:color w:val="000000"/>
          <w:sz w:val="20"/>
          <w:szCs w:val="20"/>
        </w:rPr>
        <w:t>2. Сарадња са библиотекаром на заједничком планирању активности.</w:t>
      </w:r>
    </w:p>
    <w:p w:rsidR="00B45CD1" w:rsidRDefault="00D300EF">
      <w:pPr>
        <w:pStyle w:val="Normal1"/>
        <w:pBdr>
          <w:top w:val="nil"/>
          <w:left w:val="nil"/>
          <w:bottom w:val="nil"/>
          <w:right w:val="nil"/>
          <w:between w:val="nil"/>
        </w:pBdr>
        <w:spacing w:before="240" w:after="240"/>
        <w:jc w:val="both"/>
        <w:rPr>
          <w:color w:val="000000"/>
          <w:sz w:val="20"/>
          <w:szCs w:val="20"/>
        </w:rPr>
      </w:pPr>
      <w:r>
        <w:rPr>
          <w:color w:val="000000"/>
          <w:sz w:val="20"/>
          <w:szCs w:val="20"/>
        </w:rPr>
        <w:t>8. САРАДЊА СА НАДЛЕЖНИМ УСТАНОВАМА, ОРГАНИЗАЦИЈАМА, УДРУЖЕЊИМА И ЈЕДИНИЦОМ ЛОКАЛНЕ САМОУПРАВЕ</w:t>
      </w:r>
    </w:p>
    <w:p w:rsidR="00B45CD1" w:rsidRDefault="00D300EF">
      <w:pPr>
        <w:pStyle w:val="Normal1"/>
        <w:pBdr>
          <w:top w:val="nil"/>
          <w:left w:val="nil"/>
          <w:bottom w:val="nil"/>
          <w:right w:val="nil"/>
          <w:between w:val="nil"/>
        </w:pBdr>
        <w:spacing w:before="240" w:after="240"/>
        <w:jc w:val="both"/>
        <w:rPr>
          <w:color w:val="000000"/>
          <w:sz w:val="20"/>
          <w:szCs w:val="20"/>
        </w:rPr>
      </w:pPr>
      <w:r>
        <w:rPr>
          <w:color w:val="000000"/>
          <w:sz w:val="20"/>
          <w:szCs w:val="20"/>
        </w:rPr>
        <w:t xml:space="preserve">1. Сарадња са предшколском установом Дечји вртић „Снежана“. Организација и учешће на заједничком састанку везано за упис будућих првака. </w:t>
      </w:r>
    </w:p>
    <w:p w:rsidR="00B45CD1" w:rsidRDefault="00D300EF">
      <w:pPr>
        <w:pStyle w:val="Normal1"/>
        <w:pBdr>
          <w:top w:val="nil"/>
          <w:left w:val="nil"/>
          <w:bottom w:val="nil"/>
          <w:right w:val="nil"/>
          <w:between w:val="nil"/>
        </w:pBdr>
        <w:spacing w:before="240" w:after="240"/>
        <w:jc w:val="both"/>
        <w:rPr>
          <w:color w:val="000000"/>
          <w:sz w:val="20"/>
          <w:szCs w:val="20"/>
        </w:rPr>
      </w:pPr>
      <w:r>
        <w:rPr>
          <w:color w:val="000000"/>
          <w:sz w:val="20"/>
          <w:szCs w:val="20"/>
        </w:rPr>
        <w:t>2. Сарадња са интерресорном комисијом</w:t>
      </w:r>
    </w:p>
    <w:p w:rsidR="00B45CD1" w:rsidRDefault="00D300EF">
      <w:pPr>
        <w:pStyle w:val="Normal1"/>
        <w:pBdr>
          <w:top w:val="nil"/>
          <w:left w:val="nil"/>
          <w:bottom w:val="nil"/>
          <w:right w:val="nil"/>
          <w:between w:val="nil"/>
        </w:pBdr>
        <w:spacing w:before="240" w:after="240"/>
        <w:jc w:val="both"/>
        <w:rPr>
          <w:color w:val="000000"/>
          <w:sz w:val="20"/>
          <w:szCs w:val="20"/>
        </w:rPr>
      </w:pPr>
      <w:r>
        <w:rPr>
          <w:color w:val="000000"/>
          <w:sz w:val="20"/>
          <w:szCs w:val="20"/>
        </w:rPr>
        <w:t>9.  ВОЂЕЊЕ ДОКУМЕНТАЦИЈЕ, ПРИПРЕМА ЗА РАД И СТРУЧНО УСАВРШАВАЊЕ</w:t>
      </w:r>
    </w:p>
    <w:p w:rsidR="00B45CD1" w:rsidRDefault="00D300EF">
      <w:pPr>
        <w:pStyle w:val="Normal1"/>
        <w:pBdr>
          <w:top w:val="nil"/>
          <w:left w:val="nil"/>
          <w:bottom w:val="nil"/>
          <w:right w:val="nil"/>
          <w:between w:val="nil"/>
        </w:pBdr>
        <w:spacing w:before="240" w:after="240"/>
        <w:jc w:val="both"/>
        <w:rPr>
          <w:color w:val="000000"/>
          <w:sz w:val="20"/>
          <w:szCs w:val="20"/>
        </w:rPr>
      </w:pPr>
      <w:r>
        <w:rPr>
          <w:color w:val="000000"/>
          <w:sz w:val="20"/>
          <w:szCs w:val="20"/>
        </w:rPr>
        <w:t>1. Вођење евиденције о сопственом раду на дневном/месечном нивоу, као и о раду са наставницима, ученицима и родитељима.</w:t>
      </w:r>
    </w:p>
    <w:p w:rsidR="00B45CD1" w:rsidRDefault="00D300EF">
      <w:pPr>
        <w:pStyle w:val="Normal1"/>
        <w:pBdr>
          <w:top w:val="nil"/>
          <w:left w:val="nil"/>
          <w:bottom w:val="nil"/>
          <w:right w:val="nil"/>
          <w:between w:val="nil"/>
        </w:pBdr>
        <w:spacing w:before="240" w:after="240"/>
        <w:jc w:val="both"/>
        <w:rPr>
          <w:color w:val="000000"/>
          <w:sz w:val="20"/>
          <w:szCs w:val="20"/>
        </w:rPr>
      </w:pPr>
      <w:r>
        <w:rPr>
          <w:color w:val="000000"/>
          <w:sz w:val="20"/>
          <w:szCs w:val="20"/>
        </w:rPr>
        <w:t>2. Стручно усавршавање унутар установе- праћење и евидентирање.</w:t>
      </w:r>
    </w:p>
    <w:p w:rsidR="00B45CD1" w:rsidRDefault="00D300EF">
      <w:pPr>
        <w:pStyle w:val="Normal1"/>
        <w:rPr>
          <w:sz w:val="20"/>
          <w:szCs w:val="20"/>
        </w:rPr>
      </w:pPr>
      <w:r>
        <w:br w:type="page"/>
      </w:r>
    </w:p>
    <w:p w:rsidR="00B45CD1" w:rsidRDefault="00B45CD1">
      <w:pPr>
        <w:pStyle w:val="Normal1"/>
        <w:pBdr>
          <w:top w:val="nil"/>
          <w:left w:val="nil"/>
          <w:bottom w:val="nil"/>
          <w:right w:val="nil"/>
          <w:between w:val="nil"/>
        </w:pBdr>
        <w:rPr>
          <w:b/>
          <w:color w:val="000000"/>
          <w:sz w:val="22"/>
          <w:szCs w:val="22"/>
        </w:rPr>
      </w:pPr>
    </w:p>
    <w:p w:rsidR="00B45CD1" w:rsidRDefault="00D300EF">
      <w:pPr>
        <w:pStyle w:val="Heading2"/>
        <w:rPr>
          <w:color w:val="FF0000"/>
        </w:rPr>
      </w:pPr>
      <w:bookmarkStart w:id="60" w:name="_Toc145273617"/>
      <w:r>
        <w:t>17.3 ИЗВЕШТАЈ О РАДУ БИБЛИОТЕКАРА</w:t>
      </w:r>
      <w:bookmarkEnd w:id="60"/>
    </w:p>
    <w:p w:rsidR="00B45CD1" w:rsidRDefault="00B45CD1">
      <w:pPr>
        <w:pStyle w:val="Normal1"/>
        <w:pBdr>
          <w:top w:val="nil"/>
          <w:left w:val="nil"/>
          <w:bottom w:val="nil"/>
          <w:right w:val="nil"/>
          <w:between w:val="nil"/>
        </w:pBdr>
        <w:ind w:left="225"/>
        <w:rPr>
          <w:b/>
          <w:color w:val="FF0000"/>
          <w:sz w:val="22"/>
          <w:szCs w:val="22"/>
        </w:rPr>
      </w:pPr>
    </w:p>
    <w:p w:rsidR="00B45CD1" w:rsidRDefault="00D300EF">
      <w:pPr>
        <w:pStyle w:val="Normal1"/>
        <w:shd w:val="clear" w:color="auto" w:fill="FFFFFF"/>
        <w:rPr>
          <w:color w:val="222222"/>
        </w:rPr>
      </w:pPr>
      <w:r>
        <w:rPr>
          <w:color w:val="222222"/>
        </w:rPr>
        <w:t>У школској 2022/23.години радно време библиотеке у ОШ,,Петефи Шандор“ понедељком, средом и петкомод 9:00 до 16:00.</w:t>
      </w:r>
    </w:p>
    <w:p w:rsidR="00B45CD1" w:rsidRDefault="00D300EF">
      <w:pPr>
        <w:pStyle w:val="Normal1"/>
        <w:shd w:val="clear" w:color="auto" w:fill="FFFFFF"/>
        <w:rPr>
          <w:color w:val="222222"/>
        </w:rPr>
      </w:pPr>
      <w:r>
        <w:rPr>
          <w:color w:val="222222"/>
        </w:rPr>
        <w:t xml:space="preserve"> </w:t>
      </w:r>
    </w:p>
    <w:p w:rsidR="00B45CD1" w:rsidRDefault="00D300EF">
      <w:pPr>
        <w:pStyle w:val="Normal1"/>
        <w:shd w:val="clear" w:color="auto" w:fill="FFFFFF"/>
        <w:rPr>
          <w:color w:val="222222"/>
          <w:u w:val="single"/>
        </w:rPr>
      </w:pPr>
      <w:r>
        <w:rPr>
          <w:color w:val="222222"/>
          <w:u w:val="single"/>
        </w:rPr>
        <w:t>НАБАВКА КЊИЖНОГ ФОНДА ШКОЛСКЕ БИБЛИОТЕКЕ:</w:t>
      </w:r>
    </w:p>
    <w:p w:rsidR="00B45CD1" w:rsidRDefault="00D300EF">
      <w:pPr>
        <w:pStyle w:val="Normal1"/>
        <w:shd w:val="clear" w:color="auto" w:fill="FFFFFF"/>
        <w:rPr>
          <w:color w:val="222222"/>
        </w:rPr>
      </w:pPr>
      <w:r>
        <w:rPr>
          <w:color w:val="222222"/>
        </w:rPr>
        <w:t>За школску 2022/23. годину није било планиране набавке за проширивање књижног фонда.</w:t>
      </w:r>
    </w:p>
    <w:p w:rsidR="00B45CD1" w:rsidRDefault="00D300EF">
      <w:pPr>
        <w:pStyle w:val="Normal1"/>
        <w:shd w:val="clear" w:color="auto" w:fill="FFFFFF"/>
        <w:rPr>
          <w:b/>
          <w:color w:val="222222"/>
        </w:rPr>
      </w:pPr>
      <w:r>
        <w:rPr>
          <w:b/>
          <w:color w:val="222222"/>
        </w:rPr>
        <w:t xml:space="preserve"> </w:t>
      </w:r>
    </w:p>
    <w:p w:rsidR="00B45CD1" w:rsidRDefault="00D300EF">
      <w:pPr>
        <w:pStyle w:val="Normal1"/>
        <w:shd w:val="clear" w:color="auto" w:fill="FFFFFF"/>
        <w:rPr>
          <w:b/>
          <w:color w:val="222222"/>
        </w:rPr>
      </w:pPr>
      <w:r>
        <w:rPr>
          <w:b/>
          <w:color w:val="222222"/>
        </w:rPr>
        <w:t xml:space="preserve"> </w:t>
      </w:r>
    </w:p>
    <w:p w:rsidR="00B45CD1" w:rsidRDefault="00D300EF">
      <w:pPr>
        <w:pStyle w:val="Normal1"/>
        <w:shd w:val="clear" w:color="auto" w:fill="FFFFFF"/>
        <w:rPr>
          <w:color w:val="222222"/>
          <w:u w:val="single"/>
        </w:rPr>
      </w:pPr>
      <w:r>
        <w:rPr>
          <w:color w:val="222222"/>
          <w:u w:val="single"/>
        </w:rPr>
        <w:t>ДОНАЦИЈА КЊИГА ШКОЛСКОЈ БИБЛИОТЕЦИ:</w:t>
      </w:r>
    </w:p>
    <w:p w:rsidR="00B45CD1" w:rsidRDefault="00D300EF">
      <w:pPr>
        <w:pStyle w:val="Normal1"/>
        <w:shd w:val="clear" w:color="auto" w:fill="FFFFFF"/>
        <w:rPr>
          <w:color w:val="222222"/>
        </w:rPr>
      </w:pPr>
      <w:r>
        <w:rPr>
          <w:color w:val="222222"/>
        </w:rPr>
        <w:t>За школску 2022/23. годину добили смо следећих донација:</w:t>
      </w:r>
    </w:p>
    <w:p w:rsidR="00B45CD1" w:rsidRDefault="00D300EF">
      <w:pPr>
        <w:pStyle w:val="Normal1"/>
        <w:shd w:val="clear" w:color="auto" w:fill="FFFFFF"/>
        <w:rPr>
          <w:color w:val="222222"/>
        </w:rPr>
      </w:pPr>
      <w:r>
        <w:rPr>
          <w:color w:val="222222"/>
        </w:rPr>
        <w:t>Од министарства просвете домаће лектире на српском наставном језику.</w:t>
      </w:r>
    </w:p>
    <w:p w:rsidR="00B45CD1" w:rsidRDefault="00D300EF">
      <w:pPr>
        <w:pStyle w:val="Normal1"/>
        <w:shd w:val="clear" w:color="auto" w:fill="FFFFFF"/>
        <w:rPr>
          <w:color w:val="222222"/>
        </w:rPr>
      </w:pPr>
      <w:r>
        <w:rPr>
          <w:color w:val="222222"/>
        </w:rPr>
        <w:t>Од мађарске компаније Семилаб који су организовали прикупљање књига међу својим радницима за потребе нижих разреда намађарском наставном језику.</w:t>
      </w:r>
    </w:p>
    <w:p w:rsidR="00B45CD1" w:rsidRDefault="00D300EF">
      <w:pPr>
        <w:pStyle w:val="Normal1"/>
        <w:shd w:val="clear" w:color="auto" w:fill="FFFFFF"/>
        <w:rPr>
          <w:color w:val="222222"/>
        </w:rPr>
      </w:pPr>
      <w:r>
        <w:rPr>
          <w:color w:val="222222"/>
        </w:rPr>
        <w:t>Ове књиге неће бити уведени у школски инвентар  пре десетогодишње обавезне ревизије целокупног књижног фонда, да не би непотребно повећавали број књига предвиђених за ревизију.</w:t>
      </w:r>
    </w:p>
    <w:p w:rsidR="00B45CD1" w:rsidRDefault="00D300EF">
      <w:pPr>
        <w:pStyle w:val="Normal1"/>
        <w:shd w:val="clear" w:color="auto" w:fill="FFFFFF"/>
        <w:rPr>
          <w:color w:val="222222"/>
        </w:rPr>
      </w:pPr>
      <w:r>
        <w:rPr>
          <w:color w:val="222222"/>
        </w:rPr>
        <w:t xml:space="preserve">На оснву урађеног посла имамо реалну шансу за сровођење великог инвентара у следећој школској години у матичној школи „ Петефи Шандор“. </w:t>
      </w:r>
    </w:p>
    <w:p w:rsidR="00B45CD1" w:rsidRDefault="00D300EF">
      <w:pPr>
        <w:pStyle w:val="Normal1"/>
        <w:shd w:val="clear" w:color="auto" w:fill="FFFFFF"/>
        <w:rPr>
          <w:color w:val="222222"/>
        </w:rPr>
      </w:pPr>
      <w:r>
        <w:rPr>
          <w:color w:val="222222"/>
        </w:rPr>
        <w:t xml:space="preserve"> Очекујем да те исте године напишемо и интерни правилник о рад у шклској библиотеци. (обележавање књига, увођење у инвентар, правила расходовања итд)</w:t>
      </w:r>
    </w:p>
    <w:p w:rsidR="00B45CD1" w:rsidRDefault="00D300EF">
      <w:pPr>
        <w:pStyle w:val="Normal1"/>
        <w:shd w:val="clear" w:color="auto" w:fill="FFFFFF"/>
        <w:rPr>
          <w:color w:val="222222"/>
        </w:rPr>
      </w:pPr>
      <w:r>
        <w:rPr>
          <w:color w:val="222222"/>
        </w:rPr>
        <w:t xml:space="preserve"> </w:t>
      </w:r>
    </w:p>
    <w:p w:rsidR="00B45CD1" w:rsidRDefault="00D300EF">
      <w:pPr>
        <w:pStyle w:val="Normal1"/>
        <w:shd w:val="clear" w:color="auto" w:fill="FFFFFF"/>
        <w:rPr>
          <w:color w:val="222222"/>
        </w:rPr>
      </w:pPr>
      <w:r>
        <w:rPr>
          <w:color w:val="222222"/>
        </w:rPr>
        <w:t xml:space="preserve"> </w:t>
      </w:r>
    </w:p>
    <w:p w:rsidR="00B45CD1" w:rsidRDefault="00D300EF">
      <w:pPr>
        <w:pStyle w:val="Normal1"/>
        <w:shd w:val="clear" w:color="auto" w:fill="FFFFFF"/>
        <w:rPr>
          <w:color w:val="222222"/>
          <w:u w:val="single"/>
        </w:rPr>
      </w:pPr>
      <w:r>
        <w:rPr>
          <w:color w:val="222222"/>
          <w:u w:val="single"/>
        </w:rPr>
        <w:t>ИНВЕНТАР БИБЛИОТЕЧКОГ ФОНДА ШКОЛСКЕ БИБЛИОТЕКЕ</w:t>
      </w:r>
    </w:p>
    <w:p w:rsidR="00B45CD1" w:rsidRDefault="00D300EF">
      <w:pPr>
        <w:pStyle w:val="Normal1"/>
        <w:shd w:val="clear" w:color="auto" w:fill="FFFFFF"/>
        <w:rPr>
          <w:color w:val="222222"/>
        </w:rPr>
      </w:pPr>
      <w:r>
        <w:rPr>
          <w:color w:val="222222"/>
        </w:rPr>
        <w:t>У току децембра месеца 2022.године урађен је редован инвентар књижног фонда школске библиотеке у ОШ ,,Петефи Шандор“. Књиге се и даље воде у оквиру главне инвентарске књиге мануалним путем.</w:t>
      </w:r>
    </w:p>
    <w:p w:rsidR="00B45CD1" w:rsidRDefault="00D300EF">
      <w:pPr>
        <w:pStyle w:val="Normal1"/>
        <w:shd w:val="clear" w:color="auto" w:fill="FFFFFF"/>
        <w:rPr>
          <w:color w:val="222222"/>
        </w:rPr>
      </w:pPr>
      <w:r>
        <w:rPr>
          <w:color w:val="222222"/>
        </w:rPr>
        <w:t xml:space="preserve"> </w:t>
      </w:r>
    </w:p>
    <w:p w:rsidR="00B45CD1" w:rsidRDefault="00D300EF">
      <w:pPr>
        <w:pStyle w:val="Normal1"/>
        <w:shd w:val="clear" w:color="auto" w:fill="FFFFFF"/>
        <w:rPr>
          <w:color w:val="222222"/>
        </w:rPr>
      </w:pPr>
      <w:r>
        <w:rPr>
          <w:color w:val="222222"/>
        </w:rPr>
        <w:t xml:space="preserve"> </w:t>
      </w:r>
    </w:p>
    <w:p w:rsidR="00B45CD1" w:rsidRDefault="00D300EF">
      <w:pPr>
        <w:pStyle w:val="Normal1"/>
        <w:shd w:val="clear" w:color="auto" w:fill="FFFFFF"/>
        <w:rPr>
          <w:color w:val="222222"/>
          <w:u w:val="single"/>
        </w:rPr>
      </w:pPr>
      <w:r>
        <w:rPr>
          <w:color w:val="222222"/>
          <w:u w:val="single"/>
        </w:rPr>
        <w:t>ВАСПИТНО-ОБРАЗОВНА И КУЛТУРНА ДЕЛАТНОСТ ШКОЛСКЕ БИБЛИОТЕКЕ:</w:t>
      </w:r>
    </w:p>
    <w:p w:rsidR="00B45CD1" w:rsidRDefault="00D300EF">
      <w:pPr>
        <w:pStyle w:val="Normal1"/>
        <w:shd w:val="clear" w:color="auto" w:fill="FFFFFF"/>
        <w:rPr>
          <w:color w:val="222222"/>
        </w:rPr>
      </w:pPr>
      <w:r>
        <w:rPr>
          <w:color w:val="222222"/>
        </w:rPr>
        <w:t>У току школске  године први разреди (оба наставна језика) упознати су са радом и правилима школске библиотеке. Одржано је по један час на оба наставна језика.Теме часова су били кућни ред библиотеке, упознавање књижног фонда библиотеке, коришћење фонда школске библиотеке итд.</w:t>
      </w:r>
    </w:p>
    <w:p w:rsidR="00B45CD1" w:rsidRDefault="00D300EF">
      <w:pPr>
        <w:pStyle w:val="Normal1"/>
        <w:shd w:val="clear" w:color="auto" w:fill="FFFFFF"/>
        <w:rPr>
          <w:color w:val="222222"/>
        </w:rPr>
      </w:pPr>
      <w:r>
        <w:rPr>
          <w:color w:val="222222"/>
        </w:rPr>
        <w:t xml:space="preserve"> </w:t>
      </w:r>
    </w:p>
    <w:p w:rsidR="00B45CD1" w:rsidRDefault="00D300EF">
      <w:pPr>
        <w:pStyle w:val="Normal1"/>
        <w:shd w:val="clear" w:color="auto" w:fill="FFFFFF"/>
        <w:rPr>
          <w:color w:val="222222"/>
        </w:rPr>
      </w:pPr>
      <w:r>
        <w:rPr>
          <w:color w:val="222222"/>
        </w:rPr>
        <w:t xml:space="preserve"> </w:t>
      </w:r>
    </w:p>
    <w:p w:rsidR="00B45CD1" w:rsidRDefault="00D300EF">
      <w:pPr>
        <w:pStyle w:val="Normal1"/>
        <w:shd w:val="clear" w:color="auto" w:fill="FFFFFF"/>
        <w:rPr>
          <w:color w:val="222222"/>
          <w:u w:val="single"/>
        </w:rPr>
      </w:pPr>
      <w:r>
        <w:rPr>
          <w:color w:val="222222"/>
          <w:u w:val="single"/>
        </w:rPr>
        <w:t>САРАДЊА ШКОЛСКЕ БИБЛИОТЕКЕ:</w:t>
      </w:r>
    </w:p>
    <w:p w:rsidR="00B45CD1" w:rsidRDefault="00D300EF">
      <w:pPr>
        <w:pStyle w:val="Normal1"/>
        <w:shd w:val="clear" w:color="auto" w:fill="FFFFFF"/>
        <w:rPr>
          <w:color w:val="222222"/>
        </w:rPr>
      </w:pPr>
      <w:r>
        <w:rPr>
          <w:color w:val="222222"/>
        </w:rPr>
        <w:t>Сарадња школске библиотеке са наставницима и учитељима је у потпуности реализована.</w:t>
      </w:r>
    </w:p>
    <w:p w:rsidR="00B45CD1" w:rsidRDefault="00D300EF">
      <w:pPr>
        <w:pStyle w:val="Normal1"/>
        <w:shd w:val="clear" w:color="auto" w:fill="FFFFFF"/>
        <w:rPr>
          <w:color w:val="222222"/>
        </w:rPr>
      </w:pPr>
      <w:r>
        <w:rPr>
          <w:color w:val="222222"/>
        </w:rPr>
        <w:t>У договору са наставницима језика и учитељима издате су актуелне лектире.</w:t>
      </w:r>
    </w:p>
    <w:p w:rsidR="00B45CD1" w:rsidRDefault="00D300EF">
      <w:pPr>
        <w:pStyle w:val="Normal1"/>
        <w:shd w:val="clear" w:color="auto" w:fill="FFFFFF"/>
        <w:rPr>
          <w:color w:val="222222"/>
        </w:rPr>
      </w:pPr>
      <w:r>
        <w:rPr>
          <w:color w:val="222222"/>
        </w:rPr>
        <w:t>Такође је настављена сарадња са Друштвом школских библиотекара Србије.</w:t>
      </w:r>
    </w:p>
    <w:p w:rsidR="00B45CD1" w:rsidRDefault="00D300EF">
      <w:pPr>
        <w:pStyle w:val="Normal1"/>
        <w:shd w:val="clear" w:color="auto" w:fill="FFFFFF"/>
        <w:rPr>
          <w:color w:val="222222"/>
        </w:rPr>
      </w:pPr>
      <w:r>
        <w:rPr>
          <w:color w:val="222222"/>
        </w:rPr>
        <w:t>Сарадња са Народном библиотеком из Кикинде одвија се континуирано и веома је успешна.</w:t>
      </w:r>
    </w:p>
    <w:p w:rsidR="00B45CD1" w:rsidRDefault="00D300EF">
      <w:pPr>
        <w:pStyle w:val="Normal1"/>
        <w:shd w:val="clear" w:color="auto" w:fill="FFFFFF"/>
        <w:rPr>
          <w:color w:val="222222"/>
        </w:rPr>
      </w:pPr>
      <w:r>
        <w:rPr>
          <w:color w:val="222222"/>
        </w:rPr>
        <w:t xml:space="preserve"> </w:t>
      </w:r>
    </w:p>
    <w:p w:rsidR="00B45CD1" w:rsidRDefault="00D300EF">
      <w:pPr>
        <w:pStyle w:val="Normal1"/>
        <w:shd w:val="clear" w:color="auto" w:fill="FFFFFF"/>
        <w:rPr>
          <w:color w:val="222222"/>
        </w:rPr>
      </w:pPr>
      <w:r>
        <w:rPr>
          <w:color w:val="222222"/>
        </w:rPr>
        <w:t xml:space="preserve"> </w:t>
      </w:r>
    </w:p>
    <w:p w:rsidR="00B45CD1" w:rsidRDefault="00D300EF">
      <w:pPr>
        <w:pStyle w:val="Normal1"/>
        <w:shd w:val="clear" w:color="auto" w:fill="FFFFFF"/>
        <w:rPr>
          <w:color w:val="222222"/>
          <w:u w:val="single"/>
        </w:rPr>
      </w:pPr>
      <w:r>
        <w:rPr>
          <w:color w:val="222222"/>
          <w:u w:val="single"/>
        </w:rPr>
        <w:t>БРОЈ ИЗНАЈМЉЕНИХ КЊИЖНИХ ЈЕДИНИЦА ИЗ ФОНДА:</w:t>
      </w:r>
    </w:p>
    <w:p w:rsidR="00B45CD1" w:rsidRDefault="00D300EF">
      <w:pPr>
        <w:pStyle w:val="Normal1"/>
        <w:shd w:val="clear" w:color="auto" w:fill="FFFFFF"/>
        <w:rPr>
          <w:color w:val="222222"/>
        </w:rPr>
      </w:pPr>
      <w:r>
        <w:rPr>
          <w:color w:val="222222"/>
        </w:rPr>
        <w:lastRenderedPageBreak/>
        <w:t>У овој школској години у нижим разредима изнајмљено је 563 + 45 (Чоконаи) књижних насолва,док је у вишим разредима изнајмљено 98 + 6 (Чоконаи) књижних наслова.</w:t>
      </w:r>
    </w:p>
    <w:p w:rsidR="00B45CD1" w:rsidRDefault="00D300EF">
      <w:pPr>
        <w:pStyle w:val="Normal1"/>
        <w:shd w:val="clear" w:color="auto" w:fill="FFFFFF"/>
        <w:rPr>
          <w:color w:val="222222"/>
        </w:rPr>
      </w:pPr>
      <w:r>
        <w:rPr>
          <w:color w:val="222222"/>
        </w:rPr>
        <w:t>Од стране наставног особља школе изнајмљено је 22 + 14 (Чоконаи) књижних наслова. Укупан број изнајмљених књижних наслова из фонда школске библиотеке на крају школске 2022/23.године је 748 јединица књижног фонда библиотеке.</w:t>
      </w:r>
    </w:p>
    <w:p w:rsidR="00B45CD1" w:rsidRDefault="00D300EF">
      <w:pPr>
        <w:pStyle w:val="Normal1"/>
        <w:shd w:val="clear" w:color="auto" w:fill="FFFFFF"/>
        <w:rPr>
          <w:color w:val="222222"/>
        </w:rPr>
      </w:pPr>
      <w:r>
        <w:rPr>
          <w:color w:val="222222"/>
        </w:rPr>
        <w:t xml:space="preserve"> </w:t>
      </w:r>
    </w:p>
    <w:p w:rsidR="00B45CD1" w:rsidRDefault="00D300EF">
      <w:pPr>
        <w:pStyle w:val="Normal1"/>
        <w:shd w:val="clear" w:color="auto" w:fill="FFFFFF"/>
        <w:rPr>
          <w:color w:val="222222"/>
        </w:rPr>
      </w:pPr>
      <w:r>
        <w:rPr>
          <w:color w:val="222222"/>
        </w:rPr>
        <w:t>Ерне Чонти, библиотекар</w:t>
      </w:r>
    </w:p>
    <w:p w:rsidR="00B45CD1" w:rsidRDefault="00D300EF">
      <w:pPr>
        <w:pStyle w:val="Normal1"/>
        <w:shd w:val="clear" w:color="auto" w:fill="FFFFFF"/>
        <w:spacing w:after="160" w:line="256" w:lineRule="auto"/>
        <w:rPr>
          <w:rFonts w:ascii="Calibri" w:eastAsia="Calibri" w:hAnsi="Calibri" w:cs="Calibri"/>
          <w:b/>
          <w:color w:val="222222"/>
          <w:sz w:val="22"/>
          <w:szCs w:val="22"/>
        </w:rPr>
      </w:pPr>
      <w:r>
        <w:rPr>
          <w:rFonts w:ascii="Calibri" w:eastAsia="Calibri" w:hAnsi="Calibri" w:cs="Calibri"/>
          <w:b/>
          <w:color w:val="222222"/>
          <w:sz w:val="22"/>
          <w:szCs w:val="22"/>
        </w:rPr>
        <w:t xml:space="preserve"> </w:t>
      </w:r>
    </w:p>
    <w:p w:rsidR="00B45CD1" w:rsidRDefault="00D300EF">
      <w:pPr>
        <w:pStyle w:val="Heading1"/>
        <w:jc w:val="left"/>
      </w:pPr>
      <w:bookmarkStart w:id="61" w:name="_Toc145273618"/>
      <w:r>
        <w:t>18. ИЗВЕШТАЈ О РАДУ ОРГАНА УПРАВЉАЊА</w:t>
      </w:r>
      <w:bookmarkEnd w:id="61"/>
    </w:p>
    <w:p w:rsidR="00B45CD1" w:rsidRDefault="00B45CD1">
      <w:pPr>
        <w:pStyle w:val="Normal1"/>
        <w:pBdr>
          <w:top w:val="nil"/>
          <w:left w:val="nil"/>
          <w:bottom w:val="nil"/>
          <w:right w:val="nil"/>
          <w:between w:val="nil"/>
        </w:pBdr>
        <w:rPr>
          <w:color w:val="000000"/>
          <w:sz w:val="22"/>
          <w:szCs w:val="22"/>
        </w:rPr>
      </w:pPr>
    </w:p>
    <w:p w:rsidR="00B45CD1" w:rsidRDefault="00B45CD1">
      <w:pPr>
        <w:pStyle w:val="Normal1"/>
        <w:pBdr>
          <w:top w:val="nil"/>
          <w:left w:val="nil"/>
          <w:bottom w:val="nil"/>
          <w:right w:val="nil"/>
          <w:between w:val="nil"/>
        </w:pBdr>
        <w:tabs>
          <w:tab w:val="left" w:pos="9072"/>
        </w:tabs>
        <w:jc w:val="both"/>
        <w:rPr>
          <w:b/>
          <w:color w:val="000000"/>
          <w:sz w:val="22"/>
          <w:szCs w:val="22"/>
        </w:rPr>
      </w:pPr>
    </w:p>
    <w:p w:rsidR="00B45CD1" w:rsidRDefault="00D300EF">
      <w:pPr>
        <w:pStyle w:val="Normal1"/>
        <w:pBdr>
          <w:top w:val="nil"/>
          <w:left w:val="nil"/>
          <w:bottom w:val="nil"/>
          <w:right w:val="nil"/>
          <w:between w:val="nil"/>
        </w:pBdr>
        <w:jc w:val="both"/>
        <w:rPr>
          <w:color w:val="000000"/>
          <w:sz w:val="22"/>
          <w:szCs w:val="22"/>
        </w:rPr>
      </w:pPr>
      <w:r>
        <w:rPr>
          <w:color w:val="000000"/>
          <w:sz w:val="22"/>
          <w:szCs w:val="22"/>
        </w:rPr>
        <w:t>ШКОЛСКИ ОДБОР именован одлуком СО Сента, број:020-9/2020-I од 12.03.2021.године у следећем саставу:</w:t>
      </w:r>
    </w:p>
    <w:p w:rsidR="00B45CD1" w:rsidRDefault="00B45CD1">
      <w:pPr>
        <w:pStyle w:val="Normal1"/>
        <w:pBdr>
          <w:top w:val="nil"/>
          <w:left w:val="nil"/>
          <w:bottom w:val="nil"/>
          <w:right w:val="nil"/>
          <w:between w:val="nil"/>
        </w:pBdr>
        <w:ind w:left="720"/>
        <w:jc w:val="center"/>
        <w:rPr>
          <w:b/>
          <w:color w:val="000000"/>
          <w:sz w:val="22"/>
          <w:szCs w:val="22"/>
        </w:rPr>
      </w:pPr>
    </w:p>
    <w:tbl>
      <w:tblPr>
        <w:tblStyle w:val="affffa"/>
        <w:tblW w:w="5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6"/>
        <w:gridCol w:w="4169"/>
      </w:tblGrid>
      <w:tr w:rsidR="00B45CD1">
        <w:trPr>
          <w:cantSplit/>
          <w:trHeight w:val="440"/>
          <w:tblHeader/>
        </w:trPr>
        <w:tc>
          <w:tcPr>
            <w:tcW w:w="1616" w:type="dxa"/>
          </w:tcPr>
          <w:p w:rsidR="00B45CD1" w:rsidRDefault="00D300EF">
            <w:pPr>
              <w:pStyle w:val="Normal1"/>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i/>
                <w:color w:val="000000"/>
              </w:rPr>
              <w:lastRenderedPageBreak/>
              <w:t>Представник</w:t>
            </w:r>
          </w:p>
        </w:tc>
        <w:tc>
          <w:tcPr>
            <w:tcW w:w="4169" w:type="dxa"/>
          </w:tcPr>
          <w:p w:rsidR="00B45CD1" w:rsidRDefault="00D300EF">
            <w:pPr>
              <w:pStyle w:val="Normal1"/>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i/>
                <w:color w:val="000000"/>
              </w:rPr>
              <w:t>Ime</w:t>
            </w:r>
          </w:p>
        </w:tc>
      </w:tr>
      <w:tr w:rsidR="00B45CD1">
        <w:trPr>
          <w:cantSplit/>
          <w:tblHeader/>
        </w:trPr>
        <w:tc>
          <w:tcPr>
            <w:tcW w:w="1616" w:type="dxa"/>
            <w:vMerge w:val="restart"/>
          </w:tcPr>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Јединица локалне самоуправе</w:t>
            </w:r>
          </w:p>
        </w:tc>
        <w:tc>
          <w:tcPr>
            <w:tcW w:w="4169" w:type="dxa"/>
          </w:tcPr>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Хармат Тимеа</w:t>
            </w:r>
          </w:p>
          <w:p w:rsidR="00B45CD1" w:rsidRDefault="00901D5E">
            <w:pPr>
              <w:pStyle w:val="Normal1"/>
              <w:pBdr>
                <w:top w:val="nil"/>
                <w:left w:val="nil"/>
                <w:bottom w:val="nil"/>
                <w:right w:val="nil"/>
                <w:between w:val="nil"/>
              </w:pBdr>
              <w:rPr>
                <w:rFonts w:ascii="Times New Roman" w:eastAsia="Times New Roman" w:hAnsi="Times New Roman" w:cs="Times New Roman"/>
                <w:color w:val="000000"/>
              </w:rPr>
            </w:pPr>
            <w:hyperlink r:id="rId14">
              <w:r w:rsidR="00D300EF">
                <w:rPr>
                  <w:rFonts w:ascii="Times New Roman" w:eastAsia="Times New Roman" w:hAnsi="Times New Roman" w:cs="Times New Roman"/>
                  <w:color w:val="0000FF"/>
                  <w:u w:val="single"/>
                </w:rPr>
                <w:t>htimi920901@gmail.com</w:t>
              </w:r>
            </w:hyperlink>
          </w:p>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060 162 3 970</w:t>
            </w:r>
          </w:p>
        </w:tc>
      </w:tr>
      <w:tr w:rsidR="00B45CD1">
        <w:trPr>
          <w:cantSplit/>
          <w:tblHeader/>
        </w:trPr>
        <w:tc>
          <w:tcPr>
            <w:tcW w:w="1616"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4169" w:type="dxa"/>
          </w:tcPr>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Хорват Андреа</w:t>
            </w:r>
          </w:p>
          <w:p w:rsidR="00B45CD1" w:rsidRDefault="00901D5E">
            <w:pPr>
              <w:pStyle w:val="Normal1"/>
              <w:pBdr>
                <w:top w:val="nil"/>
                <w:left w:val="nil"/>
                <w:bottom w:val="nil"/>
                <w:right w:val="nil"/>
                <w:between w:val="nil"/>
              </w:pBdr>
              <w:rPr>
                <w:rFonts w:ascii="Times New Roman" w:eastAsia="Times New Roman" w:hAnsi="Times New Roman" w:cs="Times New Roman"/>
                <w:color w:val="000000"/>
              </w:rPr>
            </w:pPr>
            <w:hyperlink r:id="rId15">
              <w:r w:rsidR="00D300EF">
                <w:rPr>
                  <w:rFonts w:ascii="Times New Roman" w:eastAsia="Times New Roman" w:hAnsi="Times New Roman" w:cs="Times New Roman"/>
                  <w:color w:val="0000FF"/>
                  <w:u w:val="single"/>
                </w:rPr>
                <w:t>andrea.horvath2412@gmail.com</w:t>
              </w:r>
            </w:hyperlink>
          </w:p>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065 290 6  961</w:t>
            </w:r>
          </w:p>
        </w:tc>
      </w:tr>
      <w:tr w:rsidR="00B45CD1">
        <w:trPr>
          <w:cantSplit/>
          <w:tblHeader/>
        </w:trPr>
        <w:tc>
          <w:tcPr>
            <w:tcW w:w="1616"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4169" w:type="dxa"/>
          </w:tcPr>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Калаи Геблеш Николета</w:t>
            </w:r>
          </w:p>
          <w:p w:rsidR="00B45CD1" w:rsidRDefault="00901D5E">
            <w:pPr>
              <w:pStyle w:val="Normal1"/>
              <w:pBdr>
                <w:top w:val="nil"/>
                <w:left w:val="nil"/>
                <w:bottom w:val="nil"/>
                <w:right w:val="nil"/>
                <w:between w:val="nil"/>
              </w:pBdr>
              <w:rPr>
                <w:rFonts w:ascii="Times New Roman" w:eastAsia="Times New Roman" w:hAnsi="Times New Roman" w:cs="Times New Roman"/>
                <w:color w:val="000000"/>
              </w:rPr>
            </w:pPr>
            <w:hyperlink r:id="rId16">
              <w:r w:rsidR="00D300EF">
                <w:rPr>
                  <w:rFonts w:ascii="Times New Roman" w:eastAsia="Times New Roman" w:hAnsi="Times New Roman" w:cs="Times New Roman"/>
                  <w:color w:val="0000FF"/>
                  <w:u w:val="single"/>
                </w:rPr>
                <w:t>goblosnikoletta@gmail.com</w:t>
              </w:r>
            </w:hyperlink>
          </w:p>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069 203 9 911</w:t>
            </w:r>
          </w:p>
        </w:tc>
      </w:tr>
      <w:tr w:rsidR="00B45CD1">
        <w:trPr>
          <w:cantSplit/>
          <w:trHeight w:val="881"/>
          <w:tblHeader/>
        </w:trPr>
        <w:tc>
          <w:tcPr>
            <w:tcW w:w="1616" w:type="dxa"/>
            <w:vMerge w:val="restart"/>
          </w:tcPr>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Запослени</w:t>
            </w:r>
          </w:p>
        </w:tc>
        <w:tc>
          <w:tcPr>
            <w:tcW w:w="4169" w:type="dxa"/>
          </w:tcPr>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Барањи Ливиа</w:t>
            </w:r>
          </w:p>
          <w:p w:rsidR="00B45CD1" w:rsidRDefault="00901D5E">
            <w:pPr>
              <w:pStyle w:val="Normal1"/>
              <w:pBdr>
                <w:top w:val="nil"/>
                <w:left w:val="nil"/>
                <w:bottom w:val="nil"/>
                <w:right w:val="nil"/>
                <w:between w:val="nil"/>
              </w:pBdr>
              <w:rPr>
                <w:rFonts w:ascii="Times New Roman" w:eastAsia="Times New Roman" w:hAnsi="Times New Roman" w:cs="Times New Roman"/>
                <w:color w:val="000000"/>
              </w:rPr>
            </w:pPr>
            <w:hyperlink r:id="rId17">
              <w:r w:rsidR="00D300EF">
                <w:rPr>
                  <w:rFonts w:ascii="Times New Roman" w:eastAsia="Times New Roman" w:hAnsi="Times New Roman" w:cs="Times New Roman"/>
                  <w:color w:val="0000FF"/>
                  <w:u w:val="single"/>
                </w:rPr>
                <w:t>baranyilivia@gmail.com</w:t>
              </w:r>
            </w:hyperlink>
          </w:p>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063 543 0 45</w:t>
            </w:r>
          </w:p>
        </w:tc>
      </w:tr>
      <w:tr w:rsidR="00B45CD1">
        <w:trPr>
          <w:cantSplit/>
          <w:tblHeader/>
        </w:trPr>
        <w:tc>
          <w:tcPr>
            <w:tcW w:w="1616"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4169" w:type="dxa"/>
          </w:tcPr>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Нинчић Милена</w:t>
            </w:r>
          </w:p>
          <w:p w:rsidR="00B45CD1" w:rsidRDefault="00901D5E">
            <w:pPr>
              <w:pStyle w:val="Normal1"/>
              <w:pBdr>
                <w:top w:val="nil"/>
                <w:left w:val="nil"/>
                <w:bottom w:val="nil"/>
                <w:right w:val="nil"/>
                <w:between w:val="nil"/>
              </w:pBdr>
              <w:rPr>
                <w:rFonts w:ascii="Times New Roman" w:eastAsia="Times New Roman" w:hAnsi="Times New Roman" w:cs="Times New Roman"/>
                <w:color w:val="000000"/>
              </w:rPr>
            </w:pPr>
            <w:hyperlink r:id="rId18">
              <w:r w:rsidR="00D300EF">
                <w:rPr>
                  <w:rFonts w:ascii="Times New Roman" w:eastAsia="Times New Roman" w:hAnsi="Times New Roman" w:cs="Times New Roman"/>
                  <w:color w:val="0000FF"/>
                  <w:u w:val="single"/>
                </w:rPr>
                <w:t>Milenan78@gmail.com</w:t>
              </w:r>
            </w:hyperlink>
          </w:p>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069 110 6 094</w:t>
            </w:r>
          </w:p>
        </w:tc>
      </w:tr>
      <w:tr w:rsidR="00B45CD1">
        <w:trPr>
          <w:cantSplit/>
          <w:tblHeader/>
        </w:trPr>
        <w:tc>
          <w:tcPr>
            <w:tcW w:w="1616"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4169" w:type="dxa"/>
          </w:tcPr>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Сарвак Анико</w:t>
            </w:r>
          </w:p>
          <w:p w:rsidR="00B45CD1" w:rsidRDefault="00901D5E">
            <w:pPr>
              <w:pStyle w:val="Normal1"/>
              <w:pBdr>
                <w:top w:val="nil"/>
                <w:left w:val="nil"/>
                <w:bottom w:val="nil"/>
                <w:right w:val="nil"/>
                <w:between w:val="nil"/>
              </w:pBdr>
              <w:rPr>
                <w:rFonts w:ascii="Times New Roman" w:eastAsia="Times New Roman" w:hAnsi="Times New Roman" w:cs="Times New Roman"/>
                <w:color w:val="000000"/>
              </w:rPr>
            </w:pPr>
            <w:hyperlink r:id="rId19">
              <w:r w:rsidR="00D300EF">
                <w:rPr>
                  <w:rFonts w:ascii="Times New Roman" w:eastAsia="Times New Roman" w:hAnsi="Times New Roman" w:cs="Times New Roman"/>
                  <w:color w:val="0000FF"/>
                  <w:u w:val="single"/>
                </w:rPr>
                <w:t>szaniko962@gmail.com</w:t>
              </w:r>
            </w:hyperlink>
          </w:p>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069 169 8 8 99</w:t>
            </w:r>
          </w:p>
        </w:tc>
      </w:tr>
      <w:tr w:rsidR="00B45CD1">
        <w:trPr>
          <w:cantSplit/>
          <w:tblHeader/>
        </w:trPr>
        <w:tc>
          <w:tcPr>
            <w:tcW w:w="1616" w:type="dxa"/>
            <w:vMerge w:val="restart"/>
          </w:tcPr>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Савет родитеља</w:t>
            </w:r>
          </w:p>
        </w:tc>
        <w:tc>
          <w:tcPr>
            <w:tcW w:w="4169" w:type="dxa"/>
          </w:tcPr>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Кочиш Декањ Анита</w:t>
            </w:r>
          </w:p>
          <w:p w:rsidR="00B45CD1" w:rsidRDefault="00901D5E">
            <w:pPr>
              <w:pStyle w:val="Normal1"/>
              <w:pBdr>
                <w:top w:val="nil"/>
                <w:left w:val="nil"/>
                <w:bottom w:val="nil"/>
                <w:right w:val="nil"/>
                <w:between w:val="nil"/>
              </w:pBdr>
              <w:rPr>
                <w:rFonts w:ascii="Times New Roman" w:eastAsia="Times New Roman" w:hAnsi="Times New Roman" w:cs="Times New Roman"/>
                <w:color w:val="000000"/>
              </w:rPr>
            </w:pPr>
            <w:hyperlink r:id="rId20">
              <w:r w:rsidR="00D300EF">
                <w:rPr>
                  <w:rFonts w:ascii="Times New Roman" w:eastAsia="Times New Roman" w:hAnsi="Times New Roman" w:cs="Times New Roman"/>
                  <w:color w:val="0000FF"/>
                  <w:u w:val="single"/>
                </w:rPr>
                <w:t>kolekf@gmail.com</w:t>
              </w:r>
            </w:hyperlink>
          </w:p>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064 297 3 354</w:t>
            </w:r>
          </w:p>
        </w:tc>
      </w:tr>
      <w:tr w:rsidR="00B45CD1">
        <w:trPr>
          <w:cantSplit/>
          <w:tblHeader/>
        </w:trPr>
        <w:tc>
          <w:tcPr>
            <w:tcW w:w="1616"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4169" w:type="dxa"/>
          </w:tcPr>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Нађ Немеди Поморовачки Невена</w:t>
            </w:r>
          </w:p>
          <w:p w:rsidR="00B45CD1" w:rsidRDefault="00901D5E">
            <w:pPr>
              <w:pStyle w:val="Normal1"/>
              <w:pBdr>
                <w:top w:val="nil"/>
                <w:left w:val="nil"/>
                <w:bottom w:val="nil"/>
                <w:right w:val="nil"/>
                <w:between w:val="nil"/>
              </w:pBdr>
              <w:rPr>
                <w:rFonts w:ascii="Times New Roman" w:eastAsia="Times New Roman" w:hAnsi="Times New Roman" w:cs="Times New Roman"/>
                <w:color w:val="000000"/>
              </w:rPr>
            </w:pPr>
            <w:hyperlink r:id="rId21">
              <w:r w:rsidR="00D300EF">
                <w:rPr>
                  <w:rFonts w:ascii="Times New Roman" w:eastAsia="Times New Roman" w:hAnsi="Times New Roman" w:cs="Times New Roman"/>
                  <w:color w:val="0000FF"/>
                  <w:u w:val="single"/>
                </w:rPr>
                <w:t>nadjnemediakos@gmail.com</w:t>
              </w:r>
            </w:hyperlink>
          </w:p>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061 256 2 749</w:t>
            </w:r>
          </w:p>
        </w:tc>
      </w:tr>
      <w:tr w:rsidR="00B45CD1">
        <w:trPr>
          <w:cantSplit/>
          <w:tblHeader/>
        </w:trPr>
        <w:tc>
          <w:tcPr>
            <w:tcW w:w="1616" w:type="dxa"/>
            <w:vMerge/>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4169" w:type="dxa"/>
          </w:tcPr>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Нађ Замбо Сарвак Бригита</w:t>
            </w:r>
          </w:p>
          <w:p w:rsidR="00B45CD1" w:rsidRDefault="00901D5E">
            <w:pPr>
              <w:pStyle w:val="Normal1"/>
              <w:pBdr>
                <w:top w:val="nil"/>
                <w:left w:val="nil"/>
                <w:bottom w:val="nil"/>
                <w:right w:val="nil"/>
                <w:between w:val="nil"/>
              </w:pBdr>
              <w:rPr>
                <w:rFonts w:ascii="Times New Roman" w:eastAsia="Times New Roman" w:hAnsi="Times New Roman" w:cs="Times New Roman"/>
                <w:color w:val="0000FF"/>
                <w:u w:val="single"/>
              </w:rPr>
            </w:pPr>
            <w:hyperlink r:id="rId22">
              <w:r w:rsidR="00D300EF">
                <w:rPr>
                  <w:rFonts w:ascii="Times New Roman" w:eastAsia="Times New Roman" w:hAnsi="Times New Roman" w:cs="Times New Roman"/>
                  <w:color w:val="0000FF"/>
                  <w:u w:val="single"/>
                </w:rPr>
                <w:t>szbrigi@gmail.com</w:t>
              </w:r>
            </w:hyperlink>
          </w:p>
          <w:p w:rsidR="00B45CD1" w:rsidRDefault="00D300EF">
            <w:pPr>
              <w:pStyle w:val="Normal1"/>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064 405 7 095</w:t>
            </w:r>
          </w:p>
        </w:tc>
      </w:tr>
    </w:tbl>
    <w:p w:rsidR="00B45CD1" w:rsidRDefault="00D300EF">
      <w:pPr>
        <w:pStyle w:val="Normal1"/>
        <w:pBdr>
          <w:top w:val="nil"/>
          <w:left w:val="nil"/>
          <w:bottom w:val="nil"/>
          <w:right w:val="nil"/>
          <w:between w:val="nil"/>
        </w:pBdr>
        <w:rPr>
          <w:color w:val="000000"/>
          <w:sz w:val="22"/>
          <w:szCs w:val="22"/>
        </w:rPr>
      </w:pPr>
      <w:r>
        <w:rPr>
          <w:color w:val="000000"/>
          <w:sz w:val="22"/>
          <w:szCs w:val="22"/>
        </w:rPr>
        <w:t xml:space="preserve">   </w:t>
      </w:r>
      <w:r>
        <w:rPr>
          <w:color w:val="000000"/>
          <w:sz w:val="22"/>
          <w:szCs w:val="22"/>
        </w:rPr>
        <w:tab/>
      </w:r>
    </w:p>
    <w:p w:rsidR="00B45CD1" w:rsidRDefault="00D300EF">
      <w:pPr>
        <w:pStyle w:val="Normal1"/>
        <w:pBdr>
          <w:top w:val="nil"/>
          <w:left w:val="nil"/>
          <w:bottom w:val="nil"/>
          <w:right w:val="nil"/>
          <w:between w:val="nil"/>
        </w:pBdr>
        <w:rPr>
          <w:color w:val="000000"/>
          <w:sz w:val="22"/>
          <w:szCs w:val="22"/>
        </w:rPr>
      </w:pPr>
      <w:r>
        <w:rPr>
          <w:color w:val="000000"/>
          <w:sz w:val="22"/>
          <w:szCs w:val="22"/>
        </w:rPr>
        <w:t xml:space="preserve">Прва седница одржана је дана </w:t>
      </w:r>
      <w:r>
        <w:rPr>
          <w:sz w:val="22"/>
          <w:szCs w:val="22"/>
        </w:rPr>
        <w:t>15.09.2022</w:t>
      </w:r>
      <w:r>
        <w:rPr>
          <w:color w:val="000000"/>
          <w:sz w:val="22"/>
          <w:szCs w:val="22"/>
        </w:rPr>
        <w:t>.године, према следећем дневном реду:</w:t>
      </w:r>
    </w:p>
    <w:p w:rsidR="00B45CD1" w:rsidRDefault="00D300EF">
      <w:pPr>
        <w:pStyle w:val="Normal1"/>
        <w:pBdr>
          <w:top w:val="nil"/>
          <w:left w:val="nil"/>
          <w:bottom w:val="nil"/>
          <w:right w:val="nil"/>
          <w:between w:val="nil"/>
        </w:pBdr>
        <w:rPr>
          <w:sz w:val="22"/>
          <w:szCs w:val="22"/>
        </w:rPr>
      </w:pPr>
      <w:r>
        <w:rPr>
          <w:sz w:val="22"/>
          <w:szCs w:val="22"/>
        </w:rPr>
        <w:t>1.Усвајање записника са претходне седнице</w:t>
      </w:r>
    </w:p>
    <w:p w:rsidR="00B45CD1" w:rsidRDefault="00D300EF">
      <w:pPr>
        <w:pStyle w:val="Normal1"/>
        <w:pBdr>
          <w:top w:val="nil"/>
          <w:left w:val="nil"/>
          <w:bottom w:val="nil"/>
          <w:right w:val="nil"/>
          <w:between w:val="nil"/>
        </w:pBdr>
        <w:rPr>
          <w:sz w:val="22"/>
          <w:szCs w:val="22"/>
        </w:rPr>
      </w:pPr>
      <w:r>
        <w:rPr>
          <w:sz w:val="22"/>
          <w:szCs w:val="22"/>
        </w:rPr>
        <w:t>2.Усвајање Извештаја о раду за школску 2021/2022 годину</w:t>
      </w:r>
    </w:p>
    <w:p w:rsidR="00B45CD1" w:rsidRDefault="00D300EF">
      <w:pPr>
        <w:pStyle w:val="Normal1"/>
        <w:pBdr>
          <w:top w:val="nil"/>
          <w:left w:val="nil"/>
          <w:bottom w:val="nil"/>
          <w:right w:val="nil"/>
          <w:between w:val="nil"/>
        </w:pBdr>
        <w:rPr>
          <w:sz w:val="22"/>
          <w:szCs w:val="22"/>
        </w:rPr>
      </w:pPr>
      <w:r>
        <w:rPr>
          <w:sz w:val="22"/>
          <w:szCs w:val="22"/>
        </w:rPr>
        <w:t>3.Усвајање Извештаја о раду директора за школску 2021/2022 годину</w:t>
      </w:r>
    </w:p>
    <w:p w:rsidR="00B45CD1" w:rsidRDefault="00D300EF">
      <w:pPr>
        <w:pStyle w:val="Normal1"/>
        <w:pBdr>
          <w:top w:val="nil"/>
          <w:left w:val="nil"/>
          <w:bottom w:val="nil"/>
          <w:right w:val="nil"/>
          <w:between w:val="nil"/>
        </w:pBdr>
        <w:rPr>
          <w:sz w:val="22"/>
          <w:szCs w:val="22"/>
        </w:rPr>
      </w:pPr>
      <w:r>
        <w:rPr>
          <w:sz w:val="22"/>
          <w:szCs w:val="22"/>
        </w:rPr>
        <w:t>4.Усвајање Годишњег плана рада за школску 2022/2023 годину</w:t>
      </w:r>
    </w:p>
    <w:p w:rsidR="00B45CD1" w:rsidRDefault="00D300EF">
      <w:pPr>
        <w:pStyle w:val="Normal1"/>
        <w:pBdr>
          <w:top w:val="nil"/>
          <w:left w:val="nil"/>
          <w:bottom w:val="nil"/>
          <w:right w:val="nil"/>
          <w:between w:val="nil"/>
        </w:pBdr>
        <w:rPr>
          <w:sz w:val="22"/>
          <w:szCs w:val="22"/>
        </w:rPr>
      </w:pPr>
      <w:r>
        <w:rPr>
          <w:sz w:val="22"/>
          <w:szCs w:val="22"/>
        </w:rPr>
        <w:t>5.Анекс школског програма-II</w:t>
      </w:r>
    </w:p>
    <w:p w:rsidR="00B45CD1" w:rsidRDefault="00D300EF">
      <w:pPr>
        <w:pStyle w:val="Normal1"/>
        <w:pBdr>
          <w:top w:val="nil"/>
          <w:left w:val="nil"/>
          <w:bottom w:val="nil"/>
          <w:right w:val="nil"/>
          <w:between w:val="nil"/>
        </w:pBdr>
        <w:rPr>
          <w:sz w:val="22"/>
          <w:szCs w:val="22"/>
        </w:rPr>
      </w:pPr>
      <w:r>
        <w:rPr>
          <w:sz w:val="22"/>
          <w:szCs w:val="22"/>
        </w:rPr>
        <w:t>6.Дан школе</w:t>
      </w:r>
    </w:p>
    <w:p w:rsidR="00B45CD1" w:rsidRDefault="00D300EF">
      <w:pPr>
        <w:pStyle w:val="Normal1"/>
        <w:pBdr>
          <w:top w:val="nil"/>
          <w:left w:val="nil"/>
          <w:bottom w:val="nil"/>
          <w:right w:val="nil"/>
          <w:between w:val="nil"/>
        </w:pBdr>
        <w:rPr>
          <w:sz w:val="22"/>
          <w:szCs w:val="22"/>
        </w:rPr>
      </w:pPr>
      <w:r>
        <w:rPr>
          <w:sz w:val="22"/>
          <w:szCs w:val="22"/>
        </w:rPr>
        <w:t>7.Разно</w:t>
      </w:r>
    </w:p>
    <w:p w:rsidR="00B45CD1" w:rsidRDefault="00B45CD1">
      <w:pPr>
        <w:pStyle w:val="Normal1"/>
        <w:pBdr>
          <w:top w:val="nil"/>
          <w:left w:val="nil"/>
          <w:bottom w:val="nil"/>
          <w:right w:val="nil"/>
          <w:between w:val="nil"/>
        </w:pBdr>
        <w:rPr>
          <w:sz w:val="22"/>
          <w:szCs w:val="22"/>
        </w:rPr>
      </w:pPr>
    </w:p>
    <w:p w:rsidR="00B45CD1" w:rsidRDefault="00B45CD1">
      <w:pPr>
        <w:pStyle w:val="Normal1"/>
        <w:pBdr>
          <w:top w:val="nil"/>
          <w:left w:val="nil"/>
          <w:bottom w:val="nil"/>
          <w:right w:val="nil"/>
          <w:between w:val="nil"/>
        </w:pBdr>
        <w:rPr>
          <w:sz w:val="22"/>
          <w:szCs w:val="22"/>
        </w:rPr>
      </w:pPr>
    </w:p>
    <w:p w:rsidR="00B45CD1" w:rsidRDefault="00D300EF">
      <w:pPr>
        <w:pStyle w:val="Normal1"/>
        <w:pBdr>
          <w:top w:val="nil"/>
          <w:left w:val="nil"/>
          <w:bottom w:val="nil"/>
          <w:right w:val="nil"/>
          <w:between w:val="nil"/>
        </w:pBdr>
        <w:rPr>
          <w:color w:val="000000"/>
          <w:sz w:val="22"/>
          <w:szCs w:val="22"/>
        </w:rPr>
      </w:pPr>
      <w:r>
        <w:rPr>
          <w:color w:val="000000"/>
          <w:sz w:val="22"/>
          <w:szCs w:val="22"/>
        </w:rPr>
        <w:t xml:space="preserve">Следећа седница одржана је </w:t>
      </w:r>
      <w:r>
        <w:rPr>
          <w:sz w:val="22"/>
          <w:szCs w:val="22"/>
        </w:rPr>
        <w:t>31.10.2022</w:t>
      </w:r>
      <w:r>
        <w:rPr>
          <w:color w:val="000000"/>
          <w:sz w:val="22"/>
          <w:szCs w:val="22"/>
        </w:rPr>
        <w:t>.године са дневним редом:</w:t>
      </w:r>
    </w:p>
    <w:p w:rsidR="00B45CD1" w:rsidRDefault="00D300EF">
      <w:pPr>
        <w:pStyle w:val="Normal1"/>
        <w:pBdr>
          <w:top w:val="nil"/>
          <w:left w:val="nil"/>
          <w:bottom w:val="nil"/>
          <w:right w:val="nil"/>
          <w:between w:val="nil"/>
        </w:pBdr>
        <w:spacing w:after="200"/>
        <w:ind w:right="420"/>
        <w:jc w:val="both"/>
        <w:rPr>
          <w:sz w:val="22"/>
          <w:szCs w:val="22"/>
        </w:rPr>
      </w:pPr>
      <w:r>
        <w:rPr>
          <w:color w:val="000000"/>
          <w:sz w:val="22"/>
          <w:szCs w:val="22"/>
        </w:rPr>
        <w:t xml:space="preserve"> 1</w:t>
      </w:r>
      <w:r>
        <w:rPr>
          <w:sz w:val="22"/>
          <w:szCs w:val="22"/>
        </w:rPr>
        <w:t>.Упознавање са Извештајем о резултатима спољашњег вредновања квалитета рада установе</w:t>
      </w:r>
      <w:r>
        <w:rPr>
          <w:color w:val="000000"/>
          <w:sz w:val="22"/>
          <w:szCs w:val="22"/>
        </w:rPr>
        <w:t>;</w:t>
      </w:r>
    </w:p>
    <w:p w:rsidR="00B45CD1" w:rsidRDefault="00D300EF">
      <w:pPr>
        <w:pStyle w:val="Normal1"/>
        <w:pBdr>
          <w:top w:val="nil"/>
          <w:left w:val="nil"/>
          <w:bottom w:val="nil"/>
          <w:right w:val="nil"/>
          <w:between w:val="nil"/>
        </w:pBdr>
        <w:spacing w:after="200"/>
        <w:ind w:right="420"/>
        <w:jc w:val="both"/>
        <w:rPr>
          <w:sz w:val="22"/>
          <w:szCs w:val="22"/>
        </w:rPr>
      </w:pPr>
      <w:r>
        <w:rPr>
          <w:color w:val="000000"/>
          <w:sz w:val="22"/>
          <w:szCs w:val="22"/>
        </w:rPr>
        <w:t>2.Дон</w:t>
      </w:r>
      <w:r>
        <w:rPr>
          <w:sz w:val="22"/>
          <w:szCs w:val="22"/>
        </w:rPr>
        <w:t>ошење Правила заштите од пожара.</w:t>
      </w:r>
    </w:p>
    <w:p w:rsidR="00B45CD1" w:rsidRDefault="00D300EF">
      <w:pPr>
        <w:pStyle w:val="Normal1"/>
        <w:pBdr>
          <w:top w:val="nil"/>
          <w:left w:val="nil"/>
          <w:bottom w:val="nil"/>
          <w:right w:val="nil"/>
          <w:between w:val="nil"/>
        </w:pBdr>
        <w:spacing w:after="200"/>
        <w:ind w:right="420"/>
        <w:jc w:val="both"/>
        <w:rPr>
          <w:color w:val="000000"/>
          <w:sz w:val="22"/>
          <w:szCs w:val="22"/>
        </w:rPr>
      </w:pPr>
      <w:r>
        <w:rPr>
          <w:color w:val="000000"/>
          <w:sz w:val="22"/>
          <w:szCs w:val="22"/>
        </w:rPr>
        <w:t xml:space="preserve">Наредна  седница, одржана је  дана </w:t>
      </w:r>
      <w:r>
        <w:rPr>
          <w:sz w:val="22"/>
          <w:szCs w:val="22"/>
        </w:rPr>
        <w:t>10.11.2022.</w:t>
      </w:r>
      <w:r>
        <w:rPr>
          <w:color w:val="000000"/>
          <w:sz w:val="22"/>
          <w:szCs w:val="22"/>
        </w:rPr>
        <w:t>године са слдећим дневним</w:t>
      </w:r>
    </w:p>
    <w:p w:rsidR="00B45CD1" w:rsidRDefault="00D300EF">
      <w:pPr>
        <w:pStyle w:val="Normal1"/>
        <w:pBdr>
          <w:top w:val="nil"/>
          <w:left w:val="nil"/>
          <w:bottom w:val="nil"/>
          <w:right w:val="nil"/>
          <w:between w:val="nil"/>
        </w:pBdr>
        <w:rPr>
          <w:sz w:val="22"/>
          <w:szCs w:val="22"/>
        </w:rPr>
      </w:pPr>
      <w:r>
        <w:rPr>
          <w:color w:val="000000"/>
          <w:sz w:val="22"/>
          <w:szCs w:val="22"/>
        </w:rPr>
        <w:lastRenderedPageBreak/>
        <w:t>1.</w:t>
      </w:r>
      <w:r>
        <w:rPr>
          <w:sz w:val="22"/>
          <w:szCs w:val="22"/>
        </w:rPr>
        <w:t>Доношење Одлуке о изменама и допунама Статута;</w:t>
      </w:r>
    </w:p>
    <w:p w:rsidR="00B45CD1" w:rsidRDefault="00D300EF">
      <w:pPr>
        <w:pStyle w:val="Normal1"/>
        <w:pBdr>
          <w:top w:val="nil"/>
          <w:left w:val="nil"/>
          <w:bottom w:val="nil"/>
          <w:right w:val="nil"/>
          <w:between w:val="nil"/>
        </w:pBdr>
        <w:rPr>
          <w:sz w:val="22"/>
          <w:szCs w:val="22"/>
        </w:rPr>
      </w:pPr>
      <w:r>
        <w:rPr>
          <w:sz w:val="22"/>
          <w:szCs w:val="22"/>
        </w:rPr>
        <w:t>2.Доношење Одлуке  изменама и допунама Правилника о дисциплинској и материјалној одговорности запослених у  ОШ”ПЕТЕФИ ШАНДОР” у Сенти;</w:t>
      </w:r>
    </w:p>
    <w:p w:rsidR="00B45CD1" w:rsidRDefault="00D300EF">
      <w:pPr>
        <w:pStyle w:val="Normal1"/>
        <w:pBdr>
          <w:top w:val="nil"/>
          <w:left w:val="nil"/>
          <w:bottom w:val="nil"/>
          <w:right w:val="nil"/>
          <w:between w:val="nil"/>
        </w:pBdr>
        <w:rPr>
          <w:sz w:val="22"/>
          <w:szCs w:val="22"/>
        </w:rPr>
      </w:pPr>
      <w:r>
        <w:rPr>
          <w:sz w:val="22"/>
          <w:szCs w:val="22"/>
        </w:rPr>
        <w:t xml:space="preserve">3.Доношење Правилника о броју чланова, саставу и начину обра&lt;зовања комисије за избор директора </w:t>
      </w:r>
    </w:p>
    <w:p w:rsidR="00B45CD1" w:rsidRDefault="00B45CD1">
      <w:pPr>
        <w:pStyle w:val="Normal1"/>
        <w:pBdr>
          <w:top w:val="nil"/>
          <w:left w:val="nil"/>
          <w:bottom w:val="nil"/>
          <w:right w:val="nil"/>
          <w:between w:val="nil"/>
        </w:pBdr>
        <w:rPr>
          <w:sz w:val="22"/>
          <w:szCs w:val="22"/>
        </w:rPr>
      </w:pPr>
    </w:p>
    <w:p w:rsidR="00B45CD1" w:rsidRDefault="00D300EF">
      <w:pPr>
        <w:pStyle w:val="Normal1"/>
        <w:pBdr>
          <w:top w:val="nil"/>
          <w:left w:val="nil"/>
          <w:bottom w:val="nil"/>
          <w:right w:val="nil"/>
          <w:between w:val="nil"/>
        </w:pBdr>
        <w:rPr>
          <w:color w:val="000000"/>
          <w:sz w:val="22"/>
          <w:szCs w:val="22"/>
        </w:rPr>
      </w:pPr>
      <w:r>
        <w:rPr>
          <w:color w:val="000000"/>
          <w:sz w:val="22"/>
          <w:szCs w:val="22"/>
        </w:rPr>
        <w:t xml:space="preserve">Седница одржана </w:t>
      </w:r>
      <w:r>
        <w:rPr>
          <w:sz w:val="22"/>
          <w:szCs w:val="22"/>
        </w:rPr>
        <w:t>08.12.202</w:t>
      </w:r>
      <w:r>
        <w:rPr>
          <w:color w:val="000000"/>
          <w:sz w:val="22"/>
          <w:szCs w:val="22"/>
        </w:rPr>
        <w:t>2. године била је са следећим дневним редом:</w:t>
      </w:r>
    </w:p>
    <w:p w:rsidR="00B45CD1" w:rsidRDefault="00B45CD1">
      <w:pPr>
        <w:pStyle w:val="Normal1"/>
        <w:pBdr>
          <w:top w:val="nil"/>
          <w:left w:val="nil"/>
          <w:bottom w:val="nil"/>
          <w:right w:val="nil"/>
          <w:between w:val="nil"/>
        </w:pBdr>
        <w:rPr>
          <w:sz w:val="22"/>
          <w:szCs w:val="22"/>
        </w:rPr>
      </w:pPr>
    </w:p>
    <w:p w:rsidR="00B45CD1" w:rsidRDefault="00D300EF">
      <w:pPr>
        <w:pStyle w:val="Normal1"/>
        <w:pBdr>
          <w:top w:val="nil"/>
          <w:left w:val="nil"/>
          <w:bottom w:val="nil"/>
          <w:right w:val="nil"/>
          <w:between w:val="nil"/>
        </w:pBdr>
        <w:rPr>
          <w:color w:val="000000"/>
          <w:sz w:val="22"/>
          <w:szCs w:val="22"/>
        </w:rPr>
      </w:pPr>
      <w:r>
        <w:rPr>
          <w:color w:val="000000"/>
          <w:sz w:val="22"/>
          <w:szCs w:val="22"/>
        </w:rPr>
        <w:t xml:space="preserve">1.Усвајање </w:t>
      </w:r>
      <w:r>
        <w:rPr>
          <w:sz w:val="22"/>
          <w:szCs w:val="22"/>
        </w:rPr>
        <w:t>Измена и допуна Правилника о раду ОШ”Петефи Шандор”у Сенти</w:t>
      </w:r>
      <w:r>
        <w:rPr>
          <w:color w:val="000000"/>
          <w:sz w:val="22"/>
          <w:szCs w:val="22"/>
        </w:rPr>
        <w:t>;</w:t>
      </w:r>
    </w:p>
    <w:p w:rsidR="00B45CD1" w:rsidRDefault="00D300EF">
      <w:pPr>
        <w:pStyle w:val="Normal1"/>
        <w:pBdr>
          <w:top w:val="nil"/>
          <w:left w:val="nil"/>
          <w:bottom w:val="nil"/>
          <w:right w:val="nil"/>
          <w:between w:val="nil"/>
        </w:pBdr>
        <w:rPr>
          <w:sz w:val="22"/>
          <w:szCs w:val="22"/>
        </w:rPr>
      </w:pPr>
      <w:r>
        <w:rPr>
          <w:color w:val="000000"/>
          <w:sz w:val="22"/>
          <w:szCs w:val="22"/>
        </w:rPr>
        <w:t>2.</w:t>
      </w:r>
      <w:r>
        <w:rPr>
          <w:sz w:val="22"/>
          <w:szCs w:val="22"/>
        </w:rPr>
        <w:t>Доношење Правила о попису</w:t>
      </w:r>
    </w:p>
    <w:p w:rsidR="00B45CD1" w:rsidRDefault="00B45CD1">
      <w:pPr>
        <w:pStyle w:val="Normal1"/>
        <w:pBdr>
          <w:top w:val="nil"/>
          <w:left w:val="nil"/>
          <w:bottom w:val="nil"/>
          <w:right w:val="nil"/>
          <w:between w:val="nil"/>
        </w:pBdr>
        <w:rPr>
          <w:sz w:val="22"/>
          <w:szCs w:val="22"/>
        </w:rPr>
      </w:pPr>
    </w:p>
    <w:p w:rsidR="00B45CD1" w:rsidRDefault="00D300EF">
      <w:pPr>
        <w:pStyle w:val="Normal1"/>
        <w:pBdr>
          <w:top w:val="nil"/>
          <w:left w:val="nil"/>
          <w:bottom w:val="nil"/>
          <w:right w:val="nil"/>
          <w:between w:val="nil"/>
        </w:pBdr>
        <w:rPr>
          <w:sz w:val="22"/>
          <w:szCs w:val="22"/>
        </w:rPr>
      </w:pPr>
      <w:r>
        <w:rPr>
          <w:sz w:val="22"/>
          <w:szCs w:val="22"/>
        </w:rPr>
        <w:t xml:space="preserve"> Седница одржанаа 31.01.2023.године, према следећем дневном реду:</w:t>
      </w:r>
    </w:p>
    <w:p w:rsidR="00B45CD1" w:rsidRDefault="00B45CD1">
      <w:pPr>
        <w:pStyle w:val="Normal1"/>
        <w:pBdr>
          <w:top w:val="nil"/>
          <w:left w:val="nil"/>
          <w:bottom w:val="nil"/>
          <w:right w:val="nil"/>
          <w:between w:val="nil"/>
        </w:pBdr>
        <w:rPr>
          <w:sz w:val="22"/>
          <w:szCs w:val="22"/>
        </w:rPr>
      </w:pPr>
    </w:p>
    <w:p w:rsidR="00B45CD1" w:rsidRDefault="00D300EF">
      <w:pPr>
        <w:pStyle w:val="Normal1"/>
        <w:pBdr>
          <w:top w:val="nil"/>
          <w:left w:val="nil"/>
          <w:bottom w:val="nil"/>
          <w:right w:val="nil"/>
          <w:between w:val="nil"/>
        </w:pBdr>
        <w:rPr>
          <w:sz w:val="22"/>
          <w:szCs w:val="22"/>
        </w:rPr>
      </w:pPr>
      <w:r>
        <w:rPr>
          <w:sz w:val="22"/>
          <w:szCs w:val="22"/>
        </w:rPr>
        <w:t>1.Усвајање Извештаја о попису за 2022. годину</w:t>
      </w:r>
    </w:p>
    <w:p w:rsidR="00B45CD1" w:rsidRDefault="00D300EF">
      <w:pPr>
        <w:pStyle w:val="Normal1"/>
        <w:pBdr>
          <w:top w:val="nil"/>
          <w:left w:val="nil"/>
          <w:bottom w:val="nil"/>
          <w:right w:val="nil"/>
          <w:between w:val="nil"/>
        </w:pBdr>
        <w:rPr>
          <w:color w:val="000000"/>
          <w:sz w:val="22"/>
          <w:szCs w:val="22"/>
        </w:rPr>
      </w:pPr>
      <w:r>
        <w:rPr>
          <w:sz w:val="22"/>
          <w:szCs w:val="22"/>
        </w:rPr>
        <w:t>2</w:t>
      </w:r>
      <w:r>
        <w:rPr>
          <w:color w:val="000000"/>
          <w:sz w:val="22"/>
          <w:szCs w:val="22"/>
        </w:rPr>
        <w:t>.Усвајање Финансијског плана за 202</w:t>
      </w:r>
      <w:r>
        <w:rPr>
          <w:sz w:val="22"/>
          <w:szCs w:val="22"/>
        </w:rPr>
        <w:t>3</w:t>
      </w:r>
      <w:r>
        <w:rPr>
          <w:color w:val="000000"/>
          <w:sz w:val="22"/>
          <w:szCs w:val="22"/>
        </w:rPr>
        <w:t>. годину;</w:t>
      </w:r>
    </w:p>
    <w:p w:rsidR="00B45CD1" w:rsidRDefault="00D300EF">
      <w:pPr>
        <w:pStyle w:val="Normal1"/>
        <w:pBdr>
          <w:top w:val="nil"/>
          <w:left w:val="nil"/>
          <w:bottom w:val="nil"/>
          <w:right w:val="nil"/>
          <w:between w:val="nil"/>
        </w:pBdr>
        <w:rPr>
          <w:color w:val="000000"/>
          <w:sz w:val="22"/>
          <w:szCs w:val="22"/>
        </w:rPr>
      </w:pPr>
      <w:r>
        <w:rPr>
          <w:sz w:val="22"/>
          <w:szCs w:val="22"/>
        </w:rPr>
        <w:t>3</w:t>
      </w:r>
      <w:r>
        <w:rPr>
          <w:color w:val="000000"/>
          <w:sz w:val="22"/>
          <w:szCs w:val="22"/>
        </w:rPr>
        <w:t>.Усвајање Плана Јавних набавки за 2023.годину;</w:t>
      </w:r>
    </w:p>
    <w:p w:rsidR="00B45CD1" w:rsidRDefault="00D300EF">
      <w:pPr>
        <w:pStyle w:val="Normal1"/>
        <w:pBdr>
          <w:top w:val="nil"/>
          <w:left w:val="nil"/>
          <w:bottom w:val="nil"/>
          <w:right w:val="nil"/>
          <w:between w:val="nil"/>
        </w:pBdr>
        <w:rPr>
          <w:color w:val="000000"/>
          <w:sz w:val="22"/>
          <w:szCs w:val="22"/>
        </w:rPr>
      </w:pPr>
      <w:r>
        <w:rPr>
          <w:sz w:val="22"/>
          <w:szCs w:val="22"/>
        </w:rPr>
        <w:t>4</w:t>
      </w:r>
      <w:r>
        <w:rPr>
          <w:color w:val="000000"/>
          <w:sz w:val="22"/>
          <w:szCs w:val="22"/>
        </w:rPr>
        <w:t>.Усвајање Полугодишњег извештаја о раду директора за шк.202</w:t>
      </w:r>
      <w:r>
        <w:rPr>
          <w:sz w:val="22"/>
          <w:szCs w:val="22"/>
        </w:rPr>
        <w:t>2</w:t>
      </w:r>
      <w:r>
        <w:rPr>
          <w:color w:val="000000"/>
          <w:sz w:val="22"/>
          <w:szCs w:val="22"/>
        </w:rPr>
        <w:t>/202</w:t>
      </w:r>
      <w:r>
        <w:rPr>
          <w:sz w:val="22"/>
          <w:szCs w:val="22"/>
        </w:rPr>
        <w:t>3</w:t>
      </w:r>
      <w:r>
        <w:rPr>
          <w:color w:val="000000"/>
          <w:sz w:val="22"/>
          <w:szCs w:val="22"/>
        </w:rPr>
        <w:t xml:space="preserve"> годину;</w:t>
      </w:r>
    </w:p>
    <w:p w:rsidR="00B45CD1" w:rsidRDefault="00B45CD1">
      <w:pPr>
        <w:pStyle w:val="Normal1"/>
        <w:pBdr>
          <w:top w:val="nil"/>
          <w:left w:val="nil"/>
          <w:bottom w:val="nil"/>
          <w:right w:val="nil"/>
          <w:between w:val="nil"/>
        </w:pBdr>
        <w:rPr>
          <w:sz w:val="22"/>
          <w:szCs w:val="22"/>
        </w:rPr>
      </w:pPr>
    </w:p>
    <w:p w:rsidR="00B45CD1" w:rsidRDefault="00D300EF">
      <w:pPr>
        <w:pStyle w:val="Normal1"/>
        <w:pBdr>
          <w:top w:val="nil"/>
          <w:left w:val="nil"/>
          <w:bottom w:val="nil"/>
          <w:right w:val="nil"/>
          <w:between w:val="nil"/>
        </w:pBdr>
        <w:rPr>
          <w:color w:val="000000"/>
          <w:sz w:val="22"/>
          <w:szCs w:val="22"/>
        </w:rPr>
      </w:pPr>
      <w:r>
        <w:rPr>
          <w:color w:val="000000"/>
          <w:sz w:val="22"/>
          <w:szCs w:val="22"/>
        </w:rPr>
        <w:t xml:space="preserve">Седница дана </w:t>
      </w:r>
      <w:r>
        <w:rPr>
          <w:sz w:val="22"/>
          <w:szCs w:val="22"/>
        </w:rPr>
        <w:t>28.02.2023.</w:t>
      </w:r>
      <w:r>
        <w:rPr>
          <w:color w:val="000000"/>
          <w:sz w:val="22"/>
          <w:szCs w:val="22"/>
        </w:rPr>
        <w:t xml:space="preserve"> године одржана је са следећим дневним редом:</w:t>
      </w:r>
    </w:p>
    <w:p w:rsidR="00B45CD1" w:rsidRDefault="00B45CD1">
      <w:pPr>
        <w:pStyle w:val="Normal1"/>
        <w:pBdr>
          <w:top w:val="nil"/>
          <w:left w:val="nil"/>
          <w:bottom w:val="nil"/>
          <w:right w:val="nil"/>
          <w:between w:val="nil"/>
        </w:pBdr>
        <w:rPr>
          <w:sz w:val="22"/>
          <w:szCs w:val="22"/>
        </w:rPr>
      </w:pPr>
    </w:p>
    <w:p w:rsidR="00B45CD1" w:rsidRDefault="00D300EF">
      <w:pPr>
        <w:pStyle w:val="Normal1"/>
        <w:pBdr>
          <w:top w:val="nil"/>
          <w:left w:val="nil"/>
          <w:bottom w:val="nil"/>
          <w:right w:val="nil"/>
          <w:between w:val="nil"/>
        </w:pBdr>
        <w:rPr>
          <w:color w:val="000000"/>
          <w:sz w:val="22"/>
          <w:szCs w:val="22"/>
        </w:rPr>
      </w:pPr>
      <w:r>
        <w:rPr>
          <w:sz w:val="22"/>
          <w:szCs w:val="22"/>
        </w:rPr>
        <w:t>1.</w:t>
      </w:r>
      <w:r>
        <w:rPr>
          <w:color w:val="000000"/>
          <w:sz w:val="22"/>
          <w:szCs w:val="22"/>
        </w:rPr>
        <w:t>Усвајање Завршног рачуна за 2022. годину;</w:t>
      </w:r>
    </w:p>
    <w:p w:rsidR="00B45CD1" w:rsidRDefault="00B45CD1">
      <w:pPr>
        <w:pStyle w:val="Normal1"/>
        <w:pBdr>
          <w:top w:val="nil"/>
          <w:left w:val="nil"/>
          <w:bottom w:val="nil"/>
          <w:right w:val="nil"/>
          <w:between w:val="nil"/>
        </w:pBdr>
        <w:rPr>
          <w:sz w:val="22"/>
          <w:szCs w:val="22"/>
        </w:rPr>
      </w:pPr>
    </w:p>
    <w:p w:rsidR="00B45CD1" w:rsidRDefault="00D300EF">
      <w:pPr>
        <w:pStyle w:val="Normal1"/>
        <w:pBdr>
          <w:top w:val="nil"/>
          <w:left w:val="nil"/>
          <w:bottom w:val="nil"/>
          <w:right w:val="nil"/>
          <w:between w:val="nil"/>
        </w:pBdr>
        <w:rPr>
          <w:sz w:val="22"/>
          <w:szCs w:val="22"/>
        </w:rPr>
      </w:pPr>
      <w:r>
        <w:rPr>
          <w:sz w:val="22"/>
          <w:szCs w:val="22"/>
        </w:rPr>
        <w:t>Седница дана 30.06.2023. године одржана према следећем дневном реду:</w:t>
      </w:r>
    </w:p>
    <w:p w:rsidR="00B45CD1" w:rsidRDefault="00B45CD1">
      <w:pPr>
        <w:pStyle w:val="Normal1"/>
        <w:pBdr>
          <w:top w:val="nil"/>
          <w:left w:val="nil"/>
          <w:bottom w:val="nil"/>
          <w:right w:val="nil"/>
          <w:between w:val="nil"/>
        </w:pBdr>
        <w:rPr>
          <w:sz w:val="22"/>
          <w:szCs w:val="22"/>
        </w:rPr>
      </w:pPr>
    </w:p>
    <w:p w:rsidR="00B45CD1" w:rsidRDefault="00D300EF">
      <w:pPr>
        <w:pStyle w:val="Normal1"/>
        <w:pBdr>
          <w:top w:val="nil"/>
          <w:left w:val="nil"/>
          <w:bottom w:val="nil"/>
          <w:right w:val="nil"/>
          <w:between w:val="nil"/>
        </w:pBdr>
        <w:rPr>
          <w:sz w:val="22"/>
          <w:szCs w:val="22"/>
        </w:rPr>
      </w:pPr>
      <w:r>
        <w:rPr>
          <w:sz w:val="22"/>
          <w:szCs w:val="22"/>
        </w:rPr>
        <w:t>1.Усвајање Школског програма за школску 2023/24 -2026/27 годину.</w:t>
      </w:r>
    </w:p>
    <w:p w:rsidR="00B45CD1" w:rsidRDefault="00D300EF">
      <w:pPr>
        <w:pStyle w:val="Normal1"/>
        <w:pBdr>
          <w:top w:val="nil"/>
          <w:left w:val="nil"/>
          <w:bottom w:val="nil"/>
          <w:right w:val="nil"/>
          <w:between w:val="nil"/>
        </w:pBdr>
        <w:rPr>
          <w:sz w:val="22"/>
          <w:szCs w:val="22"/>
        </w:rPr>
      </w:pPr>
      <w:r>
        <w:rPr>
          <w:sz w:val="22"/>
          <w:szCs w:val="22"/>
        </w:rPr>
        <w:t>2.Усвајање Анекса Развојног плана за шк.2019/20-2023/24.</w:t>
      </w:r>
    </w:p>
    <w:p w:rsidR="00B45CD1" w:rsidRDefault="00B45CD1">
      <w:pPr>
        <w:pStyle w:val="Normal1"/>
        <w:pBdr>
          <w:top w:val="nil"/>
          <w:left w:val="nil"/>
          <w:bottom w:val="nil"/>
          <w:right w:val="nil"/>
          <w:between w:val="nil"/>
        </w:pBdr>
        <w:rPr>
          <w:color w:val="000000"/>
          <w:sz w:val="22"/>
          <w:szCs w:val="22"/>
        </w:rPr>
      </w:pPr>
    </w:p>
    <w:p w:rsidR="00B45CD1" w:rsidRDefault="00D300EF">
      <w:pPr>
        <w:pStyle w:val="Normal1"/>
        <w:rPr>
          <w:sz w:val="22"/>
          <w:szCs w:val="22"/>
        </w:rPr>
      </w:pPr>
      <w:r>
        <w:br w:type="page"/>
      </w:r>
    </w:p>
    <w:p w:rsidR="00B45CD1" w:rsidRDefault="00B45CD1">
      <w:pPr>
        <w:pStyle w:val="Heading1"/>
        <w:rPr>
          <w:b w:val="0"/>
          <w:sz w:val="22"/>
          <w:szCs w:val="22"/>
        </w:rPr>
      </w:pPr>
      <w:bookmarkStart w:id="62" w:name="_111kx3o" w:colFirst="0" w:colLast="0"/>
      <w:bookmarkEnd w:id="62"/>
    </w:p>
    <w:p w:rsidR="00B45CD1" w:rsidRPr="00712E8B" w:rsidRDefault="00D300EF">
      <w:pPr>
        <w:pStyle w:val="Heading1"/>
      </w:pPr>
      <w:bookmarkStart w:id="63" w:name="_Toc145273619"/>
      <w:r w:rsidRPr="00712E8B">
        <w:t>19. ИЗВЕШТАЈ О РАДУ РУКОВОДЕЋИХ ОРГАНА ШКОЛЕ-ИЗВЕШТАЈ ДИРЕКТОРА</w:t>
      </w:r>
      <w:bookmarkEnd w:id="63"/>
    </w:p>
    <w:p w:rsidR="00B45CD1" w:rsidRDefault="00B45CD1">
      <w:pPr>
        <w:pStyle w:val="Normal1"/>
        <w:widowControl w:val="0"/>
        <w:pBdr>
          <w:top w:val="nil"/>
          <w:left w:val="nil"/>
          <w:bottom w:val="nil"/>
          <w:right w:val="nil"/>
          <w:between w:val="nil"/>
        </w:pBdr>
        <w:ind w:left="163" w:right="159" w:firstLine="561"/>
        <w:jc w:val="both"/>
        <w:rPr>
          <w:color w:val="000000"/>
        </w:rPr>
      </w:pPr>
    </w:p>
    <w:p w:rsidR="00B45CD1" w:rsidRDefault="00B45CD1">
      <w:pPr>
        <w:pStyle w:val="Normal1"/>
        <w:widowControl w:val="0"/>
        <w:pBdr>
          <w:top w:val="nil"/>
          <w:left w:val="nil"/>
          <w:bottom w:val="nil"/>
          <w:right w:val="nil"/>
          <w:between w:val="nil"/>
        </w:pBdr>
        <w:spacing w:before="1"/>
        <w:ind w:left="163" w:right="163" w:firstLine="561"/>
        <w:jc w:val="both"/>
        <w:rPr>
          <w:color w:val="000000"/>
          <w:sz w:val="22"/>
          <w:szCs w:val="22"/>
        </w:rPr>
      </w:pPr>
    </w:p>
    <w:p w:rsidR="00B45CD1" w:rsidRDefault="00D300EF">
      <w:pPr>
        <w:pStyle w:val="Normal1"/>
        <w:widowControl w:val="0"/>
        <w:pBdr>
          <w:top w:val="nil"/>
          <w:left w:val="nil"/>
          <w:bottom w:val="nil"/>
          <w:right w:val="nil"/>
          <w:between w:val="nil"/>
        </w:pBdr>
        <w:spacing w:before="1"/>
        <w:ind w:left="163" w:right="163" w:firstLine="561"/>
        <w:jc w:val="both"/>
        <w:rPr>
          <w:color w:val="000000"/>
          <w:sz w:val="22"/>
          <w:szCs w:val="22"/>
        </w:rPr>
      </w:pPr>
      <w:r>
        <w:rPr>
          <w:color w:val="000000"/>
          <w:sz w:val="22"/>
          <w:szCs w:val="22"/>
        </w:rPr>
        <w:t>Извештај директора се налази у посебном документу.</w:t>
      </w:r>
    </w:p>
    <w:p w:rsidR="00B45CD1" w:rsidRDefault="00B45CD1">
      <w:pPr>
        <w:pStyle w:val="Normal1"/>
        <w:widowControl w:val="0"/>
        <w:pBdr>
          <w:top w:val="nil"/>
          <w:left w:val="nil"/>
          <w:bottom w:val="nil"/>
          <w:right w:val="nil"/>
          <w:between w:val="nil"/>
        </w:pBdr>
        <w:spacing w:before="1"/>
        <w:ind w:left="163" w:right="163" w:firstLine="561"/>
        <w:jc w:val="both"/>
        <w:rPr>
          <w:sz w:val="22"/>
          <w:szCs w:val="22"/>
        </w:rPr>
      </w:pPr>
    </w:p>
    <w:p w:rsidR="00B45CD1" w:rsidRDefault="00D300EF">
      <w:pPr>
        <w:pStyle w:val="Normal1"/>
        <w:widowControl w:val="0"/>
        <w:pBdr>
          <w:top w:val="nil"/>
          <w:left w:val="nil"/>
          <w:bottom w:val="nil"/>
          <w:right w:val="nil"/>
          <w:between w:val="nil"/>
        </w:pBdr>
        <w:spacing w:before="1"/>
        <w:ind w:left="163" w:right="163" w:firstLine="561"/>
        <w:jc w:val="both"/>
        <w:rPr>
          <w:sz w:val="22"/>
          <w:szCs w:val="22"/>
        </w:rPr>
      </w:pPr>
      <w:r>
        <w:rPr>
          <w:sz w:val="22"/>
          <w:szCs w:val="22"/>
        </w:rPr>
        <w:t>ИЗВЕШТАЈ ПОМОЋНИКА ДИРЕКТОРА</w:t>
      </w:r>
    </w:p>
    <w:p w:rsidR="00B45CD1" w:rsidRDefault="00B45CD1">
      <w:pPr>
        <w:pStyle w:val="Normal1"/>
        <w:widowControl w:val="0"/>
        <w:pBdr>
          <w:top w:val="nil"/>
          <w:left w:val="nil"/>
          <w:bottom w:val="nil"/>
          <w:right w:val="nil"/>
          <w:between w:val="nil"/>
        </w:pBdr>
        <w:spacing w:before="1"/>
        <w:ind w:left="163" w:right="163" w:firstLine="561"/>
        <w:jc w:val="both"/>
        <w:rPr>
          <w:sz w:val="22"/>
          <w:szCs w:val="22"/>
        </w:rPr>
      </w:pPr>
    </w:p>
    <w:p w:rsidR="00B45CD1" w:rsidRDefault="00D300EF">
      <w:pPr>
        <w:pStyle w:val="Normal1"/>
        <w:widowControl w:val="0"/>
        <w:spacing w:before="240" w:after="240"/>
        <w:jc w:val="both"/>
      </w:pPr>
      <w:r>
        <w:t xml:space="preserve">Помоћник директора именован је 1.септембра 2022.године у ОШ“Петефи Шандор“. Из свог делокруга урадила је следеће: </w:t>
      </w:r>
    </w:p>
    <w:p w:rsidR="00B45CD1" w:rsidRDefault="00D300EF">
      <w:pPr>
        <w:pStyle w:val="Normal1"/>
        <w:widowControl w:val="0"/>
        <w:spacing w:before="240" w:after="240"/>
        <w:jc w:val="both"/>
        <w:rPr>
          <w:b/>
        </w:rPr>
      </w:pPr>
      <w:r>
        <w:rPr>
          <w:b/>
        </w:rPr>
        <w:t>СЕПТЕМБАР 2022.</w:t>
      </w:r>
    </w:p>
    <w:p w:rsidR="00B45CD1" w:rsidRDefault="00D300EF">
      <w:pPr>
        <w:pStyle w:val="Normal1"/>
        <w:widowControl w:val="0"/>
        <w:spacing w:before="240" w:after="240"/>
        <w:jc w:val="both"/>
      </w:pPr>
      <w:r>
        <w:t>Ø</w:t>
      </w:r>
      <w:r>
        <w:rPr>
          <w:sz w:val="14"/>
          <w:szCs w:val="14"/>
        </w:rPr>
        <w:t xml:space="preserve">  </w:t>
      </w:r>
      <w:r>
        <w:t>Одржаванје наставничког већа</w:t>
      </w:r>
    </w:p>
    <w:p w:rsidR="00B45CD1" w:rsidRDefault="00D300EF">
      <w:pPr>
        <w:pStyle w:val="Normal1"/>
        <w:widowControl w:val="0"/>
        <w:spacing w:before="240" w:after="240"/>
        <w:jc w:val="both"/>
      </w:pPr>
      <w:r>
        <w:t>Ø</w:t>
      </w:r>
      <w:r>
        <w:rPr>
          <w:sz w:val="14"/>
          <w:szCs w:val="14"/>
        </w:rPr>
        <w:t xml:space="preserve">  </w:t>
      </w:r>
      <w:r>
        <w:t>Континуирано информисање наставног кадра-обавештења, семинари и такмичења</w:t>
      </w:r>
    </w:p>
    <w:p w:rsidR="00B45CD1" w:rsidRDefault="00D300EF">
      <w:pPr>
        <w:pStyle w:val="Normal1"/>
        <w:widowControl w:val="0"/>
        <w:spacing w:before="240" w:after="240"/>
        <w:jc w:val="both"/>
      </w:pPr>
      <w:r>
        <w:t>Ø</w:t>
      </w:r>
      <w:r>
        <w:rPr>
          <w:sz w:val="14"/>
          <w:szCs w:val="14"/>
        </w:rPr>
        <w:t xml:space="preserve">  </w:t>
      </w:r>
      <w:r>
        <w:t>Обавештење годишњег календара</w:t>
      </w:r>
    </w:p>
    <w:p w:rsidR="00B45CD1" w:rsidRDefault="00D300EF">
      <w:pPr>
        <w:pStyle w:val="Normal1"/>
        <w:widowControl w:val="0"/>
        <w:spacing w:before="240" w:after="240"/>
        <w:jc w:val="both"/>
      </w:pPr>
      <w:r>
        <w:t>Ø</w:t>
      </w:r>
      <w:r>
        <w:rPr>
          <w:sz w:val="14"/>
          <w:szCs w:val="14"/>
        </w:rPr>
        <w:t xml:space="preserve">  </w:t>
      </w:r>
      <w:r>
        <w:t>Формирање комисија и тимова Наставничког већа</w:t>
      </w:r>
    </w:p>
    <w:p w:rsidR="00B45CD1" w:rsidRDefault="00D300EF">
      <w:pPr>
        <w:pStyle w:val="Normal1"/>
        <w:widowControl w:val="0"/>
        <w:spacing w:before="240" w:after="240"/>
        <w:jc w:val="both"/>
      </w:pPr>
      <w:r>
        <w:t>Ø</w:t>
      </w:r>
      <w:r>
        <w:rPr>
          <w:sz w:val="14"/>
          <w:szCs w:val="14"/>
        </w:rPr>
        <w:t xml:space="preserve">  </w:t>
      </w:r>
      <w:r>
        <w:t>Организација наставе у две смене</w:t>
      </w:r>
    </w:p>
    <w:p w:rsidR="00B45CD1" w:rsidRDefault="00D300EF">
      <w:pPr>
        <w:pStyle w:val="Normal1"/>
        <w:widowControl w:val="0"/>
        <w:spacing w:before="240" w:after="240"/>
        <w:jc w:val="both"/>
      </w:pPr>
      <w:r>
        <w:t>Ø</w:t>
      </w:r>
      <w:r>
        <w:rPr>
          <w:sz w:val="14"/>
          <w:szCs w:val="14"/>
        </w:rPr>
        <w:t xml:space="preserve">  </w:t>
      </w:r>
      <w:r>
        <w:t>Организација рада школе и решавање текућих проблема (распоред часова,учионица,дежурства наставника)</w:t>
      </w:r>
    </w:p>
    <w:p w:rsidR="00B45CD1" w:rsidRDefault="00D300EF">
      <w:pPr>
        <w:pStyle w:val="Normal1"/>
        <w:widowControl w:val="0"/>
        <w:spacing w:before="240" w:after="240"/>
        <w:jc w:val="both"/>
      </w:pPr>
      <w:r>
        <w:t>Ø</w:t>
      </w:r>
      <w:r>
        <w:rPr>
          <w:sz w:val="14"/>
          <w:szCs w:val="14"/>
        </w:rPr>
        <w:t xml:space="preserve">  </w:t>
      </w:r>
      <w:r>
        <w:t>Реализација ђачког парламента</w:t>
      </w:r>
    </w:p>
    <w:p w:rsidR="00B45CD1" w:rsidRDefault="00D300EF">
      <w:pPr>
        <w:pStyle w:val="Normal1"/>
        <w:widowControl w:val="0"/>
        <w:spacing w:before="240" w:after="240"/>
        <w:jc w:val="both"/>
      </w:pPr>
      <w:r>
        <w:t>Ø</w:t>
      </w:r>
      <w:r>
        <w:rPr>
          <w:sz w:val="14"/>
          <w:szCs w:val="14"/>
        </w:rPr>
        <w:t xml:space="preserve">  </w:t>
      </w:r>
      <w:r>
        <w:t>Организација и пријем ученика у први разред</w:t>
      </w:r>
    </w:p>
    <w:p w:rsidR="00B45CD1" w:rsidRDefault="00D300EF">
      <w:pPr>
        <w:pStyle w:val="Normal1"/>
        <w:widowControl w:val="0"/>
        <w:spacing w:before="240" w:after="240"/>
        <w:jc w:val="both"/>
      </w:pPr>
      <w:r>
        <w:t>Ø</w:t>
      </w:r>
      <w:r>
        <w:rPr>
          <w:sz w:val="14"/>
          <w:szCs w:val="14"/>
        </w:rPr>
        <w:t xml:space="preserve">  </w:t>
      </w:r>
      <w:r>
        <w:t>Пријем нових радника и упућивање у рад</w:t>
      </w:r>
    </w:p>
    <w:p w:rsidR="00B45CD1" w:rsidRDefault="00D300EF">
      <w:pPr>
        <w:pStyle w:val="Normal1"/>
        <w:widowControl w:val="0"/>
        <w:spacing w:before="240" w:after="240"/>
        <w:jc w:val="both"/>
      </w:pPr>
      <w:r>
        <w:t>Ø</w:t>
      </w:r>
      <w:r>
        <w:rPr>
          <w:sz w:val="14"/>
          <w:szCs w:val="14"/>
        </w:rPr>
        <w:t xml:space="preserve">  </w:t>
      </w:r>
      <w:r>
        <w:t>Предавање глобалних и оперативних планова наставника</w:t>
      </w:r>
    </w:p>
    <w:p w:rsidR="00B45CD1" w:rsidRDefault="00D300EF">
      <w:pPr>
        <w:pStyle w:val="Normal1"/>
        <w:widowControl w:val="0"/>
        <w:spacing w:before="240" w:after="240"/>
        <w:jc w:val="both"/>
      </w:pPr>
      <w:r>
        <w:t>Ø</w:t>
      </w:r>
      <w:r>
        <w:rPr>
          <w:sz w:val="14"/>
          <w:szCs w:val="14"/>
        </w:rPr>
        <w:t xml:space="preserve">  </w:t>
      </w:r>
      <w:r>
        <w:t>Конституисање новог Савета родитеља</w:t>
      </w:r>
    </w:p>
    <w:p w:rsidR="00B45CD1" w:rsidRDefault="00D300EF">
      <w:pPr>
        <w:pStyle w:val="Normal1"/>
        <w:widowControl w:val="0"/>
        <w:spacing w:before="240" w:after="240"/>
        <w:jc w:val="both"/>
      </w:pPr>
      <w:r>
        <w:t>Ø</w:t>
      </w:r>
      <w:r>
        <w:rPr>
          <w:sz w:val="14"/>
          <w:szCs w:val="14"/>
        </w:rPr>
        <w:t xml:space="preserve">  </w:t>
      </w:r>
      <w:r>
        <w:t>Подстицање стручног усавршавања запослених</w:t>
      </w:r>
    </w:p>
    <w:p w:rsidR="00B45CD1" w:rsidRDefault="00D300EF">
      <w:pPr>
        <w:pStyle w:val="Normal1"/>
        <w:widowControl w:val="0"/>
        <w:spacing w:before="240" w:after="240"/>
        <w:jc w:val="both"/>
      </w:pPr>
      <w:r>
        <w:t>Ø</w:t>
      </w:r>
      <w:r>
        <w:rPr>
          <w:sz w:val="14"/>
          <w:szCs w:val="14"/>
        </w:rPr>
        <w:t xml:space="preserve">  </w:t>
      </w:r>
      <w:r>
        <w:t>Организација рада продуженог боравка</w:t>
      </w:r>
    </w:p>
    <w:p w:rsidR="00B45CD1" w:rsidRDefault="00D300EF">
      <w:pPr>
        <w:pStyle w:val="Normal1"/>
        <w:widowControl w:val="0"/>
        <w:spacing w:before="240" w:after="240"/>
        <w:jc w:val="both"/>
      </w:pPr>
      <w:r>
        <w:t>Ø</w:t>
      </w:r>
      <w:r>
        <w:rPr>
          <w:sz w:val="14"/>
          <w:szCs w:val="14"/>
        </w:rPr>
        <w:t xml:space="preserve">  </w:t>
      </w:r>
      <w:r>
        <w:t>Саветодавни рад са одељењским старешинама и пружење помоћи у насталим проблемама</w:t>
      </w:r>
    </w:p>
    <w:p w:rsidR="00B45CD1" w:rsidRDefault="00D300EF">
      <w:pPr>
        <w:pStyle w:val="Normal1"/>
        <w:widowControl w:val="0"/>
        <w:spacing w:before="240" w:after="240"/>
        <w:jc w:val="both"/>
      </w:pPr>
      <w:r>
        <w:t>Ø</w:t>
      </w:r>
      <w:r>
        <w:rPr>
          <w:sz w:val="14"/>
          <w:szCs w:val="14"/>
        </w:rPr>
        <w:t xml:space="preserve">  </w:t>
      </w:r>
      <w:r>
        <w:t>Организација превоз деце за такмичење</w:t>
      </w:r>
    </w:p>
    <w:p w:rsidR="00B45CD1" w:rsidRDefault="00D300EF">
      <w:pPr>
        <w:pStyle w:val="Normal1"/>
        <w:widowControl w:val="0"/>
        <w:spacing w:before="240" w:after="240"/>
        <w:jc w:val="both"/>
      </w:pPr>
      <w:r>
        <w:t>Ø</w:t>
      </w:r>
      <w:r>
        <w:rPr>
          <w:sz w:val="14"/>
          <w:szCs w:val="14"/>
        </w:rPr>
        <w:t xml:space="preserve">  </w:t>
      </w:r>
      <w:r>
        <w:t>Пријем родитеља у својству заменика директора</w:t>
      </w:r>
    </w:p>
    <w:p w:rsidR="00B45CD1" w:rsidRDefault="00D300EF">
      <w:pPr>
        <w:pStyle w:val="Normal1"/>
        <w:widowControl w:val="0"/>
        <w:spacing w:before="240" w:after="240"/>
        <w:jc w:val="both"/>
      </w:pPr>
      <w:r>
        <w:t>Ø</w:t>
      </w:r>
      <w:r>
        <w:rPr>
          <w:sz w:val="14"/>
          <w:szCs w:val="14"/>
        </w:rPr>
        <w:t xml:space="preserve">  </w:t>
      </w:r>
      <w:r>
        <w:t>Организовње замене часове</w:t>
      </w:r>
    </w:p>
    <w:p w:rsidR="00B45CD1" w:rsidRDefault="00D300EF">
      <w:pPr>
        <w:pStyle w:val="Normal1"/>
        <w:widowControl w:val="0"/>
        <w:spacing w:before="240" w:after="240"/>
        <w:jc w:val="both"/>
      </w:pPr>
      <w:r>
        <w:lastRenderedPageBreak/>
        <w:t>Ø</w:t>
      </w:r>
      <w:r>
        <w:rPr>
          <w:sz w:val="14"/>
          <w:szCs w:val="14"/>
        </w:rPr>
        <w:t xml:space="preserve">  </w:t>
      </w:r>
      <w:r>
        <w:t>Организација превоз деце</w:t>
      </w:r>
    </w:p>
    <w:p w:rsidR="00B45CD1" w:rsidRDefault="00D300EF">
      <w:pPr>
        <w:pStyle w:val="Normal1"/>
        <w:widowControl w:val="0"/>
        <w:spacing w:before="240" w:after="240"/>
        <w:jc w:val="both"/>
      </w:pPr>
      <w:r>
        <w:t>Ø</w:t>
      </w:r>
      <w:r>
        <w:rPr>
          <w:sz w:val="14"/>
          <w:szCs w:val="14"/>
        </w:rPr>
        <w:t xml:space="preserve">  </w:t>
      </w:r>
      <w:r>
        <w:t xml:space="preserve">Сарадња са директором </w:t>
      </w:r>
    </w:p>
    <w:p w:rsidR="00B45CD1" w:rsidRDefault="00D300EF">
      <w:pPr>
        <w:pStyle w:val="Normal1"/>
        <w:widowControl w:val="0"/>
        <w:spacing w:before="240" w:after="240"/>
        <w:jc w:val="both"/>
        <w:rPr>
          <w:b/>
        </w:rPr>
      </w:pPr>
      <w:r>
        <w:rPr>
          <w:b/>
        </w:rPr>
        <w:t>ОКТОБАР 2022.</w:t>
      </w:r>
    </w:p>
    <w:p w:rsidR="00B45CD1" w:rsidRDefault="00D300EF">
      <w:pPr>
        <w:pStyle w:val="Normal1"/>
        <w:widowControl w:val="0"/>
        <w:spacing w:before="240" w:after="240"/>
        <w:jc w:val="both"/>
      </w:pPr>
      <w:r>
        <w:t>Ø</w:t>
      </w:r>
      <w:r>
        <w:rPr>
          <w:sz w:val="14"/>
          <w:szCs w:val="14"/>
        </w:rPr>
        <w:t xml:space="preserve">  </w:t>
      </w:r>
      <w:r>
        <w:t>Организација дечија недеља</w:t>
      </w:r>
    </w:p>
    <w:p w:rsidR="00B45CD1" w:rsidRDefault="00D300EF">
      <w:pPr>
        <w:pStyle w:val="Normal1"/>
        <w:widowControl w:val="0"/>
        <w:spacing w:before="240" w:after="240"/>
        <w:jc w:val="both"/>
      </w:pPr>
      <w:r>
        <w:t>Ø</w:t>
      </w:r>
      <w:r>
        <w:rPr>
          <w:sz w:val="14"/>
          <w:szCs w:val="14"/>
        </w:rPr>
        <w:t xml:space="preserve">  </w:t>
      </w:r>
      <w:r>
        <w:t>Набавка спортска опрема (Друштво педагога физичке културе –Сента)</w:t>
      </w:r>
    </w:p>
    <w:p w:rsidR="00B45CD1" w:rsidRDefault="00D300EF">
      <w:pPr>
        <w:pStyle w:val="Normal1"/>
        <w:widowControl w:val="0"/>
        <w:spacing w:before="240" w:after="240"/>
        <w:jc w:val="both"/>
      </w:pPr>
      <w:r>
        <w:t>Ø</w:t>
      </w:r>
      <w:r>
        <w:rPr>
          <w:sz w:val="14"/>
          <w:szCs w:val="14"/>
        </w:rPr>
        <w:t xml:space="preserve">  </w:t>
      </w:r>
      <w:r>
        <w:t>Организација уређења полигон за игру и учење у школском дворишту</w:t>
      </w:r>
    </w:p>
    <w:p w:rsidR="00B45CD1" w:rsidRDefault="00D300EF">
      <w:pPr>
        <w:pStyle w:val="Normal1"/>
        <w:widowControl w:val="0"/>
        <w:spacing w:before="240" w:after="240"/>
        <w:jc w:val="both"/>
      </w:pPr>
      <w:r>
        <w:t>Ø</w:t>
      </w:r>
      <w:r>
        <w:rPr>
          <w:sz w:val="14"/>
          <w:szCs w:val="14"/>
        </w:rPr>
        <w:t xml:space="preserve">  </w:t>
      </w:r>
      <w:r>
        <w:t>Координирање секције у школи</w:t>
      </w:r>
    </w:p>
    <w:p w:rsidR="00B45CD1" w:rsidRDefault="00D300EF">
      <w:pPr>
        <w:pStyle w:val="Normal1"/>
        <w:widowControl w:val="0"/>
        <w:spacing w:before="240" w:after="240"/>
        <w:jc w:val="both"/>
      </w:pPr>
      <w:r>
        <w:t>Ø</w:t>
      </w:r>
      <w:r>
        <w:rPr>
          <w:sz w:val="14"/>
          <w:szCs w:val="14"/>
        </w:rPr>
        <w:t xml:space="preserve">  </w:t>
      </w:r>
      <w:r>
        <w:t xml:space="preserve">Организација превоз деце за такмичење </w:t>
      </w:r>
    </w:p>
    <w:p w:rsidR="00B45CD1" w:rsidRDefault="00D300EF">
      <w:pPr>
        <w:pStyle w:val="Normal1"/>
        <w:widowControl w:val="0"/>
        <w:spacing w:before="240" w:after="240"/>
        <w:jc w:val="both"/>
      </w:pPr>
      <w:r>
        <w:t>Ø</w:t>
      </w:r>
      <w:r>
        <w:rPr>
          <w:sz w:val="14"/>
          <w:szCs w:val="14"/>
        </w:rPr>
        <w:t xml:space="preserve">  </w:t>
      </w:r>
      <w:r>
        <w:t>Разговор са родитељима по притужби на рад наставника</w:t>
      </w:r>
    </w:p>
    <w:p w:rsidR="00B45CD1" w:rsidRDefault="00D300EF">
      <w:pPr>
        <w:pStyle w:val="Normal1"/>
        <w:widowControl w:val="0"/>
        <w:spacing w:before="240" w:after="240"/>
        <w:jc w:val="both"/>
      </w:pPr>
      <w:r>
        <w:t>Ø</w:t>
      </w:r>
      <w:r>
        <w:rPr>
          <w:sz w:val="14"/>
          <w:szCs w:val="14"/>
        </w:rPr>
        <w:t xml:space="preserve">  </w:t>
      </w:r>
      <w:r>
        <w:t>Активности у вези куповине наставних средстава</w:t>
      </w:r>
    </w:p>
    <w:p w:rsidR="00B45CD1" w:rsidRDefault="00D300EF">
      <w:pPr>
        <w:pStyle w:val="Normal1"/>
        <w:widowControl w:val="0"/>
        <w:spacing w:before="240" w:after="240"/>
        <w:jc w:val="both"/>
      </w:pPr>
      <w:r>
        <w:t>Ø</w:t>
      </w:r>
      <w:r>
        <w:rPr>
          <w:sz w:val="14"/>
          <w:szCs w:val="14"/>
        </w:rPr>
        <w:t xml:space="preserve">  </w:t>
      </w:r>
      <w:r>
        <w:t>Одржавање одељењског већа ( завршртак првог квартала)</w:t>
      </w:r>
    </w:p>
    <w:p w:rsidR="00B45CD1" w:rsidRDefault="00D300EF">
      <w:pPr>
        <w:pStyle w:val="Normal1"/>
        <w:widowControl w:val="0"/>
        <w:spacing w:before="240" w:after="240"/>
        <w:jc w:val="both"/>
      </w:pPr>
      <w:r>
        <w:t>Ø</w:t>
      </w:r>
      <w:r>
        <w:rPr>
          <w:sz w:val="14"/>
          <w:szCs w:val="14"/>
        </w:rPr>
        <w:t xml:space="preserve">  </w:t>
      </w:r>
      <w:r>
        <w:t>Организација позоришне представе</w:t>
      </w:r>
    </w:p>
    <w:p w:rsidR="00B45CD1" w:rsidRDefault="00D300EF">
      <w:pPr>
        <w:pStyle w:val="Normal1"/>
        <w:widowControl w:val="0"/>
        <w:spacing w:before="240" w:after="240"/>
        <w:jc w:val="both"/>
      </w:pPr>
      <w:r>
        <w:t>Ø</w:t>
      </w:r>
      <w:r>
        <w:rPr>
          <w:sz w:val="14"/>
          <w:szCs w:val="14"/>
        </w:rPr>
        <w:t xml:space="preserve">  </w:t>
      </w:r>
      <w:r>
        <w:t>Похађање наставе</w:t>
      </w:r>
    </w:p>
    <w:p w:rsidR="00B45CD1" w:rsidRDefault="00D300EF">
      <w:pPr>
        <w:pStyle w:val="Normal1"/>
        <w:widowControl w:val="0"/>
        <w:spacing w:before="240" w:after="240"/>
        <w:jc w:val="both"/>
      </w:pPr>
      <w:r>
        <w:t>Ø</w:t>
      </w:r>
      <w:r>
        <w:rPr>
          <w:sz w:val="14"/>
          <w:szCs w:val="14"/>
        </w:rPr>
        <w:t xml:space="preserve">  </w:t>
      </w:r>
      <w:r>
        <w:t>Преглед педагошке документације</w:t>
      </w:r>
    </w:p>
    <w:p w:rsidR="00B45CD1" w:rsidRDefault="00D300EF">
      <w:pPr>
        <w:pStyle w:val="Normal1"/>
        <w:widowControl w:val="0"/>
        <w:spacing w:before="240" w:after="240"/>
        <w:jc w:val="both"/>
      </w:pPr>
      <w:r>
        <w:t>Ø</w:t>
      </w:r>
      <w:r>
        <w:rPr>
          <w:sz w:val="14"/>
          <w:szCs w:val="14"/>
        </w:rPr>
        <w:t xml:space="preserve">  </w:t>
      </w:r>
      <w:r>
        <w:t>Сарадња са директором</w:t>
      </w:r>
    </w:p>
    <w:p w:rsidR="00B45CD1" w:rsidRDefault="00D300EF">
      <w:pPr>
        <w:pStyle w:val="Normal1"/>
        <w:widowControl w:val="0"/>
        <w:spacing w:before="240" w:after="240"/>
        <w:jc w:val="both"/>
      </w:pPr>
      <w:r>
        <w:t xml:space="preserve"> </w:t>
      </w:r>
    </w:p>
    <w:p w:rsidR="00B45CD1" w:rsidRDefault="00D300EF">
      <w:pPr>
        <w:pStyle w:val="Normal1"/>
        <w:widowControl w:val="0"/>
        <w:spacing w:before="240" w:after="240"/>
        <w:jc w:val="both"/>
        <w:rPr>
          <w:b/>
        </w:rPr>
      </w:pPr>
      <w:r>
        <w:rPr>
          <w:b/>
        </w:rPr>
        <w:t>НОВЕМБАР 2022.</w:t>
      </w:r>
    </w:p>
    <w:p w:rsidR="00B45CD1" w:rsidRDefault="00D300EF">
      <w:pPr>
        <w:pStyle w:val="Normal1"/>
        <w:widowControl w:val="0"/>
        <w:spacing w:before="240" w:after="240"/>
        <w:jc w:val="both"/>
      </w:pPr>
      <w:r>
        <w:t>Ø</w:t>
      </w:r>
      <w:r>
        <w:rPr>
          <w:sz w:val="14"/>
          <w:szCs w:val="14"/>
        </w:rPr>
        <w:t xml:space="preserve">  </w:t>
      </w:r>
      <w:r>
        <w:t>Организација рада наставника и помоћним радницима</w:t>
      </w:r>
    </w:p>
    <w:p w:rsidR="00B45CD1" w:rsidRDefault="00D300EF">
      <w:pPr>
        <w:pStyle w:val="Normal1"/>
        <w:widowControl w:val="0"/>
        <w:spacing w:before="240" w:after="240"/>
        <w:jc w:val="both"/>
      </w:pPr>
      <w:r>
        <w:t>Ø</w:t>
      </w:r>
      <w:r>
        <w:rPr>
          <w:sz w:val="14"/>
          <w:szCs w:val="14"/>
        </w:rPr>
        <w:t xml:space="preserve">  </w:t>
      </w:r>
      <w:r>
        <w:t>Организација припреме прославу школе</w:t>
      </w:r>
    </w:p>
    <w:p w:rsidR="00B45CD1" w:rsidRDefault="00D300EF">
      <w:pPr>
        <w:pStyle w:val="Normal1"/>
        <w:widowControl w:val="0"/>
        <w:spacing w:before="240" w:after="240"/>
        <w:jc w:val="both"/>
      </w:pPr>
      <w:r>
        <w:t>Ø</w:t>
      </w:r>
      <w:r>
        <w:rPr>
          <w:sz w:val="14"/>
          <w:szCs w:val="14"/>
        </w:rPr>
        <w:t xml:space="preserve">  </w:t>
      </w:r>
      <w:r>
        <w:t>Разговор са са родитељима по притужби на рад наставника</w:t>
      </w:r>
    </w:p>
    <w:p w:rsidR="00B45CD1" w:rsidRDefault="00D300EF">
      <w:pPr>
        <w:pStyle w:val="Normal1"/>
        <w:widowControl w:val="0"/>
        <w:spacing w:before="240" w:after="240"/>
        <w:jc w:val="both"/>
      </w:pPr>
      <w:r>
        <w:t>Ø</w:t>
      </w:r>
      <w:r>
        <w:rPr>
          <w:sz w:val="14"/>
          <w:szCs w:val="14"/>
        </w:rPr>
        <w:t xml:space="preserve">  </w:t>
      </w:r>
      <w:r>
        <w:t>Саветодавни рад са одељењским старешинама и пружење помоћи у насталим проблемама</w:t>
      </w:r>
    </w:p>
    <w:p w:rsidR="00B45CD1" w:rsidRDefault="00D300EF">
      <w:pPr>
        <w:pStyle w:val="Normal1"/>
        <w:widowControl w:val="0"/>
        <w:spacing w:before="240" w:after="240"/>
        <w:jc w:val="both"/>
      </w:pPr>
      <w:r>
        <w:t>Ø</w:t>
      </w:r>
      <w:r>
        <w:rPr>
          <w:sz w:val="14"/>
          <w:szCs w:val="14"/>
        </w:rPr>
        <w:t xml:space="preserve">  </w:t>
      </w:r>
      <w:r>
        <w:t>Организација превоз деце за такмичење</w:t>
      </w:r>
    </w:p>
    <w:p w:rsidR="00B45CD1" w:rsidRDefault="00D300EF">
      <w:pPr>
        <w:pStyle w:val="Normal1"/>
        <w:widowControl w:val="0"/>
        <w:spacing w:before="240" w:after="240"/>
        <w:jc w:val="both"/>
      </w:pPr>
      <w:r>
        <w:t>Ø</w:t>
      </w:r>
      <w:r>
        <w:rPr>
          <w:sz w:val="14"/>
          <w:szCs w:val="14"/>
        </w:rPr>
        <w:t xml:space="preserve">  </w:t>
      </w:r>
      <w:r>
        <w:t>Организација сређивање школског дворишта ( фарбање клупе, жардињере, сређивање баште, садјење дрвећа)</w:t>
      </w:r>
    </w:p>
    <w:p w:rsidR="00B45CD1" w:rsidRDefault="00D300EF">
      <w:pPr>
        <w:pStyle w:val="Normal1"/>
        <w:widowControl w:val="0"/>
        <w:spacing w:before="240" w:after="240"/>
        <w:jc w:val="both"/>
      </w:pPr>
      <w:r>
        <w:t>Ø</w:t>
      </w:r>
      <w:r>
        <w:rPr>
          <w:sz w:val="14"/>
          <w:szCs w:val="14"/>
        </w:rPr>
        <w:t xml:space="preserve">  </w:t>
      </w:r>
      <w:r>
        <w:t>Координирање програма селективно прикупљање отпада</w:t>
      </w:r>
    </w:p>
    <w:p w:rsidR="00B45CD1" w:rsidRDefault="00D300EF">
      <w:pPr>
        <w:pStyle w:val="Normal1"/>
        <w:widowControl w:val="0"/>
        <w:spacing w:before="240" w:after="240"/>
        <w:jc w:val="both"/>
      </w:pPr>
      <w:r>
        <w:t>Ø</w:t>
      </w:r>
      <w:r>
        <w:rPr>
          <w:sz w:val="14"/>
          <w:szCs w:val="14"/>
        </w:rPr>
        <w:t xml:space="preserve">  </w:t>
      </w:r>
      <w:r>
        <w:t xml:space="preserve">Сарадња са директором </w:t>
      </w:r>
    </w:p>
    <w:p w:rsidR="00B45CD1" w:rsidRDefault="00D300EF">
      <w:pPr>
        <w:pStyle w:val="Normal1"/>
        <w:widowControl w:val="0"/>
        <w:spacing w:before="240" w:after="240"/>
        <w:jc w:val="both"/>
        <w:rPr>
          <w:b/>
        </w:rPr>
      </w:pPr>
      <w:r>
        <w:rPr>
          <w:b/>
        </w:rPr>
        <w:t>ДЕЦЕМБАР 2022.</w:t>
      </w:r>
    </w:p>
    <w:p w:rsidR="00B45CD1" w:rsidRDefault="00D300EF">
      <w:pPr>
        <w:pStyle w:val="Normal1"/>
        <w:widowControl w:val="0"/>
        <w:spacing w:before="240" w:after="240"/>
        <w:jc w:val="both"/>
      </w:pPr>
      <w:r>
        <w:lastRenderedPageBreak/>
        <w:t>Ø</w:t>
      </w:r>
      <w:r>
        <w:rPr>
          <w:sz w:val="14"/>
          <w:szCs w:val="14"/>
        </w:rPr>
        <w:t xml:space="preserve">  </w:t>
      </w:r>
      <w:r>
        <w:t>Организација прославу Свети Никола</w:t>
      </w:r>
    </w:p>
    <w:p w:rsidR="00B45CD1" w:rsidRDefault="00D300EF">
      <w:pPr>
        <w:pStyle w:val="Normal1"/>
        <w:widowControl w:val="0"/>
        <w:spacing w:before="240" w:after="240"/>
        <w:jc w:val="both"/>
      </w:pPr>
      <w:r>
        <w:t>Ø</w:t>
      </w:r>
      <w:r>
        <w:rPr>
          <w:sz w:val="14"/>
          <w:szCs w:val="14"/>
        </w:rPr>
        <w:t xml:space="preserve">  </w:t>
      </w:r>
      <w:r>
        <w:t>Сарадња са одељењским старешинама и родитељима око проблема ученика</w:t>
      </w:r>
    </w:p>
    <w:p w:rsidR="00B45CD1" w:rsidRDefault="00D300EF">
      <w:pPr>
        <w:pStyle w:val="Normal1"/>
        <w:widowControl w:val="0"/>
        <w:spacing w:before="240" w:after="240"/>
        <w:jc w:val="both"/>
      </w:pPr>
      <w:r>
        <w:t>Ø</w:t>
      </w:r>
      <w:r>
        <w:rPr>
          <w:sz w:val="14"/>
          <w:szCs w:val="14"/>
        </w:rPr>
        <w:t xml:space="preserve">  </w:t>
      </w:r>
      <w:r>
        <w:t>Организација позоришне представе</w:t>
      </w:r>
    </w:p>
    <w:p w:rsidR="00B45CD1" w:rsidRDefault="00D300EF">
      <w:pPr>
        <w:pStyle w:val="Normal1"/>
        <w:widowControl w:val="0"/>
        <w:spacing w:before="240" w:after="240"/>
        <w:jc w:val="both"/>
      </w:pPr>
      <w:r>
        <w:t>Ø</w:t>
      </w:r>
      <w:r>
        <w:rPr>
          <w:sz w:val="14"/>
          <w:szCs w:val="14"/>
        </w:rPr>
        <w:t xml:space="preserve">  </w:t>
      </w:r>
      <w:r>
        <w:t>Организација превоз деце за такмичење</w:t>
      </w:r>
    </w:p>
    <w:p w:rsidR="00B45CD1" w:rsidRDefault="00D300EF">
      <w:pPr>
        <w:pStyle w:val="Normal1"/>
        <w:widowControl w:val="0"/>
        <w:spacing w:before="240" w:after="240"/>
        <w:jc w:val="both"/>
      </w:pPr>
      <w:r>
        <w:t>Ø</w:t>
      </w:r>
      <w:r>
        <w:rPr>
          <w:sz w:val="14"/>
          <w:szCs w:val="14"/>
        </w:rPr>
        <w:t xml:space="preserve">  </w:t>
      </w:r>
      <w:r>
        <w:t>Организовање божићне представеи вашар</w:t>
      </w:r>
    </w:p>
    <w:p w:rsidR="00B45CD1" w:rsidRDefault="00D300EF">
      <w:pPr>
        <w:pStyle w:val="Normal1"/>
        <w:widowControl w:val="0"/>
        <w:spacing w:before="240" w:after="240"/>
        <w:jc w:val="both"/>
      </w:pPr>
      <w:r>
        <w:t>Ø</w:t>
      </w:r>
      <w:r>
        <w:rPr>
          <w:sz w:val="14"/>
          <w:szCs w:val="14"/>
        </w:rPr>
        <w:t xml:space="preserve">  </w:t>
      </w:r>
      <w:r>
        <w:t>Одржавање одељењског већа ( завршетак првог полугодишта)</w:t>
      </w:r>
    </w:p>
    <w:p w:rsidR="00B45CD1" w:rsidRDefault="00D300EF">
      <w:pPr>
        <w:pStyle w:val="Normal1"/>
        <w:widowControl w:val="0"/>
        <w:spacing w:before="240" w:after="240"/>
        <w:jc w:val="both"/>
      </w:pPr>
      <w:r>
        <w:t>Ø</w:t>
      </w:r>
      <w:r>
        <w:rPr>
          <w:sz w:val="14"/>
          <w:szCs w:val="14"/>
        </w:rPr>
        <w:t xml:space="preserve">  </w:t>
      </w:r>
      <w:r>
        <w:t xml:space="preserve">Сарадња са директором </w:t>
      </w:r>
    </w:p>
    <w:p w:rsidR="00B45CD1" w:rsidRDefault="00D300EF">
      <w:pPr>
        <w:pStyle w:val="Normal1"/>
        <w:widowControl w:val="0"/>
        <w:spacing w:before="240" w:after="240"/>
        <w:jc w:val="both"/>
        <w:rPr>
          <w:b/>
        </w:rPr>
      </w:pPr>
      <w:r>
        <w:rPr>
          <w:b/>
        </w:rPr>
        <w:t>ЈАНУАР 2023.</w:t>
      </w:r>
    </w:p>
    <w:p w:rsidR="00B45CD1" w:rsidRDefault="00D300EF">
      <w:pPr>
        <w:pStyle w:val="Normal1"/>
        <w:widowControl w:val="0"/>
        <w:spacing w:before="240" w:after="240"/>
        <w:jc w:val="both"/>
      </w:pPr>
      <w:r>
        <w:t>Ø</w:t>
      </w:r>
      <w:r>
        <w:rPr>
          <w:sz w:val="14"/>
          <w:szCs w:val="14"/>
        </w:rPr>
        <w:t xml:space="preserve">  </w:t>
      </w:r>
      <w:r>
        <w:t>Организовање радионица „ Црвеног Крста“ за ученике</w:t>
      </w:r>
    </w:p>
    <w:p w:rsidR="00B45CD1" w:rsidRDefault="00D300EF">
      <w:pPr>
        <w:pStyle w:val="Normal1"/>
        <w:widowControl w:val="0"/>
        <w:spacing w:before="240" w:after="240"/>
        <w:jc w:val="both"/>
      </w:pPr>
      <w:r>
        <w:t>Ø</w:t>
      </w:r>
      <w:r>
        <w:rPr>
          <w:sz w:val="14"/>
          <w:szCs w:val="14"/>
        </w:rPr>
        <w:t xml:space="preserve">  </w:t>
      </w:r>
      <w:r>
        <w:t>Учешће у организацији такмичења</w:t>
      </w:r>
    </w:p>
    <w:p w:rsidR="00B45CD1" w:rsidRDefault="00D300EF">
      <w:pPr>
        <w:pStyle w:val="Normal1"/>
        <w:widowControl w:val="0"/>
        <w:spacing w:before="240" w:after="240"/>
        <w:jc w:val="both"/>
      </w:pPr>
      <w:r>
        <w:t>Ø</w:t>
      </w:r>
      <w:r>
        <w:rPr>
          <w:sz w:val="14"/>
          <w:szCs w:val="14"/>
        </w:rPr>
        <w:t xml:space="preserve">  </w:t>
      </w:r>
      <w:r>
        <w:t>Преглед педагошке документације</w:t>
      </w:r>
    </w:p>
    <w:p w:rsidR="00B45CD1" w:rsidRDefault="00D300EF">
      <w:pPr>
        <w:pStyle w:val="Normal1"/>
        <w:widowControl w:val="0"/>
        <w:spacing w:before="240" w:after="240"/>
        <w:jc w:val="both"/>
      </w:pPr>
      <w:r>
        <w:t>Ø</w:t>
      </w:r>
      <w:r>
        <w:rPr>
          <w:sz w:val="14"/>
          <w:szCs w:val="14"/>
        </w:rPr>
        <w:t xml:space="preserve">  </w:t>
      </w:r>
      <w:r>
        <w:t>Организација превоз деце за такмичење</w:t>
      </w:r>
    </w:p>
    <w:p w:rsidR="00B45CD1" w:rsidRDefault="00D300EF">
      <w:pPr>
        <w:pStyle w:val="Normal1"/>
        <w:widowControl w:val="0"/>
        <w:spacing w:before="240" w:after="240"/>
        <w:jc w:val="both"/>
      </w:pPr>
      <w:r>
        <w:t>Ø</w:t>
      </w:r>
      <w:r>
        <w:rPr>
          <w:sz w:val="14"/>
          <w:szCs w:val="14"/>
        </w:rPr>
        <w:t xml:space="preserve">  </w:t>
      </w:r>
      <w:r>
        <w:t>Организација дежурства наставног особља</w:t>
      </w:r>
    </w:p>
    <w:p w:rsidR="00B45CD1" w:rsidRDefault="00D300EF">
      <w:pPr>
        <w:pStyle w:val="Normal1"/>
        <w:widowControl w:val="0"/>
        <w:spacing w:before="240" w:after="240"/>
        <w:jc w:val="both"/>
      </w:pPr>
      <w:r>
        <w:t>Ø</w:t>
      </w:r>
      <w:r>
        <w:rPr>
          <w:sz w:val="14"/>
          <w:szCs w:val="14"/>
        </w:rPr>
        <w:t xml:space="preserve">  </w:t>
      </w:r>
      <w:r>
        <w:t>Организација наставе у две смене</w:t>
      </w:r>
    </w:p>
    <w:p w:rsidR="00B45CD1" w:rsidRDefault="00D300EF">
      <w:pPr>
        <w:pStyle w:val="Normal1"/>
        <w:widowControl w:val="0"/>
        <w:spacing w:before="240" w:after="240"/>
        <w:jc w:val="both"/>
      </w:pPr>
      <w:r>
        <w:t>Ø</w:t>
      </w:r>
      <w:r>
        <w:rPr>
          <w:sz w:val="14"/>
          <w:szCs w:val="14"/>
        </w:rPr>
        <w:t xml:space="preserve">  </w:t>
      </w:r>
      <w:r>
        <w:t>Организација рада школе и решавање текућих проблема (распоред часова,учионица,дежурства наставника)</w:t>
      </w:r>
    </w:p>
    <w:p w:rsidR="00B45CD1" w:rsidRDefault="00D300EF">
      <w:pPr>
        <w:pStyle w:val="Normal1"/>
        <w:widowControl w:val="0"/>
        <w:spacing w:before="240" w:after="240"/>
        <w:jc w:val="both"/>
      </w:pPr>
      <w:r>
        <w:t>Ø</w:t>
      </w:r>
      <w:r>
        <w:rPr>
          <w:sz w:val="14"/>
          <w:szCs w:val="14"/>
        </w:rPr>
        <w:t xml:space="preserve">  </w:t>
      </w:r>
      <w:r>
        <w:t>Организација превоз деце</w:t>
      </w:r>
    </w:p>
    <w:p w:rsidR="00B45CD1" w:rsidRDefault="00D300EF">
      <w:pPr>
        <w:pStyle w:val="Normal1"/>
        <w:widowControl w:val="0"/>
        <w:spacing w:before="240" w:after="240"/>
        <w:jc w:val="both"/>
      </w:pPr>
      <w:r>
        <w:t>Ø</w:t>
      </w:r>
      <w:r>
        <w:rPr>
          <w:sz w:val="14"/>
          <w:szCs w:val="14"/>
        </w:rPr>
        <w:t xml:space="preserve">  </w:t>
      </w:r>
      <w:r>
        <w:t xml:space="preserve">Сарадња са директором </w:t>
      </w:r>
    </w:p>
    <w:p w:rsidR="00B45CD1" w:rsidRDefault="00D300EF">
      <w:pPr>
        <w:pStyle w:val="Normal1"/>
        <w:widowControl w:val="0"/>
        <w:spacing w:before="240" w:after="240"/>
        <w:jc w:val="both"/>
        <w:rPr>
          <w:b/>
        </w:rPr>
      </w:pPr>
      <w:r>
        <w:rPr>
          <w:b/>
        </w:rPr>
        <w:t>ФЕБРУАР 2023.</w:t>
      </w:r>
    </w:p>
    <w:p w:rsidR="00B45CD1" w:rsidRDefault="00D300EF">
      <w:pPr>
        <w:pStyle w:val="Normal1"/>
        <w:widowControl w:val="0"/>
        <w:spacing w:before="240" w:after="240"/>
        <w:jc w:val="both"/>
      </w:pPr>
      <w:r>
        <w:t>Ø</w:t>
      </w:r>
      <w:r>
        <w:rPr>
          <w:sz w:val="14"/>
          <w:szCs w:val="14"/>
        </w:rPr>
        <w:t xml:space="preserve">  </w:t>
      </w:r>
      <w:r>
        <w:t>Сарадња са запосленима , надлежним институцијама и организацијама</w:t>
      </w:r>
    </w:p>
    <w:p w:rsidR="00B45CD1" w:rsidRDefault="00D300EF">
      <w:pPr>
        <w:pStyle w:val="Normal1"/>
        <w:widowControl w:val="0"/>
        <w:spacing w:before="240" w:after="240"/>
        <w:jc w:val="both"/>
      </w:pPr>
      <w:r>
        <w:t>Ø</w:t>
      </w:r>
      <w:r>
        <w:rPr>
          <w:sz w:val="14"/>
          <w:szCs w:val="14"/>
        </w:rPr>
        <w:t xml:space="preserve">  </w:t>
      </w:r>
      <w:r>
        <w:t>Учествовање у припреми школских такмичења</w:t>
      </w:r>
    </w:p>
    <w:p w:rsidR="00B45CD1" w:rsidRDefault="00D300EF">
      <w:pPr>
        <w:pStyle w:val="Normal1"/>
        <w:widowControl w:val="0"/>
        <w:spacing w:before="240" w:after="240"/>
        <w:jc w:val="both"/>
      </w:pPr>
      <w:r>
        <w:t>Ø</w:t>
      </w:r>
      <w:r>
        <w:rPr>
          <w:sz w:val="14"/>
          <w:szCs w:val="14"/>
        </w:rPr>
        <w:t xml:space="preserve">  </w:t>
      </w:r>
      <w:r>
        <w:t>Организовње замене часове</w:t>
      </w:r>
    </w:p>
    <w:p w:rsidR="00B45CD1" w:rsidRDefault="00D300EF">
      <w:pPr>
        <w:pStyle w:val="Normal1"/>
        <w:widowControl w:val="0"/>
        <w:spacing w:before="240" w:after="240"/>
        <w:jc w:val="both"/>
      </w:pPr>
      <w:r>
        <w:t>Ø</w:t>
      </w:r>
      <w:r>
        <w:rPr>
          <w:sz w:val="14"/>
          <w:szCs w:val="14"/>
        </w:rPr>
        <w:t xml:space="preserve">  </w:t>
      </w:r>
      <w:r>
        <w:t>Организација превоз деце за такмичење</w:t>
      </w:r>
    </w:p>
    <w:p w:rsidR="00B45CD1" w:rsidRDefault="00D300EF">
      <w:pPr>
        <w:pStyle w:val="Normal1"/>
        <w:widowControl w:val="0"/>
        <w:spacing w:before="240" w:after="240"/>
        <w:jc w:val="both"/>
      </w:pPr>
      <w:r>
        <w:t>Ø</w:t>
      </w:r>
      <w:r>
        <w:rPr>
          <w:sz w:val="14"/>
          <w:szCs w:val="14"/>
        </w:rPr>
        <w:t xml:space="preserve">  </w:t>
      </w:r>
      <w:r>
        <w:t>Организација „Farsagi mulatság”</w:t>
      </w:r>
    </w:p>
    <w:p w:rsidR="00B45CD1" w:rsidRDefault="00D300EF">
      <w:pPr>
        <w:pStyle w:val="Normal1"/>
        <w:widowControl w:val="0"/>
        <w:spacing w:before="240" w:after="240"/>
        <w:jc w:val="both"/>
      </w:pPr>
      <w:r>
        <w:t>Ø</w:t>
      </w:r>
      <w:r>
        <w:rPr>
          <w:sz w:val="14"/>
          <w:szCs w:val="14"/>
        </w:rPr>
        <w:t xml:space="preserve">  </w:t>
      </w:r>
      <w:r>
        <w:t>Сарадња са директором</w:t>
      </w:r>
    </w:p>
    <w:p w:rsidR="00B45CD1" w:rsidRDefault="00D300EF">
      <w:pPr>
        <w:pStyle w:val="Normal1"/>
        <w:widowControl w:val="0"/>
        <w:spacing w:before="240" w:after="240"/>
        <w:jc w:val="both"/>
      </w:pPr>
      <w:r>
        <w:t xml:space="preserve"> </w:t>
      </w:r>
    </w:p>
    <w:p w:rsidR="0040311B" w:rsidRDefault="0040311B">
      <w:pPr>
        <w:pStyle w:val="Normal1"/>
        <w:widowControl w:val="0"/>
        <w:spacing w:before="240" w:after="240"/>
        <w:jc w:val="both"/>
        <w:rPr>
          <w:b/>
        </w:rPr>
      </w:pPr>
    </w:p>
    <w:p w:rsidR="00B45CD1" w:rsidRDefault="00D300EF">
      <w:pPr>
        <w:pStyle w:val="Normal1"/>
        <w:widowControl w:val="0"/>
        <w:spacing w:before="240" w:after="240"/>
        <w:jc w:val="both"/>
        <w:rPr>
          <w:b/>
        </w:rPr>
      </w:pPr>
      <w:r>
        <w:rPr>
          <w:b/>
        </w:rPr>
        <w:lastRenderedPageBreak/>
        <w:t>МАРТ 2023.</w:t>
      </w:r>
    </w:p>
    <w:p w:rsidR="00B45CD1" w:rsidRDefault="00D300EF">
      <w:pPr>
        <w:pStyle w:val="Normal1"/>
        <w:widowControl w:val="0"/>
        <w:spacing w:before="240" w:after="240"/>
        <w:jc w:val="both"/>
      </w:pPr>
      <w:r>
        <w:t>Ø</w:t>
      </w:r>
      <w:r>
        <w:rPr>
          <w:sz w:val="14"/>
          <w:szCs w:val="14"/>
        </w:rPr>
        <w:t xml:space="preserve">  </w:t>
      </w:r>
      <w:r>
        <w:t>Континуирано информисање наставног кадра виших разреда у току дигиталне наставе</w:t>
      </w:r>
    </w:p>
    <w:p w:rsidR="00B45CD1" w:rsidRDefault="00D300EF">
      <w:pPr>
        <w:pStyle w:val="Normal1"/>
        <w:widowControl w:val="0"/>
        <w:spacing w:before="240" w:after="240"/>
        <w:jc w:val="both"/>
      </w:pPr>
      <w:r>
        <w:t>Ø</w:t>
      </w:r>
      <w:r>
        <w:rPr>
          <w:sz w:val="14"/>
          <w:szCs w:val="14"/>
        </w:rPr>
        <w:t xml:space="preserve">  </w:t>
      </w:r>
      <w:r>
        <w:t>организовање дигиталне наставе за педагоге виших разреда</w:t>
      </w:r>
    </w:p>
    <w:p w:rsidR="00B45CD1" w:rsidRDefault="00D300EF">
      <w:pPr>
        <w:pStyle w:val="Normal1"/>
        <w:widowControl w:val="0"/>
        <w:spacing w:before="240" w:after="240"/>
        <w:jc w:val="both"/>
      </w:pPr>
      <w:r>
        <w:t>Ø</w:t>
      </w:r>
      <w:r>
        <w:rPr>
          <w:sz w:val="14"/>
          <w:szCs w:val="14"/>
        </w:rPr>
        <w:t xml:space="preserve">  </w:t>
      </w:r>
      <w:r>
        <w:t>редовно обавештење запосленика, ученика и родитеља за рад школе</w:t>
      </w:r>
    </w:p>
    <w:p w:rsidR="00B45CD1" w:rsidRDefault="00D300EF">
      <w:pPr>
        <w:pStyle w:val="Normal1"/>
        <w:widowControl w:val="0"/>
        <w:spacing w:before="240" w:after="240"/>
        <w:jc w:val="both"/>
      </w:pPr>
      <w:r>
        <w:t>Ø</w:t>
      </w:r>
      <w:r>
        <w:rPr>
          <w:sz w:val="14"/>
          <w:szCs w:val="14"/>
        </w:rPr>
        <w:t xml:space="preserve">  </w:t>
      </w:r>
      <w:r>
        <w:t>Одржавње одељењског већа (завршетак трећег квартала)</w:t>
      </w:r>
    </w:p>
    <w:p w:rsidR="00B45CD1" w:rsidRDefault="00D300EF">
      <w:pPr>
        <w:pStyle w:val="Normal1"/>
        <w:widowControl w:val="0"/>
        <w:spacing w:before="240" w:after="240"/>
        <w:jc w:val="both"/>
      </w:pPr>
      <w:r>
        <w:t>Ø</w:t>
      </w:r>
      <w:r>
        <w:rPr>
          <w:sz w:val="14"/>
          <w:szCs w:val="14"/>
        </w:rPr>
        <w:t xml:space="preserve">  </w:t>
      </w:r>
      <w:r>
        <w:t>Организација превоз деце за такмичење</w:t>
      </w:r>
    </w:p>
    <w:p w:rsidR="00B45CD1" w:rsidRDefault="00D300EF">
      <w:pPr>
        <w:pStyle w:val="Normal1"/>
        <w:widowControl w:val="0"/>
        <w:spacing w:before="240" w:after="240"/>
        <w:jc w:val="both"/>
      </w:pPr>
      <w:r>
        <w:t>Ø</w:t>
      </w:r>
      <w:r>
        <w:rPr>
          <w:sz w:val="14"/>
          <w:szCs w:val="14"/>
        </w:rPr>
        <w:t xml:space="preserve">  </w:t>
      </w:r>
      <w:r>
        <w:t>Организација спортса недеља</w:t>
      </w:r>
    </w:p>
    <w:p w:rsidR="00B45CD1" w:rsidRDefault="00D300EF">
      <w:pPr>
        <w:pStyle w:val="Normal1"/>
        <w:widowControl w:val="0"/>
        <w:spacing w:before="240" w:after="240"/>
        <w:jc w:val="both"/>
      </w:pPr>
      <w:r>
        <w:t>Ø</w:t>
      </w:r>
      <w:r>
        <w:rPr>
          <w:sz w:val="14"/>
          <w:szCs w:val="14"/>
        </w:rPr>
        <w:t xml:space="preserve">  </w:t>
      </w:r>
      <w:r>
        <w:t>Организација сређивање школског дворишта ( постављање клупе, жардињере, сређивање баште, сађење дрвећа)</w:t>
      </w:r>
    </w:p>
    <w:p w:rsidR="00B45CD1" w:rsidRDefault="00D300EF">
      <w:pPr>
        <w:pStyle w:val="Normal1"/>
        <w:widowControl w:val="0"/>
        <w:spacing w:before="240" w:after="240"/>
        <w:jc w:val="both"/>
      </w:pPr>
      <w:r>
        <w:t>Ø</w:t>
      </w:r>
      <w:r>
        <w:rPr>
          <w:sz w:val="14"/>
          <w:szCs w:val="14"/>
        </w:rPr>
        <w:t xml:space="preserve">  </w:t>
      </w:r>
      <w:r>
        <w:t>Сарадња са директором</w:t>
      </w:r>
    </w:p>
    <w:p w:rsidR="00B45CD1" w:rsidRDefault="00D300EF">
      <w:pPr>
        <w:pStyle w:val="Normal1"/>
        <w:widowControl w:val="0"/>
        <w:spacing w:before="240" w:after="240"/>
        <w:jc w:val="both"/>
      </w:pPr>
      <w:r>
        <w:t xml:space="preserve"> </w:t>
      </w:r>
    </w:p>
    <w:p w:rsidR="00B45CD1" w:rsidRDefault="00D300EF">
      <w:pPr>
        <w:pStyle w:val="Normal1"/>
        <w:widowControl w:val="0"/>
        <w:spacing w:before="240" w:after="240"/>
        <w:jc w:val="both"/>
        <w:rPr>
          <w:b/>
        </w:rPr>
      </w:pPr>
      <w:r>
        <w:rPr>
          <w:b/>
        </w:rPr>
        <w:t>АПРИЛ 2023.</w:t>
      </w:r>
    </w:p>
    <w:p w:rsidR="00B45CD1" w:rsidRDefault="00D300EF">
      <w:pPr>
        <w:pStyle w:val="Normal1"/>
        <w:widowControl w:val="0"/>
        <w:spacing w:before="240" w:after="240"/>
        <w:jc w:val="both"/>
      </w:pPr>
      <w:r>
        <w:t>Ø</w:t>
      </w:r>
      <w:r>
        <w:rPr>
          <w:sz w:val="14"/>
          <w:szCs w:val="14"/>
        </w:rPr>
        <w:t xml:space="preserve">  </w:t>
      </w:r>
      <w:r>
        <w:t>Организовање рада наставника</w:t>
      </w:r>
    </w:p>
    <w:p w:rsidR="00B45CD1" w:rsidRDefault="00D300EF">
      <w:pPr>
        <w:pStyle w:val="Normal1"/>
        <w:widowControl w:val="0"/>
        <w:spacing w:before="240" w:after="240"/>
        <w:jc w:val="both"/>
      </w:pPr>
      <w:r>
        <w:t>Ø</w:t>
      </w:r>
      <w:r>
        <w:rPr>
          <w:sz w:val="14"/>
          <w:szCs w:val="14"/>
        </w:rPr>
        <w:t xml:space="preserve">  </w:t>
      </w:r>
      <w:r>
        <w:t>Учествовање и пружење помоћи на пробном завршном испиту</w:t>
      </w:r>
    </w:p>
    <w:p w:rsidR="00B45CD1" w:rsidRDefault="00D300EF">
      <w:pPr>
        <w:pStyle w:val="Normal1"/>
        <w:widowControl w:val="0"/>
        <w:spacing w:before="240" w:after="240"/>
        <w:jc w:val="both"/>
      </w:pPr>
      <w:r>
        <w:t>Ø</w:t>
      </w:r>
      <w:r>
        <w:rPr>
          <w:sz w:val="14"/>
          <w:szCs w:val="14"/>
        </w:rPr>
        <w:t xml:space="preserve">  </w:t>
      </w:r>
      <w:r>
        <w:t>Попуњавање образца за бесплатне уџбенике са колегама</w:t>
      </w:r>
    </w:p>
    <w:p w:rsidR="00B45CD1" w:rsidRDefault="00D300EF">
      <w:pPr>
        <w:pStyle w:val="Normal1"/>
        <w:widowControl w:val="0"/>
        <w:spacing w:before="240" w:after="240"/>
        <w:jc w:val="both"/>
      </w:pPr>
      <w:r>
        <w:t>Ø</w:t>
      </w:r>
      <w:r>
        <w:rPr>
          <w:sz w:val="14"/>
          <w:szCs w:val="14"/>
        </w:rPr>
        <w:t xml:space="preserve">  </w:t>
      </w:r>
      <w:r>
        <w:t>Организација превоз деце за такмичење</w:t>
      </w:r>
    </w:p>
    <w:p w:rsidR="00B45CD1" w:rsidRDefault="00D300EF">
      <w:pPr>
        <w:pStyle w:val="Normal1"/>
        <w:widowControl w:val="0"/>
        <w:spacing w:before="240" w:after="240"/>
        <w:jc w:val="both"/>
      </w:pPr>
      <w:r>
        <w:t>Ø</w:t>
      </w:r>
      <w:r>
        <w:rPr>
          <w:sz w:val="14"/>
          <w:szCs w:val="14"/>
        </w:rPr>
        <w:t xml:space="preserve">  </w:t>
      </w:r>
      <w:r>
        <w:t>Организација сређивање школског дворишта ( постављање клупе, жардињере, сређивање баште, садјење дрвећа)</w:t>
      </w:r>
    </w:p>
    <w:p w:rsidR="00B45CD1" w:rsidRDefault="00D300EF">
      <w:pPr>
        <w:pStyle w:val="Normal1"/>
        <w:widowControl w:val="0"/>
        <w:spacing w:before="240" w:after="240"/>
        <w:jc w:val="both"/>
      </w:pPr>
      <w:r>
        <w:t>Ø</w:t>
      </w:r>
      <w:r>
        <w:rPr>
          <w:sz w:val="14"/>
          <w:szCs w:val="14"/>
        </w:rPr>
        <w:t xml:space="preserve">  </w:t>
      </w:r>
      <w:r>
        <w:t>Организација превоз деце за такмичење</w:t>
      </w:r>
    </w:p>
    <w:p w:rsidR="00B45CD1" w:rsidRDefault="00D300EF">
      <w:pPr>
        <w:pStyle w:val="Normal1"/>
        <w:widowControl w:val="0"/>
        <w:spacing w:before="240" w:after="240"/>
        <w:jc w:val="both"/>
      </w:pPr>
      <w:r>
        <w:t>Ø</w:t>
      </w:r>
      <w:r>
        <w:rPr>
          <w:sz w:val="14"/>
          <w:szCs w:val="14"/>
        </w:rPr>
        <w:t xml:space="preserve">  </w:t>
      </w:r>
      <w:r>
        <w:t>Oрганизовање акција чишћења око школе</w:t>
      </w:r>
    </w:p>
    <w:p w:rsidR="00B45CD1" w:rsidRDefault="00D300EF">
      <w:pPr>
        <w:pStyle w:val="Normal1"/>
        <w:widowControl w:val="0"/>
        <w:spacing w:before="240" w:after="240"/>
        <w:jc w:val="both"/>
      </w:pPr>
      <w:r>
        <w:t>Ø</w:t>
      </w:r>
      <w:r>
        <w:rPr>
          <w:sz w:val="14"/>
          <w:szCs w:val="14"/>
        </w:rPr>
        <w:t xml:space="preserve">  </w:t>
      </w:r>
      <w:r>
        <w:t>Организовање позоришне представе (Szivárvány bábcsoport-Húsvét a nagyinál)</w:t>
      </w:r>
    </w:p>
    <w:p w:rsidR="00B45CD1" w:rsidRDefault="00D300EF">
      <w:pPr>
        <w:pStyle w:val="Normal1"/>
        <w:widowControl w:val="0"/>
        <w:spacing w:before="240" w:after="240"/>
        <w:jc w:val="both"/>
      </w:pPr>
      <w:r>
        <w:t>Ø</w:t>
      </w:r>
      <w:r>
        <w:rPr>
          <w:sz w:val="14"/>
          <w:szCs w:val="14"/>
        </w:rPr>
        <w:t xml:space="preserve">  </w:t>
      </w:r>
      <w:r>
        <w:t>Сарадња са директором</w:t>
      </w:r>
    </w:p>
    <w:p w:rsidR="00B45CD1" w:rsidRDefault="00D300EF">
      <w:pPr>
        <w:pStyle w:val="Normal1"/>
        <w:widowControl w:val="0"/>
        <w:spacing w:before="240" w:after="240"/>
        <w:jc w:val="both"/>
      </w:pPr>
      <w:r>
        <w:t xml:space="preserve"> </w:t>
      </w:r>
    </w:p>
    <w:p w:rsidR="00B45CD1" w:rsidRDefault="00D300EF">
      <w:pPr>
        <w:pStyle w:val="Normal1"/>
        <w:widowControl w:val="0"/>
        <w:spacing w:before="240" w:after="240"/>
        <w:jc w:val="both"/>
        <w:rPr>
          <w:b/>
        </w:rPr>
      </w:pPr>
      <w:r>
        <w:rPr>
          <w:b/>
        </w:rPr>
        <w:t>МАЈ 2023.</w:t>
      </w:r>
    </w:p>
    <w:p w:rsidR="00B45CD1" w:rsidRDefault="00D300EF">
      <w:pPr>
        <w:pStyle w:val="Normal1"/>
        <w:widowControl w:val="0"/>
        <w:spacing w:before="240" w:after="240"/>
        <w:jc w:val="both"/>
      </w:pPr>
      <w:r>
        <w:t>Ø</w:t>
      </w:r>
      <w:r>
        <w:rPr>
          <w:sz w:val="14"/>
          <w:szCs w:val="14"/>
        </w:rPr>
        <w:t xml:space="preserve">  </w:t>
      </w:r>
      <w:r>
        <w:t>Организација сређивање школског дворишта ( сигнализација спортског терена, изградња одбојкашког терена)</w:t>
      </w:r>
    </w:p>
    <w:p w:rsidR="00B45CD1" w:rsidRDefault="00D300EF">
      <w:pPr>
        <w:pStyle w:val="Normal1"/>
        <w:widowControl w:val="0"/>
        <w:spacing w:before="240" w:after="240"/>
        <w:jc w:val="both"/>
      </w:pPr>
      <w:r>
        <w:t>Ø</w:t>
      </w:r>
      <w:r>
        <w:rPr>
          <w:sz w:val="14"/>
          <w:szCs w:val="14"/>
        </w:rPr>
        <w:t xml:space="preserve">  </w:t>
      </w:r>
      <w:r>
        <w:t>Израда документације за учешће на конкурсу расписаном од стране Савез за школски спорт Војводине</w:t>
      </w:r>
    </w:p>
    <w:p w:rsidR="00B45CD1" w:rsidRDefault="00D300EF">
      <w:pPr>
        <w:pStyle w:val="Normal1"/>
        <w:widowControl w:val="0"/>
        <w:spacing w:before="240" w:after="240"/>
        <w:jc w:val="both"/>
      </w:pPr>
      <w:r>
        <w:t>Ø</w:t>
      </w:r>
      <w:r>
        <w:rPr>
          <w:sz w:val="14"/>
          <w:szCs w:val="14"/>
        </w:rPr>
        <w:t xml:space="preserve">  </w:t>
      </w:r>
      <w:r>
        <w:t>Организовање дан спорта</w:t>
      </w:r>
    </w:p>
    <w:p w:rsidR="00B45CD1" w:rsidRDefault="00D300EF">
      <w:pPr>
        <w:pStyle w:val="Normal1"/>
        <w:widowControl w:val="0"/>
        <w:spacing w:before="240" w:after="240"/>
        <w:jc w:val="both"/>
      </w:pPr>
      <w:r>
        <w:lastRenderedPageBreak/>
        <w:t>Ø</w:t>
      </w:r>
      <w:r>
        <w:rPr>
          <w:sz w:val="14"/>
          <w:szCs w:val="14"/>
        </w:rPr>
        <w:t xml:space="preserve">  </w:t>
      </w:r>
      <w:r>
        <w:t>Похађање наставе</w:t>
      </w:r>
    </w:p>
    <w:p w:rsidR="00B45CD1" w:rsidRDefault="00D300EF">
      <w:pPr>
        <w:pStyle w:val="Normal1"/>
        <w:widowControl w:val="0"/>
        <w:spacing w:before="240" w:after="240"/>
        <w:jc w:val="both"/>
      </w:pPr>
      <w:r>
        <w:t>Ø</w:t>
      </w:r>
      <w:r>
        <w:rPr>
          <w:sz w:val="14"/>
          <w:szCs w:val="14"/>
        </w:rPr>
        <w:t xml:space="preserve">  </w:t>
      </w:r>
      <w:r>
        <w:t>Набавка књига</w:t>
      </w:r>
    </w:p>
    <w:p w:rsidR="00B45CD1" w:rsidRDefault="00D300EF">
      <w:pPr>
        <w:pStyle w:val="Normal1"/>
        <w:widowControl w:val="0"/>
        <w:spacing w:before="240" w:after="240"/>
        <w:jc w:val="both"/>
      </w:pPr>
      <w:r>
        <w:t>Ø</w:t>
      </w:r>
      <w:r>
        <w:rPr>
          <w:sz w:val="14"/>
          <w:szCs w:val="14"/>
        </w:rPr>
        <w:t xml:space="preserve">  </w:t>
      </w:r>
      <w:r>
        <w:t>Сарадња са директором</w:t>
      </w:r>
    </w:p>
    <w:p w:rsidR="00B45CD1" w:rsidRDefault="00D300EF">
      <w:pPr>
        <w:pStyle w:val="Normal1"/>
        <w:widowControl w:val="0"/>
        <w:spacing w:before="240" w:after="240"/>
        <w:jc w:val="both"/>
      </w:pPr>
      <w:r>
        <w:t>Ø</w:t>
      </w:r>
      <w:r>
        <w:rPr>
          <w:sz w:val="14"/>
          <w:szCs w:val="14"/>
        </w:rPr>
        <w:t xml:space="preserve">  </w:t>
      </w:r>
      <w:r>
        <w:t xml:space="preserve">Организација превоз деце за такмичење </w:t>
      </w:r>
    </w:p>
    <w:p w:rsidR="00B45CD1" w:rsidRDefault="00D300EF">
      <w:pPr>
        <w:pStyle w:val="Normal1"/>
        <w:widowControl w:val="0"/>
        <w:spacing w:before="240" w:after="240"/>
        <w:jc w:val="both"/>
        <w:rPr>
          <w:b/>
        </w:rPr>
      </w:pPr>
      <w:r>
        <w:rPr>
          <w:b/>
        </w:rPr>
        <w:t>ЈУН 2023.</w:t>
      </w:r>
    </w:p>
    <w:p w:rsidR="00B45CD1" w:rsidRDefault="00D300EF">
      <w:pPr>
        <w:pStyle w:val="Normal1"/>
        <w:widowControl w:val="0"/>
        <w:spacing w:before="240" w:after="240"/>
        <w:jc w:val="both"/>
      </w:pPr>
      <w:r>
        <w:t>Ø</w:t>
      </w:r>
      <w:r>
        <w:rPr>
          <w:sz w:val="14"/>
          <w:szCs w:val="14"/>
        </w:rPr>
        <w:t xml:space="preserve">  </w:t>
      </w:r>
      <w:r>
        <w:t>Одржавање одељењског већа ( 8. разред)</w:t>
      </w:r>
    </w:p>
    <w:p w:rsidR="00B45CD1" w:rsidRDefault="00D300EF">
      <w:pPr>
        <w:pStyle w:val="Normal1"/>
        <w:widowControl w:val="0"/>
        <w:spacing w:before="240" w:after="240"/>
        <w:jc w:val="both"/>
      </w:pPr>
      <w:r>
        <w:t>Ø</w:t>
      </w:r>
      <w:r>
        <w:rPr>
          <w:sz w:val="14"/>
          <w:szCs w:val="14"/>
        </w:rPr>
        <w:t xml:space="preserve">  </w:t>
      </w:r>
      <w:r>
        <w:t>Одржавање одељењског већа ( 1.-7. разреда)</w:t>
      </w:r>
    </w:p>
    <w:p w:rsidR="00B45CD1" w:rsidRDefault="00D300EF">
      <w:pPr>
        <w:pStyle w:val="Normal1"/>
        <w:widowControl w:val="0"/>
        <w:spacing w:before="240" w:after="240"/>
        <w:jc w:val="both"/>
      </w:pPr>
      <w:r>
        <w:t>Ø</w:t>
      </w:r>
      <w:r>
        <w:rPr>
          <w:sz w:val="14"/>
          <w:szCs w:val="14"/>
        </w:rPr>
        <w:t xml:space="preserve">  </w:t>
      </w:r>
      <w:r>
        <w:t>Пружење помоћи на завршном испиту</w:t>
      </w:r>
    </w:p>
    <w:p w:rsidR="00B45CD1" w:rsidRDefault="00D300EF">
      <w:pPr>
        <w:pStyle w:val="Normal1"/>
        <w:widowControl w:val="0"/>
        <w:spacing w:before="240" w:after="240"/>
        <w:jc w:val="both"/>
      </w:pPr>
      <w:r>
        <w:t>Ø</w:t>
      </w:r>
      <w:r>
        <w:rPr>
          <w:sz w:val="14"/>
          <w:szCs w:val="14"/>
        </w:rPr>
        <w:t xml:space="preserve">  </w:t>
      </w:r>
      <w:r>
        <w:t>Организовање рада наставника</w:t>
      </w:r>
    </w:p>
    <w:p w:rsidR="00B45CD1" w:rsidRDefault="00D300EF">
      <w:pPr>
        <w:pStyle w:val="Normal1"/>
        <w:widowControl w:val="0"/>
        <w:spacing w:before="240" w:after="240"/>
        <w:jc w:val="both"/>
      </w:pPr>
      <w:r>
        <w:t>Ø</w:t>
      </w:r>
      <w:r>
        <w:rPr>
          <w:sz w:val="14"/>
          <w:szCs w:val="14"/>
        </w:rPr>
        <w:t xml:space="preserve">  </w:t>
      </w:r>
      <w:r>
        <w:t>Организација превоз деце за такмичење</w:t>
      </w:r>
    </w:p>
    <w:p w:rsidR="00B45CD1" w:rsidRDefault="00D300EF">
      <w:pPr>
        <w:pStyle w:val="Normal1"/>
        <w:widowControl w:val="0"/>
        <w:spacing w:before="240" w:after="240"/>
        <w:jc w:val="both"/>
      </w:pPr>
      <w:r>
        <w:t>Ø</w:t>
      </w:r>
      <w:r>
        <w:rPr>
          <w:sz w:val="14"/>
          <w:szCs w:val="14"/>
        </w:rPr>
        <w:t xml:space="preserve">  </w:t>
      </w:r>
      <w:r>
        <w:t>Организовање дан спорта</w:t>
      </w:r>
    </w:p>
    <w:p w:rsidR="00B45CD1" w:rsidRDefault="00D300EF">
      <w:pPr>
        <w:pStyle w:val="Normal1"/>
        <w:widowControl w:val="0"/>
        <w:spacing w:before="240" w:after="240"/>
        <w:jc w:val="both"/>
      </w:pPr>
      <w:r>
        <w:t>Ø</w:t>
      </w:r>
      <w:r>
        <w:rPr>
          <w:sz w:val="14"/>
          <w:szCs w:val="14"/>
        </w:rPr>
        <w:t xml:space="preserve">  </w:t>
      </w:r>
      <w:r>
        <w:t>Координација и организовање мале матуре/ испраћај ученика 8. разреда са разреним старешином</w:t>
      </w:r>
    </w:p>
    <w:p w:rsidR="00B45CD1" w:rsidRDefault="00D300EF">
      <w:pPr>
        <w:pStyle w:val="Normal1"/>
        <w:widowControl w:val="0"/>
        <w:spacing w:before="240" w:after="240"/>
        <w:jc w:val="both"/>
      </w:pPr>
      <w:r>
        <w:t>Ø</w:t>
      </w:r>
      <w:r>
        <w:rPr>
          <w:sz w:val="14"/>
          <w:szCs w:val="14"/>
        </w:rPr>
        <w:t xml:space="preserve">  </w:t>
      </w:r>
      <w:r>
        <w:t>Расподела часова преметних наставника са директором</w:t>
      </w:r>
    </w:p>
    <w:p w:rsidR="00B45CD1" w:rsidRDefault="00D300EF">
      <w:pPr>
        <w:pStyle w:val="Normal1"/>
        <w:widowControl w:val="0"/>
        <w:spacing w:before="240" w:after="240"/>
        <w:jc w:val="both"/>
      </w:pPr>
      <w:r>
        <w:t>Ø</w:t>
      </w:r>
      <w:r>
        <w:rPr>
          <w:sz w:val="14"/>
          <w:szCs w:val="14"/>
        </w:rPr>
        <w:t xml:space="preserve">  </w:t>
      </w:r>
      <w:r>
        <w:t>Одржавање седнице наставничког већа са директором</w:t>
      </w:r>
    </w:p>
    <w:p w:rsidR="00B45CD1" w:rsidRDefault="00D300EF">
      <w:pPr>
        <w:pStyle w:val="Normal1"/>
        <w:widowControl w:val="0"/>
        <w:spacing w:before="240" w:after="240"/>
        <w:jc w:val="both"/>
      </w:pPr>
      <w:r>
        <w:t xml:space="preserve"> </w:t>
      </w:r>
    </w:p>
    <w:p w:rsidR="00B45CD1" w:rsidRDefault="00D300EF">
      <w:pPr>
        <w:pStyle w:val="Normal1"/>
        <w:widowControl w:val="0"/>
        <w:spacing w:before="240" w:after="240"/>
        <w:jc w:val="both"/>
      </w:pPr>
      <w:r>
        <w:t xml:space="preserve"> </w:t>
      </w:r>
    </w:p>
    <w:p w:rsidR="00B45CD1" w:rsidRDefault="00D300EF">
      <w:pPr>
        <w:pStyle w:val="Normal1"/>
        <w:widowControl w:val="0"/>
        <w:spacing w:before="240" w:after="240"/>
        <w:jc w:val="both"/>
      </w:pPr>
      <w:r>
        <w:t>20.06.2023. Горњи Брег                                                                    Помоћник директора</w:t>
      </w:r>
    </w:p>
    <w:p w:rsidR="00B45CD1" w:rsidRDefault="00D300EF">
      <w:pPr>
        <w:pStyle w:val="Normal1"/>
        <w:widowControl w:val="0"/>
        <w:spacing w:before="240" w:after="240"/>
        <w:jc w:val="both"/>
      </w:pPr>
      <w:r>
        <w:t xml:space="preserve">                                                                                                                  Теодора Поша Шош</w:t>
      </w:r>
    </w:p>
    <w:p w:rsidR="00B45CD1" w:rsidRDefault="00B45CD1">
      <w:pPr>
        <w:pStyle w:val="Normal1"/>
        <w:widowControl w:val="0"/>
        <w:pBdr>
          <w:top w:val="nil"/>
          <w:left w:val="nil"/>
          <w:bottom w:val="nil"/>
          <w:right w:val="nil"/>
          <w:between w:val="nil"/>
        </w:pBdr>
        <w:spacing w:before="1"/>
        <w:ind w:left="163" w:right="163" w:firstLine="561"/>
        <w:jc w:val="both"/>
        <w:rPr>
          <w:sz w:val="22"/>
          <w:szCs w:val="22"/>
        </w:rPr>
      </w:pPr>
    </w:p>
    <w:p w:rsidR="00B45CD1" w:rsidRDefault="00B45CD1">
      <w:pPr>
        <w:pStyle w:val="Normal1"/>
        <w:widowControl w:val="0"/>
        <w:pBdr>
          <w:top w:val="nil"/>
          <w:left w:val="nil"/>
          <w:bottom w:val="nil"/>
          <w:right w:val="nil"/>
          <w:between w:val="nil"/>
        </w:pBdr>
        <w:spacing w:before="1"/>
        <w:ind w:left="163" w:right="163" w:firstLine="561"/>
        <w:jc w:val="both"/>
        <w:rPr>
          <w:color w:val="000000"/>
          <w:sz w:val="22"/>
          <w:szCs w:val="22"/>
        </w:rPr>
      </w:pPr>
    </w:p>
    <w:p w:rsidR="00B45CD1" w:rsidRDefault="00B45CD1">
      <w:pPr>
        <w:pStyle w:val="Normal1"/>
        <w:widowControl w:val="0"/>
        <w:pBdr>
          <w:top w:val="nil"/>
          <w:left w:val="nil"/>
          <w:bottom w:val="nil"/>
          <w:right w:val="nil"/>
          <w:between w:val="nil"/>
        </w:pBdr>
        <w:spacing w:before="1"/>
        <w:ind w:left="163" w:right="163" w:firstLine="561"/>
        <w:jc w:val="both"/>
        <w:rPr>
          <w:color w:val="000000"/>
          <w:sz w:val="22"/>
          <w:szCs w:val="22"/>
        </w:rPr>
      </w:pPr>
    </w:p>
    <w:p w:rsidR="00B45CD1" w:rsidRDefault="00B45CD1">
      <w:pPr>
        <w:pStyle w:val="Heading1"/>
        <w:rPr>
          <w:sz w:val="22"/>
          <w:szCs w:val="22"/>
        </w:rPr>
      </w:pPr>
      <w:bookmarkStart w:id="64" w:name="_3l18frh" w:colFirst="0" w:colLast="0"/>
      <w:bookmarkEnd w:id="64"/>
    </w:p>
    <w:p w:rsidR="00B45CD1" w:rsidRDefault="00B45CD1">
      <w:pPr>
        <w:pStyle w:val="Heading1"/>
        <w:rPr>
          <w:sz w:val="22"/>
          <w:szCs w:val="22"/>
        </w:rPr>
      </w:pPr>
    </w:p>
    <w:p w:rsidR="00B45CD1" w:rsidRDefault="00D300EF">
      <w:pPr>
        <w:pStyle w:val="Normal1"/>
        <w:rPr>
          <w:b/>
          <w:sz w:val="22"/>
          <w:szCs w:val="22"/>
        </w:rPr>
      </w:pPr>
      <w:r>
        <w:br w:type="page"/>
      </w:r>
    </w:p>
    <w:p w:rsidR="00B45CD1" w:rsidRDefault="00D300EF">
      <w:pPr>
        <w:pStyle w:val="Heading1"/>
      </w:pPr>
      <w:bookmarkStart w:id="65" w:name="_Toc145273620"/>
      <w:r>
        <w:lastRenderedPageBreak/>
        <w:t>20. ИЗВЕШТАЈ О РАДУ САВЕТОДАВНОГ ОРГАНА- САВЕТА РОДИТЕЉА</w:t>
      </w:r>
      <w:bookmarkEnd w:id="65"/>
    </w:p>
    <w:p w:rsidR="00B45CD1" w:rsidRDefault="00B45CD1">
      <w:pPr>
        <w:pStyle w:val="Normal1"/>
        <w:pBdr>
          <w:top w:val="nil"/>
          <w:left w:val="nil"/>
          <w:bottom w:val="nil"/>
          <w:right w:val="nil"/>
          <w:between w:val="nil"/>
        </w:pBdr>
        <w:ind w:left="225"/>
        <w:jc w:val="center"/>
        <w:rPr>
          <w:b/>
          <w:color w:val="000000"/>
          <w:sz w:val="22"/>
          <w:szCs w:val="22"/>
          <w:shd w:val="clear" w:color="auto" w:fill="4A86E8"/>
        </w:rPr>
      </w:pPr>
    </w:p>
    <w:p w:rsidR="00B45CD1" w:rsidRDefault="00D300EF">
      <w:pPr>
        <w:pStyle w:val="Normal1"/>
        <w:pBdr>
          <w:top w:val="nil"/>
          <w:left w:val="nil"/>
          <w:bottom w:val="nil"/>
          <w:right w:val="nil"/>
          <w:between w:val="nil"/>
        </w:pBdr>
        <w:ind w:left="90"/>
        <w:jc w:val="both"/>
        <w:rPr>
          <w:color w:val="000000"/>
          <w:sz w:val="22"/>
          <w:szCs w:val="22"/>
        </w:rPr>
      </w:pPr>
      <w:r>
        <w:rPr>
          <w:color w:val="000000"/>
          <w:sz w:val="22"/>
          <w:szCs w:val="22"/>
        </w:rPr>
        <w:t>Савет родитеља новоизабране основне школе “Петефи Шандор” изабран је у складу са законом о основама система образовања и Статута Школе. Свако одељење на првом родитељском састанку, бирало је по једног представника у савет родитеља школе, јавним гласањем, већином гласова од укупног броја родитеља у одељењу, на основу предлога који су подносили родитељи, одређеног одељења.</w:t>
      </w:r>
    </w:p>
    <w:p w:rsidR="00B45CD1" w:rsidRDefault="00B45CD1">
      <w:pPr>
        <w:pStyle w:val="Normal1"/>
        <w:pBdr>
          <w:top w:val="nil"/>
          <w:left w:val="nil"/>
          <w:bottom w:val="nil"/>
          <w:right w:val="nil"/>
          <w:between w:val="nil"/>
        </w:pBdr>
        <w:ind w:left="90"/>
        <w:jc w:val="both"/>
        <w:rPr>
          <w:color w:val="000000"/>
          <w:sz w:val="22"/>
          <w:szCs w:val="22"/>
        </w:rPr>
      </w:pPr>
    </w:p>
    <w:p w:rsidR="00B45CD1" w:rsidRDefault="00D300EF">
      <w:pPr>
        <w:pStyle w:val="Normal1"/>
        <w:pBdr>
          <w:top w:val="nil"/>
          <w:left w:val="nil"/>
          <w:bottom w:val="nil"/>
          <w:right w:val="nil"/>
          <w:between w:val="nil"/>
        </w:pBdr>
        <w:ind w:left="90"/>
        <w:jc w:val="both"/>
        <w:rPr>
          <w:color w:val="000000"/>
          <w:sz w:val="22"/>
          <w:szCs w:val="22"/>
        </w:rPr>
      </w:pPr>
      <w:r>
        <w:rPr>
          <w:color w:val="000000"/>
          <w:sz w:val="22"/>
          <w:szCs w:val="22"/>
        </w:rPr>
        <w:t xml:space="preserve">Прву конститутивну седницу савета родитеља сазвао је директор  Школе који је и руководио том седницом до верификације мандата чланова савета родитеља и избора председника савета родитеља и његовог заменика, а након тога, седнице је сазивала председница Савета. </w:t>
      </w:r>
    </w:p>
    <w:p w:rsidR="00B45CD1" w:rsidRDefault="00B45CD1">
      <w:pPr>
        <w:pStyle w:val="Normal1"/>
        <w:pBdr>
          <w:top w:val="nil"/>
          <w:left w:val="nil"/>
          <w:bottom w:val="nil"/>
          <w:right w:val="nil"/>
          <w:between w:val="nil"/>
        </w:pBdr>
        <w:ind w:left="90"/>
        <w:jc w:val="both"/>
        <w:rPr>
          <w:color w:val="000000"/>
          <w:sz w:val="22"/>
          <w:szCs w:val="22"/>
        </w:rPr>
      </w:pPr>
    </w:p>
    <w:p w:rsidR="00B45CD1" w:rsidRDefault="00D300EF">
      <w:pPr>
        <w:pStyle w:val="Normal1"/>
        <w:pBdr>
          <w:top w:val="nil"/>
          <w:left w:val="nil"/>
          <w:bottom w:val="nil"/>
          <w:right w:val="nil"/>
          <w:between w:val="nil"/>
        </w:pBdr>
        <w:ind w:left="90"/>
        <w:jc w:val="both"/>
        <w:rPr>
          <w:color w:val="000000"/>
          <w:sz w:val="22"/>
          <w:szCs w:val="22"/>
        </w:rPr>
      </w:pPr>
      <w:r>
        <w:rPr>
          <w:color w:val="000000"/>
          <w:sz w:val="22"/>
          <w:szCs w:val="22"/>
        </w:rPr>
        <w:t>У складу са донетим закључком на првој седници, седнице су се сазивале електронским путем, а секретар школе је позиве за седницу, са предложеним дневним редом, обавештењем о дану, часу и месту одржавања седнице и материјалом потребним за припрему чланова за предстојећу седницу, достављао свим члановима овог органа најкасније три дана пре дана одређеног за одржавање седнице.</w:t>
      </w:r>
    </w:p>
    <w:p w:rsidR="00B45CD1" w:rsidRDefault="00B45CD1">
      <w:pPr>
        <w:pStyle w:val="Normal1"/>
        <w:pBdr>
          <w:top w:val="nil"/>
          <w:left w:val="nil"/>
          <w:bottom w:val="nil"/>
          <w:right w:val="nil"/>
          <w:between w:val="nil"/>
        </w:pBdr>
        <w:ind w:left="90"/>
        <w:jc w:val="both"/>
        <w:rPr>
          <w:sz w:val="22"/>
          <w:szCs w:val="22"/>
        </w:rPr>
      </w:pPr>
    </w:p>
    <w:p w:rsidR="00B45CD1" w:rsidRDefault="00D300EF">
      <w:pPr>
        <w:pStyle w:val="Normal1"/>
        <w:pBdr>
          <w:top w:val="nil"/>
          <w:left w:val="nil"/>
          <w:bottom w:val="nil"/>
          <w:right w:val="nil"/>
          <w:between w:val="nil"/>
        </w:pBdr>
        <w:jc w:val="both"/>
        <w:rPr>
          <w:color w:val="000000"/>
          <w:sz w:val="22"/>
          <w:szCs w:val="22"/>
        </w:rPr>
      </w:pPr>
      <w:r>
        <w:rPr>
          <w:color w:val="000000"/>
          <w:sz w:val="22"/>
          <w:szCs w:val="22"/>
        </w:rPr>
        <w:t xml:space="preserve">Прва седница Савета родитеља је одржана дана </w:t>
      </w:r>
      <w:r>
        <w:rPr>
          <w:sz w:val="22"/>
          <w:szCs w:val="22"/>
        </w:rPr>
        <w:t>15</w:t>
      </w:r>
      <w:r>
        <w:rPr>
          <w:color w:val="000000"/>
          <w:sz w:val="22"/>
          <w:szCs w:val="22"/>
        </w:rPr>
        <w:t>.09.202</w:t>
      </w:r>
      <w:r>
        <w:rPr>
          <w:sz w:val="22"/>
          <w:szCs w:val="22"/>
        </w:rPr>
        <w:t>2</w:t>
      </w:r>
      <w:r>
        <w:rPr>
          <w:color w:val="000000"/>
          <w:sz w:val="22"/>
          <w:szCs w:val="22"/>
        </w:rPr>
        <w:t xml:space="preserve">. године са Дневним редом: </w:t>
      </w:r>
    </w:p>
    <w:p w:rsidR="00B45CD1" w:rsidRDefault="00B45CD1">
      <w:pPr>
        <w:pStyle w:val="Normal1"/>
        <w:pBdr>
          <w:top w:val="nil"/>
          <w:left w:val="nil"/>
          <w:bottom w:val="nil"/>
          <w:right w:val="nil"/>
          <w:between w:val="nil"/>
        </w:pBdr>
        <w:jc w:val="both"/>
        <w:rPr>
          <w:sz w:val="22"/>
          <w:szCs w:val="22"/>
        </w:rPr>
      </w:pPr>
    </w:p>
    <w:p w:rsidR="00B45CD1" w:rsidRDefault="00D300EF">
      <w:pPr>
        <w:pStyle w:val="Normal1"/>
        <w:pBdr>
          <w:top w:val="nil"/>
          <w:left w:val="nil"/>
          <w:bottom w:val="nil"/>
          <w:right w:val="nil"/>
          <w:between w:val="nil"/>
        </w:pBdr>
        <w:jc w:val="both"/>
        <w:rPr>
          <w:sz w:val="22"/>
          <w:szCs w:val="22"/>
        </w:rPr>
      </w:pPr>
      <w:r>
        <w:rPr>
          <w:sz w:val="22"/>
          <w:szCs w:val="22"/>
        </w:rPr>
        <w:t>1.</w:t>
      </w:r>
      <w:r>
        <w:rPr>
          <w:color w:val="000000"/>
          <w:sz w:val="22"/>
          <w:szCs w:val="22"/>
        </w:rPr>
        <w:t>Конституисање савета родитеља - Избор председника Савета родитеља, заменика и записничара</w:t>
      </w:r>
    </w:p>
    <w:p w:rsidR="00B45CD1" w:rsidRDefault="00D300EF">
      <w:pPr>
        <w:pStyle w:val="Normal1"/>
        <w:pBdr>
          <w:top w:val="nil"/>
          <w:left w:val="nil"/>
          <w:bottom w:val="nil"/>
          <w:right w:val="nil"/>
          <w:between w:val="nil"/>
        </w:pBdr>
        <w:jc w:val="both"/>
        <w:rPr>
          <w:sz w:val="22"/>
          <w:szCs w:val="22"/>
        </w:rPr>
      </w:pPr>
      <w:r>
        <w:rPr>
          <w:sz w:val="22"/>
          <w:szCs w:val="22"/>
        </w:rPr>
        <w:t>2.Избор председставника и заменика у локални -општински савет родитеља</w:t>
      </w:r>
    </w:p>
    <w:p w:rsidR="00B45CD1" w:rsidRDefault="00D300EF">
      <w:pPr>
        <w:pStyle w:val="Normal1"/>
        <w:pBdr>
          <w:top w:val="nil"/>
          <w:left w:val="nil"/>
          <w:bottom w:val="nil"/>
          <w:right w:val="nil"/>
          <w:between w:val="nil"/>
        </w:pBdr>
        <w:jc w:val="both"/>
        <w:rPr>
          <w:sz w:val="22"/>
          <w:szCs w:val="22"/>
        </w:rPr>
      </w:pPr>
      <w:r>
        <w:rPr>
          <w:sz w:val="22"/>
          <w:szCs w:val="22"/>
        </w:rPr>
        <w:t>3</w:t>
      </w:r>
      <w:r>
        <w:rPr>
          <w:color w:val="000000"/>
          <w:sz w:val="22"/>
          <w:szCs w:val="22"/>
        </w:rPr>
        <w:t>.Осигурање ученика- Избор осигуравајућег друштва</w:t>
      </w:r>
    </w:p>
    <w:p w:rsidR="00B45CD1" w:rsidRDefault="00D300EF">
      <w:pPr>
        <w:pStyle w:val="Normal1"/>
        <w:pBdr>
          <w:top w:val="nil"/>
          <w:left w:val="nil"/>
          <w:bottom w:val="nil"/>
          <w:right w:val="nil"/>
          <w:between w:val="nil"/>
        </w:pBdr>
        <w:jc w:val="both"/>
        <w:rPr>
          <w:color w:val="000000"/>
          <w:sz w:val="22"/>
          <w:szCs w:val="22"/>
        </w:rPr>
      </w:pPr>
      <w:r>
        <w:rPr>
          <w:sz w:val="22"/>
          <w:szCs w:val="22"/>
        </w:rPr>
        <w:t>4.</w:t>
      </w:r>
      <w:r>
        <w:rPr>
          <w:color w:val="000000"/>
          <w:sz w:val="22"/>
          <w:szCs w:val="22"/>
        </w:rPr>
        <w:t>.Родитељски динар</w:t>
      </w:r>
    </w:p>
    <w:p w:rsidR="00B45CD1" w:rsidRDefault="00D300EF">
      <w:pPr>
        <w:pStyle w:val="Normal1"/>
        <w:pBdr>
          <w:top w:val="nil"/>
          <w:left w:val="nil"/>
          <w:bottom w:val="nil"/>
          <w:right w:val="nil"/>
          <w:between w:val="nil"/>
        </w:pBdr>
        <w:jc w:val="both"/>
        <w:rPr>
          <w:sz w:val="22"/>
          <w:szCs w:val="22"/>
        </w:rPr>
      </w:pPr>
      <w:r>
        <w:rPr>
          <w:sz w:val="22"/>
          <w:szCs w:val="22"/>
        </w:rPr>
        <w:t>5.Сагласност на програм екскурзија</w:t>
      </w:r>
    </w:p>
    <w:p w:rsidR="00B45CD1" w:rsidRDefault="00D300EF">
      <w:pPr>
        <w:pStyle w:val="Normal1"/>
        <w:pBdr>
          <w:top w:val="nil"/>
          <w:left w:val="nil"/>
          <w:bottom w:val="nil"/>
          <w:right w:val="nil"/>
          <w:between w:val="nil"/>
        </w:pBdr>
        <w:jc w:val="both"/>
        <w:rPr>
          <w:sz w:val="22"/>
          <w:szCs w:val="22"/>
        </w:rPr>
      </w:pPr>
      <w:r>
        <w:rPr>
          <w:sz w:val="22"/>
          <w:szCs w:val="22"/>
        </w:rPr>
        <w:t>6.</w:t>
      </w:r>
      <w:r>
        <w:rPr>
          <w:color w:val="000000"/>
          <w:sz w:val="22"/>
          <w:szCs w:val="22"/>
        </w:rPr>
        <w:t xml:space="preserve">  </w:t>
      </w:r>
      <w:r>
        <w:rPr>
          <w:sz w:val="22"/>
          <w:szCs w:val="22"/>
        </w:rPr>
        <w:t>Донација предмета Техника и технолигија за изнмиривање материјалних потреба предмета.</w:t>
      </w:r>
    </w:p>
    <w:p w:rsidR="00B45CD1" w:rsidRDefault="00D300EF">
      <w:pPr>
        <w:pStyle w:val="Normal1"/>
        <w:pBdr>
          <w:top w:val="nil"/>
          <w:left w:val="nil"/>
          <w:bottom w:val="nil"/>
          <w:right w:val="nil"/>
          <w:between w:val="nil"/>
        </w:pBdr>
        <w:jc w:val="both"/>
        <w:rPr>
          <w:color w:val="000000"/>
          <w:sz w:val="22"/>
          <w:szCs w:val="22"/>
        </w:rPr>
      </w:pPr>
      <w:r>
        <w:rPr>
          <w:sz w:val="22"/>
          <w:szCs w:val="22"/>
        </w:rPr>
        <w:t>7.</w:t>
      </w:r>
      <w:r>
        <w:rPr>
          <w:color w:val="000000"/>
          <w:sz w:val="22"/>
          <w:szCs w:val="22"/>
        </w:rPr>
        <w:t>Разматрање:</w:t>
      </w:r>
    </w:p>
    <w:p w:rsidR="00B45CD1" w:rsidRDefault="00D300EF">
      <w:pPr>
        <w:pStyle w:val="Normal1"/>
        <w:pBdr>
          <w:top w:val="nil"/>
          <w:left w:val="nil"/>
          <w:bottom w:val="nil"/>
          <w:right w:val="nil"/>
          <w:between w:val="nil"/>
        </w:pBdr>
        <w:ind w:left="720" w:firstLine="720"/>
        <w:rPr>
          <w:color w:val="000000"/>
          <w:sz w:val="22"/>
          <w:szCs w:val="22"/>
        </w:rPr>
      </w:pPr>
      <w:r>
        <w:rPr>
          <w:color w:val="000000"/>
          <w:sz w:val="22"/>
          <w:szCs w:val="22"/>
        </w:rPr>
        <w:t>-  Извештаја о раду ОШ“Петефи Шандор“ у Сенти за школску 20</w:t>
      </w:r>
      <w:r>
        <w:rPr>
          <w:sz w:val="22"/>
          <w:szCs w:val="22"/>
        </w:rPr>
        <w:t>21/2022</w:t>
      </w:r>
      <w:r>
        <w:rPr>
          <w:color w:val="000000"/>
          <w:sz w:val="22"/>
          <w:szCs w:val="22"/>
        </w:rPr>
        <w:t>..г.</w:t>
      </w:r>
    </w:p>
    <w:p w:rsidR="00B45CD1" w:rsidRDefault="00D300EF">
      <w:pPr>
        <w:pStyle w:val="Normal1"/>
        <w:pBdr>
          <w:top w:val="nil"/>
          <w:left w:val="nil"/>
          <w:bottom w:val="nil"/>
          <w:right w:val="nil"/>
          <w:between w:val="nil"/>
        </w:pBdr>
        <w:ind w:left="720" w:firstLine="720"/>
        <w:rPr>
          <w:color w:val="000000"/>
          <w:sz w:val="22"/>
          <w:szCs w:val="22"/>
        </w:rPr>
      </w:pPr>
      <w:r>
        <w:rPr>
          <w:color w:val="000000"/>
          <w:sz w:val="22"/>
          <w:szCs w:val="22"/>
        </w:rPr>
        <w:t>- Плана рада ОШ“Петефи Шандор“ у Сенти за школску 202</w:t>
      </w:r>
      <w:r>
        <w:rPr>
          <w:sz w:val="22"/>
          <w:szCs w:val="22"/>
        </w:rPr>
        <w:t>2</w:t>
      </w:r>
      <w:r>
        <w:rPr>
          <w:color w:val="000000"/>
          <w:sz w:val="22"/>
          <w:szCs w:val="22"/>
        </w:rPr>
        <w:t>/2</w:t>
      </w:r>
      <w:r>
        <w:rPr>
          <w:sz w:val="22"/>
          <w:szCs w:val="22"/>
        </w:rPr>
        <w:t>3</w:t>
      </w:r>
      <w:r>
        <w:rPr>
          <w:color w:val="000000"/>
          <w:sz w:val="22"/>
          <w:szCs w:val="22"/>
        </w:rPr>
        <w:t>г.</w:t>
      </w:r>
    </w:p>
    <w:p w:rsidR="00B45CD1" w:rsidRDefault="00D300EF">
      <w:pPr>
        <w:pStyle w:val="Normal1"/>
        <w:pBdr>
          <w:top w:val="nil"/>
          <w:left w:val="nil"/>
          <w:bottom w:val="nil"/>
          <w:right w:val="nil"/>
          <w:between w:val="nil"/>
        </w:pBdr>
        <w:ind w:left="720" w:firstLine="720"/>
        <w:rPr>
          <w:sz w:val="22"/>
          <w:szCs w:val="22"/>
        </w:rPr>
      </w:pPr>
      <w:r>
        <w:rPr>
          <w:sz w:val="22"/>
          <w:szCs w:val="22"/>
        </w:rPr>
        <w:t>-Извештаја о раду директора за школску 2021/2022 годину</w:t>
      </w:r>
    </w:p>
    <w:p w:rsidR="00B45CD1" w:rsidRDefault="00D300EF">
      <w:pPr>
        <w:pStyle w:val="Normal1"/>
        <w:pBdr>
          <w:top w:val="nil"/>
          <w:left w:val="nil"/>
          <w:bottom w:val="nil"/>
          <w:right w:val="nil"/>
          <w:between w:val="nil"/>
        </w:pBdr>
        <w:ind w:left="720" w:firstLine="720"/>
        <w:rPr>
          <w:sz w:val="22"/>
          <w:szCs w:val="22"/>
        </w:rPr>
      </w:pPr>
      <w:r>
        <w:rPr>
          <w:sz w:val="22"/>
          <w:szCs w:val="22"/>
        </w:rPr>
        <w:t>-Анекса Школског програма</w:t>
      </w:r>
    </w:p>
    <w:p w:rsidR="00B45CD1" w:rsidRDefault="00D300EF">
      <w:pPr>
        <w:pStyle w:val="Normal1"/>
        <w:pBdr>
          <w:top w:val="nil"/>
          <w:left w:val="nil"/>
          <w:bottom w:val="nil"/>
          <w:right w:val="nil"/>
          <w:between w:val="nil"/>
        </w:pBdr>
        <w:ind w:left="720" w:firstLine="720"/>
        <w:rPr>
          <w:sz w:val="22"/>
          <w:szCs w:val="22"/>
        </w:rPr>
      </w:pPr>
      <w:r>
        <w:rPr>
          <w:sz w:val="22"/>
          <w:szCs w:val="22"/>
        </w:rPr>
        <w:t>-Извештаја о резултату Завршног испита</w:t>
      </w:r>
    </w:p>
    <w:p w:rsidR="00B45CD1" w:rsidRDefault="00D300EF">
      <w:pPr>
        <w:pStyle w:val="Normal1"/>
        <w:pBdr>
          <w:top w:val="nil"/>
          <w:left w:val="nil"/>
          <w:bottom w:val="nil"/>
          <w:right w:val="nil"/>
          <w:between w:val="nil"/>
        </w:pBdr>
        <w:rPr>
          <w:color w:val="000000"/>
          <w:sz w:val="22"/>
          <w:szCs w:val="22"/>
        </w:rPr>
      </w:pPr>
      <w:r>
        <w:rPr>
          <w:sz w:val="22"/>
          <w:szCs w:val="22"/>
        </w:rPr>
        <w:t>8</w:t>
      </w:r>
      <w:r>
        <w:rPr>
          <w:color w:val="000000"/>
          <w:sz w:val="22"/>
          <w:szCs w:val="22"/>
        </w:rPr>
        <w:t>.Разно</w:t>
      </w:r>
    </w:p>
    <w:p w:rsidR="00B45CD1" w:rsidRDefault="00B45CD1">
      <w:pPr>
        <w:pStyle w:val="Normal1"/>
        <w:pBdr>
          <w:top w:val="nil"/>
          <w:left w:val="nil"/>
          <w:bottom w:val="nil"/>
          <w:right w:val="nil"/>
          <w:between w:val="nil"/>
        </w:pBdr>
        <w:rPr>
          <w:sz w:val="22"/>
          <w:szCs w:val="22"/>
        </w:rPr>
      </w:pPr>
    </w:p>
    <w:p w:rsidR="00B45CD1" w:rsidRDefault="00D300EF">
      <w:pPr>
        <w:pStyle w:val="Normal1"/>
        <w:pBdr>
          <w:top w:val="nil"/>
          <w:left w:val="nil"/>
          <w:bottom w:val="nil"/>
          <w:right w:val="nil"/>
          <w:between w:val="nil"/>
        </w:pBdr>
        <w:jc w:val="both"/>
        <w:rPr>
          <w:color w:val="000000"/>
          <w:sz w:val="22"/>
          <w:szCs w:val="22"/>
        </w:rPr>
      </w:pPr>
      <w:r>
        <w:rPr>
          <w:sz w:val="22"/>
          <w:szCs w:val="22"/>
        </w:rPr>
        <w:t>Наредна</w:t>
      </w:r>
      <w:r>
        <w:rPr>
          <w:color w:val="000000"/>
          <w:sz w:val="22"/>
          <w:szCs w:val="22"/>
        </w:rPr>
        <w:t xml:space="preserve"> седница Савета родитеља одржана је </w:t>
      </w:r>
      <w:r>
        <w:rPr>
          <w:sz w:val="22"/>
          <w:szCs w:val="22"/>
        </w:rPr>
        <w:t>28.06.2023.године према следећем дневном реду:</w:t>
      </w:r>
    </w:p>
    <w:p w:rsidR="00B45CD1" w:rsidRDefault="00B45CD1">
      <w:pPr>
        <w:pStyle w:val="Normal1"/>
        <w:pBdr>
          <w:top w:val="nil"/>
          <w:left w:val="nil"/>
          <w:bottom w:val="nil"/>
          <w:right w:val="nil"/>
          <w:between w:val="nil"/>
        </w:pBdr>
        <w:jc w:val="both"/>
        <w:rPr>
          <w:color w:val="000000"/>
          <w:sz w:val="22"/>
          <w:szCs w:val="22"/>
        </w:rPr>
      </w:pPr>
    </w:p>
    <w:p w:rsidR="00B45CD1" w:rsidRDefault="00D300EF">
      <w:pPr>
        <w:pStyle w:val="Normal1"/>
        <w:pBdr>
          <w:top w:val="nil"/>
          <w:left w:val="nil"/>
          <w:bottom w:val="nil"/>
          <w:right w:val="nil"/>
          <w:between w:val="nil"/>
        </w:pBdr>
        <w:jc w:val="both"/>
        <w:rPr>
          <w:sz w:val="22"/>
          <w:szCs w:val="22"/>
        </w:rPr>
      </w:pPr>
      <w:r>
        <w:rPr>
          <w:sz w:val="22"/>
          <w:szCs w:val="22"/>
        </w:rPr>
        <w:t>1.Разматрање Предлога Школског програма за четворогодишњи период</w:t>
      </w:r>
    </w:p>
    <w:p w:rsidR="00B45CD1" w:rsidRDefault="00D300EF">
      <w:pPr>
        <w:pStyle w:val="Normal1"/>
        <w:pBdr>
          <w:top w:val="nil"/>
          <w:left w:val="nil"/>
          <w:bottom w:val="nil"/>
          <w:right w:val="nil"/>
          <w:between w:val="nil"/>
        </w:pBdr>
        <w:jc w:val="both"/>
        <w:rPr>
          <w:sz w:val="22"/>
          <w:szCs w:val="22"/>
        </w:rPr>
      </w:pPr>
      <w:r>
        <w:rPr>
          <w:sz w:val="22"/>
          <w:szCs w:val="22"/>
        </w:rPr>
        <w:t>2.Активирање Националне плаатформе ”Чувам те”</w:t>
      </w:r>
    </w:p>
    <w:p w:rsidR="00B45CD1" w:rsidRDefault="00B45CD1">
      <w:pPr>
        <w:pStyle w:val="Normal1"/>
        <w:pBdr>
          <w:top w:val="nil"/>
          <w:left w:val="nil"/>
          <w:bottom w:val="nil"/>
          <w:right w:val="nil"/>
          <w:between w:val="nil"/>
        </w:pBdr>
        <w:jc w:val="both"/>
        <w:rPr>
          <w:sz w:val="22"/>
          <w:szCs w:val="22"/>
        </w:rPr>
      </w:pPr>
    </w:p>
    <w:p w:rsidR="00B45CD1" w:rsidRDefault="00B45CD1">
      <w:pPr>
        <w:pStyle w:val="Normal1"/>
        <w:pBdr>
          <w:top w:val="nil"/>
          <w:left w:val="nil"/>
          <w:bottom w:val="nil"/>
          <w:right w:val="nil"/>
          <w:between w:val="nil"/>
        </w:pBdr>
        <w:tabs>
          <w:tab w:val="left" w:pos="9072"/>
        </w:tabs>
        <w:ind w:left="180"/>
        <w:rPr>
          <w:b/>
          <w:color w:val="000000"/>
          <w:sz w:val="22"/>
          <w:szCs w:val="22"/>
        </w:rPr>
      </w:pPr>
    </w:p>
    <w:tbl>
      <w:tblPr>
        <w:tblStyle w:val="affffb"/>
        <w:tblW w:w="8175"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4875"/>
        <w:gridCol w:w="1860"/>
      </w:tblGrid>
      <w:tr w:rsidR="00B45CD1">
        <w:trPr>
          <w:cantSplit/>
          <w:tblHeader/>
        </w:trPr>
        <w:tc>
          <w:tcPr>
            <w:tcW w:w="1440" w:type="dxa"/>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487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Име члана</w:t>
            </w:r>
          </w:p>
        </w:tc>
        <w:tc>
          <w:tcPr>
            <w:tcW w:w="186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Представник одељења</w:t>
            </w:r>
          </w:p>
        </w:tc>
      </w:tr>
      <w:tr w:rsidR="00B45CD1">
        <w:trPr>
          <w:cantSplit/>
          <w:tblHeader/>
        </w:trPr>
        <w:tc>
          <w:tcPr>
            <w:tcW w:w="144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487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Александра Петковић</w:t>
            </w:r>
          </w:p>
        </w:tc>
        <w:tc>
          <w:tcPr>
            <w:tcW w:w="186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1.а</w:t>
            </w:r>
          </w:p>
        </w:tc>
      </w:tr>
      <w:tr w:rsidR="00B45CD1">
        <w:trPr>
          <w:cantSplit/>
          <w:tblHeader/>
        </w:trPr>
        <w:tc>
          <w:tcPr>
            <w:tcW w:w="144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p>
        </w:tc>
        <w:tc>
          <w:tcPr>
            <w:tcW w:w="487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Пристал Норберт</w:t>
            </w:r>
          </w:p>
        </w:tc>
        <w:tc>
          <w:tcPr>
            <w:tcW w:w="186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1.б</w:t>
            </w:r>
          </w:p>
        </w:tc>
      </w:tr>
      <w:tr w:rsidR="00B45CD1">
        <w:trPr>
          <w:cantSplit/>
          <w:tblHeader/>
        </w:trPr>
        <w:tc>
          <w:tcPr>
            <w:tcW w:w="144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p>
        </w:tc>
        <w:tc>
          <w:tcPr>
            <w:tcW w:w="487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sz w:val="20"/>
                <w:szCs w:val="20"/>
                <w:highlight w:val="white"/>
              </w:rPr>
              <w:t>Месарош Ева</w:t>
            </w:r>
          </w:p>
        </w:tc>
        <w:tc>
          <w:tcPr>
            <w:tcW w:w="186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1.ц</w:t>
            </w:r>
          </w:p>
        </w:tc>
      </w:tr>
      <w:tr w:rsidR="00B45CD1">
        <w:trPr>
          <w:cantSplit/>
          <w:tblHeader/>
        </w:trPr>
        <w:tc>
          <w:tcPr>
            <w:tcW w:w="144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w:t>
            </w:r>
          </w:p>
        </w:tc>
        <w:tc>
          <w:tcPr>
            <w:tcW w:w="487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Варга Николић Јелена</w:t>
            </w:r>
          </w:p>
        </w:tc>
        <w:tc>
          <w:tcPr>
            <w:tcW w:w="186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2.а</w:t>
            </w:r>
          </w:p>
        </w:tc>
      </w:tr>
      <w:tr w:rsidR="00B45CD1">
        <w:trPr>
          <w:cantSplit/>
          <w:tblHeader/>
        </w:trPr>
        <w:tc>
          <w:tcPr>
            <w:tcW w:w="144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p>
        </w:tc>
        <w:tc>
          <w:tcPr>
            <w:tcW w:w="487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Осачик Анута</w:t>
            </w:r>
          </w:p>
        </w:tc>
        <w:tc>
          <w:tcPr>
            <w:tcW w:w="186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2.б</w:t>
            </w:r>
          </w:p>
        </w:tc>
      </w:tr>
      <w:tr w:rsidR="00B45CD1">
        <w:trPr>
          <w:cantSplit/>
          <w:tblHeader/>
        </w:trPr>
        <w:tc>
          <w:tcPr>
            <w:tcW w:w="144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w:t>
            </w:r>
          </w:p>
        </w:tc>
        <w:tc>
          <w:tcPr>
            <w:tcW w:w="487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Вашаш Кошчо Жужана</w:t>
            </w:r>
          </w:p>
        </w:tc>
        <w:tc>
          <w:tcPr>
            <w:tcW w:w="186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2.ц</w:t>
            </w:r>
          </w:p>
        </w:tc>
      </w:tr>
      <w:tr w:rsidR="00B45CD1">
        <w:trPr>
          <w:cantSplit/>
          <w:tblHeader/>
        </w:trPr>
        <w:tc>
          <w:tcPr>
            <w:tcW w:w="144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w:t>
            </w:r>
          </w:p>
        </w:tc>
        <w:tc>
          <w:tcPr>
            <w:tcW w:w="487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Ивана Ђуришић Кармаш</w:t>
            </w:r>
          </w:p>
        </w:tc>
        <w:tc>
          <w:tcPr>
            <w:tcW w:w="186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3.а</w:t>
            </w:r>
            <w:r>
              <w:rPr>
                <w:rFonts w:ascii="Times New Roman" w:eastAsia="Times New Roman" w:hAnsi="Times New Roman" w:cs="Times New Roman"/>
                <w:sz w:val="20"/>
                <w:szCs w:val="20"/>
              </w:rPr>
              <w:t xml:space="preserve"> </w:t>
            </w:r>
          </w:p>
        </w:tc>
      </w:tr>
      <w:tr w:rsidR="00B45CD1">
        <w:trPr>
          <w:cantSplit/>
          <w:tblHeader/>
        </w:trPr>
        <w:tc>
          <w:tcPr>
            <w:tcW w:w="144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w:t>
            </w:r>
          </w:p>
        </w:tc>
        <w:tc>
          <w:tcPr>
            <w:tcW w:w="487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Тот Габор</w:t>
            </w:r>
          </w:p>
        </w:tc>
        <w:tc>
          <w:tcPr>
            <w:tcW w:w="186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3.б</w:t>
            </w:r>
          </w:p>
        </w:tc>
      </w:tr>
      <w:tr w:rsidR="00B45CD1">
        <w:trPr>
          <w:cantSplit/>
          <w:tblHeader/>
        </w:trPr>
        <w:tc>
          <w:tcPr>
            <w:tcW w:w="144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w:t>
            </w:r>
          </w:p>
        </w:tc>
        <w:tc>
          <w:tcPr>
            <w:tcW w:w="487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Салкаи Ендре</w:t>
            </w:r>
          </w:p>
        </w:tc>
        <w:tc>
          <w:tcPr>
            <w:tcW w:w="186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3.ц</w:t>
            </w:r>
          </w:p>
        </w:tc>
      </w:tr>
      <w:tr w:rsidR="00B45CD1">
        <w:trPr>
          <w:cantSplit/>
          <w:tblHeader/>
        </w:trPr>
        <w:tc>
          <w:tcPr>
            <w:tcW w:w="144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w:t>
            </w:r>
          </w:p>
        </w:tc>
        <w:tc>
          <w:tcPr>
            <w:tcW w:w="487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Драгана Лукинић Буквић</w:t>
            </w:r>
          </w:p>
        </w:tc>
        <w:tc>
          <w:tcPr>
            <w:tcW w:w="186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Pr>
                <w:rFonts w:ascii="Times New Roman" w:eastAsia="Times New Roman" w:hAnsi="Times New Roman" w:cs="Times New Roman"/>
                <w:sz w:val="20"/>
                <w:szCs w:val="20"/>
              </w:rPr>
              <w:t>а</w:t>
            </w:r>
          </w:p>
        </w:tc>
      </w:tr>
      <w:tr w:rsidR="00B45CD1">
        <w:trPr>
          <w:cantSplit/>
          <w:tblHeader/>
        </w:trPr>
        <w:tc>
          <w:tcPr>
            <w:tcW w:w="144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w:t>
            </w:r>
          </w:p>
        </w:tc>
        <w:tc>
          <w:tcPr>
            <w:tcW w:w="487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Сорчик Пулаи Емеке</w:t>
            </w:r>
          </w:p>
        </w:tc>
        <w:tc>
          <w:tcPr>
            <w:tcW w:w="186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Pr>
                <w:rFonts w:ascii="Times New Roman" w:eastAsia="Times New Roman" w:hAnsi="Times New Roman" w:cs="Times New Roman"/>
                <w:sz w:val="20"/>
                <w:szCs w:val="20"/>
              </w:rPr>
              <w:t>б</w:t>
            </w:r>
          </w:p>
        </w:tc>
      </w:tr>
      <w:tr w:rsidR="00B45CD1">
        <w:trPr>
          <w:cantSplit/>
          <w:tblHeader/>
        </w:trPr>
        <w:tc>
          <w:tcPr>
            <w:tcW w:w="144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12.</w:t>
            </w:r>
          </w:p>
        </w:tc>
        <w:tc>
          <w:tcPr>
            <w:tcW w:w="487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Сел Дора</w:t>
            </w:r>
          </w:p>
        </w:tc>
        <w:tc>
          <w:tcPr>
            <w:tcW w:w="186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4.ц</w:t>
            </w:r>
          </w:p>
        </w:tc>
      </w:tr>
      <w:tr w:rsidR="00B45CD1">
        <w:trPr>
          <w:cantSplit/>
          <w:tblHeader/>
        </w:trPr>
        <w:tc>
          <w:tcPr>
            <w:tcW w:w="144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13.</w:t>
            </w:r>
          </w:p>
        </w:tc>
        <w:tc>
          <w:tcPr>
            <w:tcW w:w="487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Марина Проданов</w:t>
            </w:r>
          </w:p>
        </w:tc>
        <w:tc>
          <w:tcPr>
            <w:tcW w:w="186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Pr>
                <w:rFonts w:ascii="Times New Roman" w:eastAsia="Times New Roman" w:hAnsi="Times New Roman" w:cs="Times New Roman"/>
                <w:sz w:val="20"/>
                <w:szCs w:val="20"/>
              </w:rPr>
              <w:t>а</w:t>
            </w:r>
          </w:p>
        </w:tc>
      </w:tr>
      <w:tr w:rsidR="00B45CD1">
        <w:trPr>
          <w:cantSplit/>
          <w:tblHeader/>
        </w:trPr>
        <w:tc>
          <w:tcPr>
            <w:tcW w:w="144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14.</w:t>
            </w:r>
          </w:p>
        </w:tc>
        <w:tc>
          <w:tcPr>
            <w:tcW w:w="487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Пакаи Терезиа</w:t>
            </w:r>
          </w:p>
        </w:tc>
        <w:tc>
          <w:tcPr>
            <w:tcW w:w="186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Pr>
                <w:rFonts w:ascii="Times New Roman" w:eastAsia="Times New Roman" w:hAnsi="Times New Roman" w:cs="Times New Roman"/>
                <w:sz w:val="20"/>
                <w:szCs w:val="20"/>
              </w:rPr>
              <w:t>б</w:t>
            </w:r>
          </w:p>
        </w:tc>
      </w:tr>
      <w:tr w:rsidR="00B45CD1">
        <w:trPr>
          <w:cantSplit/>
          <w:tblHeader/>
        </w:trPr>
        <w:tc>
          <w:tcPr>
            <w:tcW w:w="144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15.</w:t>
            </w:r>
          </w:p>
        </w:tc>
        <w:tc>
          <w:tcPr>
            <w:tcW w:w="487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Чизик Ибоља</w:t>
            </w:r>
          </w:p>
        </w:tc>
        <w:tc>
          <w:tcPr>
            <w:tcW w:w="186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5.ц</w:t>
            </w:r>
          </w:p>
        </w:tc>
      </w:tr>
      <w:tr w:rsidR="00B45CD1">
        <w:trPr>
          <w:cantSplit/>
          <w:tblHeader/>
        </w:trPr>
        <w:tc>
          <w:tcPr>
            <w:tcW w:w="144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16.</w:t>
            </w:r>
          </w:p>
        </w:tc>
        <w:tc>
          <w:tcPr>
            <w:tcW w:w="487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Инес Х.Катаи</w:t>
            </w:r>
          </w:p>
        </w:tc>
        <w:tc>
          <w:tcPr>
            <w:tcW w:w="186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Pr>
                <w:rFonts w:ascii="Times New Roman" w:eastAsia="Times New Roman" w:hAnsi="Times New Roman" w:cs="Times New Roman"/>
                <w:sz w:val="20"/>
                <w:szCs w:val="20"/>
              </w:rPr>
              <w:t>а</w:t>
            </w:r>
          </w:p>
        </w:tc>
      </w:tr>
      <w:tr w:rsidR="00B45CD1">
        <w:trPr>
          <w:cantSplit/>
          <w:tblHeader/>
        </w:trPr>
        <w:tc>
          <w:tcPr>
            <w:tcW w:w="144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17.</w:t>
            </w:r>
          </w:p>
        </w:tc>
        <w:tc>
          <w:tcPr>
            <w:tcW w:w="487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Балог Рејана</w:t>
            </w:r>
          </w:p>
        </w:tc>
        <w:tc>
          <w:tcPr>
            <w:tcW w:w="186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Pr>
                <w:rFonts w:ascii="Times New Roman" w:eastAsia="Times New Roman" w:hAnsi="Times New Roman" w:cs="Times New Roman"/>
                <w:sz w:val="20"/>
                <w:szCs w:val="20"/>
              </w:rPr>
              <w:t>б</w:t>
            </w:r>
          </w:p>
        </w:tc>
      </w:tr>
      <w:tr w:rsidR="00B45CD1">
        <w:trPr>
          <w:cantSplit/>
          <w:tblHeader/>
        </w:trPr>
        <w:tc>
          <w:tcPr>
            <w:tcW w:w="144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18.</w:t>
            </w:r>
          </w:p>
        </w:tc>
        <w:tc>
          <w:tcPr>
            <w:tcW w:w="487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Шетало Биро Бригита</w:t>
            </w:r>
          </w:p>
        </w:tc>
        <w:tc>
          <w:tcPr>
            <w:tcW w:w="186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6.ц</w:t>
            </w:r>
          </w:p>
        </w:tc>
      </w:tr>
      <w:tr w:rsidR="00B45CD1">
        <w:trPr>
          <w:cantSplit/>
          <w:tblHeader/>
        </w:trPr>
        <w:tc>
          <w:tcPr>
            <w:tcW w:w="144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w:t>
            </w:r>
          </w:p>
        </w:tc>
        <w:tc>
          <w:tcPr>
            <w:tcW w:w="487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Наш Шаролта</w:t>
            </w:r>
          </w:p>
        </w:tc>
        <w:tc>
          <w:tcPr>
            <w:tcW w:w="186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Pr>
                <w:rFonts w:ascii="Times New Roman" w:eastAsia="Times New Roman" w:hAnsi="Times New Roman" w:cs="Times New Roman"/>
                <w:sz w:val="20"/>
                <w:szCs w:val="20"/>
              </w:rPr>
              <w:t>а</w:t>
            </w:r>
          </w:p>
        </w:tc>
      </w:tr>
      <w:tr w:rsidR="00B45CD1">
        <w:trPr>
          <w:cantSplit/>
          <w:tblHeader/>
        </w:trPr>
        <w:tc>
          <w:tcPr>
            <w:tcW w:w="144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w:t>
            </w:r>
          </w:p>
        </w:tc>
        <w:tc>
          <w:tcPr>
            <w:tcW w:w="487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Беде Илдико</w:t>
            </w:r>
          </w:p>
        </w:tc>
        <w:tc>
          <w:tcPr>
            <w:tcW w:w="186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Pr>
                <w:rFonts w:ascii="Times New Roman" w:eastAsia="Times New Roman" w:hAnsi="Times New Roman" w:cs="Times New Roman"/>
                <w:sz w:val="20"/>
                <w:szCs w:val="20"/>
              </w:rPr>
              <w:t>б</w:t>
            </w:r>
          </w:p>
        </w:tc>
      </w:tr>
      <w:tr w:rsidR="00B45CD1">
        <w:trPr>
          <w:cantSplit/>
          <w:tblHeader/>
        </w:trPr>
        <w:tc>
          <w:tcPr>
            <w:tcW w:w="144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21.</w:t>
            </w:r>
          </w:p>
        </w:tc>
        <w:tc>
          <w:tcPr>
            <w:tcW w:w="487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Токоди Ангела</w:t>
            </w:r>
          </w:p>
        </w:tc>
        <w:tc>
          <w:tcPr>
            <w:tcW w:w="186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7.ц</w:t>
            </w:r>
          </w:p>
        </w:tc>
      </w:tr>
      <w:tr w:rsidR="00B45CD1">
        <w:trPr>
          <w:cantSplit/>
          <w:tblHeader/>
        </w:trPr>
        <w:tc>
          <w:tcPr>
            <w:tcW w:w="144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22.</w:t>
            </w:r>
          </w:p>
        </w:tc>
        <w:tc>
          <w:tcPr>
            <w:tcW w:w="487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Хусак Тамаш</w:t>
            </w:r>
          </w:p>
        </w:tc>
        <w:tc>
          <w:tcPr>
            <w:tcW w:w="186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r>
              <w:rPr>
                <w:rFonts w:ascii="Times New Roman" w:eastAsia="Times New Roman" w:hAnsi="Times New Roman" w:cs="Times New Roman"/>
                <w:sz w:val="20"/>
                <w:szCs w:val="20"/>
              </w:rPr>
              <w:t>а</w:t>
            </w:r>
          </w:p>
        </w:tc>
      </w:tr>
      <w:tr w:rsidR="00B45CD1">
        <w:trPr>
          <w:cantSplit/>
          <w:tblHeader/>
        </w:trPr>
        <w:tc>
          <w:tcPr>
            <w:tcW w:w="144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23.</w:t>
            </w:r>
          </w:p>
          <w:p w:rsidR="00B45CD1" w:rsidRDefault="00B45CD1">
            <w:pPr>
              <w:pStyle w:val="Normal1"/>
              <w:widowControl w:val="0"/>
              <w:pBdr>
                <w:top w:val="nil"/>
                <w:left w:val="nil"/>
                <w:bottom w:val="nil"/>
                <w:right w:val="nil"/>
                <w:between w:val="nil"/>
              </w:pBdr>
              <w:rPr>
                <w:rFonts w:ascii="Times New Roman" w:eastAsia="Times New Roman" w:hAnsi="Times New Roman" w:cs="Times New Roman"/>
                <w:b/>
                <w:sz w:val="20"/>
                <w:szCs w:val="20"/>
              </w:rPr>
            </w:pPr>
          </w:p>
          <w:p w:rsidR="00B45CD1" w:rsidRDefault="00D300EF">
            <w:pPr>
              <w:pStyle w:val="Normal1"/>
              <w:widowControl w:val="0"/>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w:t>
            </w:r>
          </w:p>
        </w:tc>
        <w:tc>
          <w:tcPr>
            <w:tcW w:w="4875"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Рац Сабо Каролина</w:t>
            </w:r>
          </w:p>
          <w:p w:rsidR="00B45CD1" w:rsidRDefault="00B45CD1">
            <w:pPr>
              <w:pStyle w:val="Normal1"/>
              <w:widowControl w:val="0"/>
              <w:pBdr>
                <w:top w:val="nil"/>
                <w:left w:val="nil"/>
                <w:bottom w:val="nil"/>
                <w:right w:val="nil"/>
                <w:between w:val="nil"/>
              </w:pBdr>
              <w:rPr>
                <w:rFonts w:ascii="Times New Roman" w:eastAsia="Times New Roman" w:hAnsi="Times New Roman" w:cs="Times New Roman"/>
                <w:sz w:val="20"/>
                <w:szCs w:val="20"/>
              </w:rPr>
            </w:pPr>
          </w:p>
          <w:p w:rsidR="00B45CD1" w:rsidRDefault="00D300EF">
            <w:pPr>
              <w:pStyle w:val="Normal1"/>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Бригита С.Нађ</w:t>
            </w:r>
          </w:p>
        </w:tc>
        <w:tc>
          <w:tcPr>
            <w:tcW w:w="1860"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8.</w:t>
            </w:r>
            <w:r>
              <w:rPr>
                <w:rFonts w:ascii="Times New Roman" w:eastAsia="Times New Roman" w:hAnsi="Times New Roman" w:cs="Times New Roman"/>
                <w:sz w:val="20"/>
                <w:szCs w:val="20"/>
              </w:rPr>
              <w:t>б</w:t>
            </w:r>
          </w:p>
          <w:p w:rsidR="00B45CD1" w:rsidRDefault="00B45CD1">
            <w:pPr>
              <w:pStyle w:val="Normal1"/>
              <w:widowControl w:val="0"/>
              <w:pBdr>
                <w:top w:val="nil"/>
                <w:left w:val="nil"/>
                <w:bottom w:val="nil"/>
                <w:right w:val="nil"/>
                <w:between w:val="nil"/>
              </w:pBdr>
              <w:rPr>
                <w:rFonts w:ascii="Times New Roman" w:eastAsia="Times New Roman" w:hAnsi="Times New Roman" w:cs="Times New Roman"/>
                <w:sz w:val="20"/>
                <w:szCs w:val="20"/>
              </w:rPr>
            </w:pPr>
          </w:p>
          <w:p w:rsidR="00B45CD1" w:rsidRDefault="00D300EF">
            <w:pPr>
              <w:pStyle w:val="Normal1"/>
              <w:widowControl w:val="0"/>
              <w:pBdr>
                <w:top w:val="nil"/>
                <w:left w:val="nil"/>
                <w:bottom w:val="nil"/>
                <w:right w:val="nil"/>
                <w:between w:val="nil"/>
              </w:pBdr>
              <w:rPr>
                <w:ins w:id="66" w:author="Petefi Sekretar" w:date="2023-06-27T08:07:00Z"/>
                <w:rFonts w:ascii="Times New Roman" w:eastAsia="Times New Roman" w:hAnsi="Times New Roman" w:cs="Times New Roman"/>
                <w:sz w:val="20"/>
                <w:szCs w:val="20"/>
              </w:rPr>
            </w:pPr>
            <w:r>
              <w:rPr>
                <w:rFonts w:ascii="Times New Roman" w:eastAsia="Times New Roman" w:hAnsi="Times New Roman" w:cs="Times New Roman"/>
                <w:sz w:val="20"/>
                <w:szCs w:val="20"/>
              </w:rPr>
              <w:t>8.ц</w:t>
            </w:r>
          </w:p>
          <w:p w:rsidR="00B45CD1" w:rsidRDefault="00B45CD1">
            <w:pPr>
              <w:pStyle w:val="Normal1"/>
              <w:widowControl w:val="0"/>
              <w:pBdr>
                <w:top w:val="nil"/>
                <w:left w:val="nil"/>
                <w:bottom w:val="nil"/>
                <w:right w:val="nil"/>
                <w:between w:val="nil"/>
              </w:pBdr>
              <w:rPr>
                <w:rFonts w:ascii="Times New Roman" w:eastAsia="Times New Roman" w:hAnsi="Times New Roman" w:cs="Times New Roman"/>
                <w:sz w:val="20"/>
                <w:szCs w:val="20"/>
              </w:rPr>
            </w:pPr>
          </w:p>
        </w:tc>
      </w:tr>
    </w:tbl>
    <w:p w:rsidR="00B45CD1" w:rsidRDefault="00B45CD1">
      <w:pPr>
        <w:pStyle w:val="Normal1"/>
        <w:pBdr>
          <w:top w:val="nil"/>
          <w:left w:val="nil"/>
          <w:bottom w:val="nil"/>
          <w:right w:val="nil"/>
          <w:between w:val="nil"/>
        </w:pBdr>
        <w:tabs>
          <w:tab w:val="left" w:pos="9072"/>
        </w:tabs>
        <w:ind w:left="180"/>
        <w:rPr>
          <w:b/>
          <w:color w:val="000000"/>
          <w:sz w:val="22"/>
          <w:szCs w:val="22"/>
        </w:rPr>
      </w:pPr>
    </w:p>
    <w:p w:rsidR="00B45CD1" w:rsidRDefault="00B45CD1">
      <w:pPr>
        <w:pStyle w:val="Normal1"/>
        <w:pBdr>
          <w:top w:val="nil"/>
          <w:left w:val="nil"/>
          <w:bottom w:val="nil"/>
          <w:right w:val="nil"/>
          <w:between w:val="nil"/>
        </w:pBdr>
        <w:tabs>
          <w:tab w:val="left" w:pos="9072"/>
        </w:tabs>
        <w:rPr>
          <w:ins w:id="67" w:author="Petefi Sekretar" w:date="2023-06-27T08:07:00Z"/>
          <w:b/>
          <w:color w:val="000000"/>
          <w:sz w:val="22"/>
          <w:szCs w:val="22"/>
        </w:rPr>
      </w:pPr>
    </w:p>
    <w:p w:rsidR="00B45CD1" w:rsidRPr="00B45CD1" w:rsidRDefault="00B45CD1">
      <w:pPr>
        <w:pStyle w:val="Normal1"/>
        <w:pBdr>
          <w:top w:val="nil"/>
          <w:left w:val="nil"/>
          <w:bottom w:val="nil"/>
          <w:right w:val="nil"/>
          <w:between w:val="nil"/>
        </w:pBdr>
        <w:tabs>
          <w:tab w:val="left" w:pos="9072"/>
        </w:tabs>
        <w:rPr>
          <w:b/>
          <w:sz w:val="22"/>
          <w:szCs w:val="22"/>
          <w:rPrChange w:id="68" w:author="Petefi Sekretar" w:date="2023-06-27T08:07:00Z">
            <w:rPr>
              <w:b/>
              <w:color w:val="000000"/>
              <w:sz w:val="22"/>
              <w:szCs w:val="22"/>
            </w:rPr>
          </w:rPrChange>
        </w:rPr>
      </w:pPr>
    </w:p>
    <w:p w:rsidR="00B45CD1" w:rsidRPr="00B45CD1" w:rsidRDefault="00B45CD1">
      <w:pPr>
        <w:pStyle w:val="Normal1"/>
        <w:pBdr>
          <w:top w:val="nil"/>
          <w:left w:val="nil"/>
          <w:bottom w:val="nil"/>
          <w:right w:val="nil"/>
          <w:between w:val="nil"/>
        </w:pBdr>
        <w:tabs>
          <w:tab w:val="left" w:pos="9072"/>
        </w:tabs>
        <w:rPr>
          <w:b/>
          <w:sz w:val="22"/>
          <w:szCs w:val="22"/>
          <w:rPrChange w:id="69" w:author="Petefi Sekretar" w:date="2023-06-27T08:07:00Z">
            <w:rPr>
              <w:b/>
              <w:color w:val="000000"/>
              <w:sz w:val="22"/>
              <w:szCs w:val="22"/>
            </w:rPr>
          </w:rPrChange>
        </w:rPr>
      </w:pPr>
    </w:p>
    <w:p w:rsidR="00B45CD1" w:rsidRPr="00B45CD1" w:rsidRDefault="00B45CD1">
      <w:pPr>
        <w:pStyle w:val="Normal1"/>
        <w:pBdr>
          <w:top w:val="nil"/>
          <w:left w:val="nil"/>
          <w:bottom w:val="nil"/>
          <w:right w:val="nil"/>
          <w:between w:val="nil"/>
        </w:pBdr>
        <w:tabs>
          <w:tab w:val="left" w:pos="9072"/>
        </w:tabs>
        <w:rPr>
          <w:b/>
          <w:sz w:val="22"/>
          <w:szCs w:val="22"/>
          <w:rPrChange w:id="70" w:author="Petefi Sekretar" w:date="2023-06-27T08:07:00Z">
            <w:rPr>
              <w:b/>
              <w:color w:val="000000"/>
              <w:sz w:val="22"/>
              <w:szCs w:val="22"/>
            </w:rPr>
          </w:rPrChange>
        </w:rPr>
      </w:pPr>
    </w:p>
    <w:p w:rsidR="005344F1" w:rsidRDefault="005344F1">
      <w:pPr>
        <w:rPr>
          <w:b/>
          <w:sz w:val="22"/>
          <w:szCs w:val="22"/>
        </w:rPr>
      </w:pPr>
      <w:r>
        <w:rPr>
          <w:b/>
          <w:sz w:val="22"/>
          <w:szCs w:val="22"/>
        </w:rPr>
        <w:br w:type="page"/>
      </w:r>
    </w:p>
    <w:p w:rsidR="00B45CD1" w:rsidRDefault="00D300EF">
      <w:pPr>
        <w:pStyle w:val="Normal1"/>
        <w:pBdr>
          <w:top w:val="nil"/>
          <w:left w:val="nil"/>
          <w:bottom w:val="nil"/>
          <w:right w:val="nil"/>
          <w:between w:val="nil"/>
        </w:pBdr>
        <w:tabs>
          <w:tab w:val="left" w:pos="9072"/>
        </w:tabs>
        <w:ind w:left="180"/>
        <w:rPr>
          <w:color w:val="000000"/>
          <w:sz w:val="22"/>
          <w:szCs w:val="22"/>
        </w:rPr>
      </w:pPr>
      <w:r>
        <w:rPr>
          <w:color w:val="000000"/>
          <w:sz w:val="22"/>
          <w:szCs w:val="22"/>
        </w:rPr>
        <w:lastRenderedPageBreak/>
        <w:t>б) Чланови Савета родитеља ОШ "Чоконаи В. Михаљ"- Горњи Брег</w:t>
      </w:r>
    </w:p>
    <w:p w:rsidR="00B45CD1" w:rsidRDefault="00B45CD1">
      <w:pPr>
        <w:pStyle w:val="Normal1"/>
        <w:pBdr>
          <w:top w:val="nil"/>
          <w:left w:val="nil"/>
          <w:bottom w:val="nil"/>
          <w:right w:val="nil"/>
          <w:between w:val="nil"/>
        </w:pBdr>
        <w:tabs>
          <w:tab w:val="left" w:pos="9072"/>
        </w:tabs>
        <w:ind w:left="180"/>
        <w:rPr>
          <w:color w:val="000000"/>
          <w:sz w:val="22"/>
          <w:szCs w:val="22"/>
        </w:rPr>
      </w:pPr>
    </w:p>
    <w:tbl>
      <w:tblPr>
        <w:tblStyle w:val="affffc"/>
        <w:tblW w:w="7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
        <w:gridCol w:w="4111"/>
        <w:gridCol w:w="2268"/>
      </w:tblGrid>
      <w:tr w:rsidR="00B45CD1">
        <w:trPr>
          <w:cantSplit/>
          <w:tblHeader/>
        </w:trPr>
        <w:tc>
          <w:tcPr>
            <w:tcW w:w="959" w:type="dxa"/>
          </w:tcPr>
          <w:p w:rsidR="00B45CD1" w:rsidRDefault="00B45CD1">
            <w:pPr>
              <w:pStyle w:val="Normal1"/>
              <w:pBdr>
                <w:top w:val="nil"/>
                <w:left w:val="nil"/>
                <w:bottom w:val="nil"/>
                <w:right w:val="nil"/>
                <w:between w:val="nil"/>
              </w:pBdr>
              <w:jc w:val="center"/>
              <w:rPr>
                <w:rFonts w:ascii="Times New Roman" w:eastAsia="Times New Roman" w:hAnsi="Times New Roman" w:cs="Times New Roman"/>
                <w:color w:val="000000"/>
              </w:rPr>
            </w:pPr>
          </w:p>
        </w:tc>
        <w:tc>
          <w:tcPr>
            <w:tcW w:w="4111"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Име члана</w:t>
            </w:r>
          </w:p>
        </w:tc>
        <w:tc>
          <w:tcPr>
            <w:tcW w:w="2268"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Представник одељења</w:t>
            </w:r>
          </w:p>
        </w:tc>
      </w:tr>
      <w:tr w:rsidR="00B45CD1">
        <w:trPr>
          <w:cantSplit/>
          <w:tblHeader/>
        </w:trPr>
        <w:tc>
          <w:tcPr>
            <w:tcW w:w="959"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4111"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222222"/>
              </w:rPr>
            </w:pPr>
            <w:ins w:id="71" w:author="Petefi Sekretar" w:date="2023-06-27T08:09:00Z">
              <w:r>
                <w:rPr>
                  <w:rFonts w:ascii="Times New Roman" w:eastAsia="Times New Roman" w:hAnsi="Times New Roman" w:cs="Times New Roman"/>
                  <w:color w:val="222222"/>
                </w:rPr>
                <w:t>Чикош Чила</w:t>
              </w:r>
            </w:ins>
          </w:p>
        </w:tc>
        <w:tc>
          <w:tcPr>
            <w:tcW w:w="2268"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B45CD1">
        <w:trPr>
          <w:cantSplit/>
          <w:tblHeader/>
        </w:trPr>
        <w:tc>
          <w:tcPr>
            <w:tcW w:w="959"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111"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222222"/>
              </w:rPr>
            </w:pPr>
            <w:ins w:id="72" w:author="Petefi Sekretar" w:date="2023-06-27T08:09:00Z">
              <w:r>
                <w:rPr>
                  <w:rFonts w:ascii="Times New Roman" w:eastAsia="Times New Roman" w:hAnsi="Times New Roman" w:cs="Times New Roman"/>
                  <w:color w:val="222222"/>
                </w:rPr>
                <w:t>Нађ Маринела</w:t>
              </w:r>
            </w:ins>
            <w:r>
              <w:rPr>
                <w:rFonts w:ascii="Times New Roman" w:eastAsia="Times New Roman" w:hAnsi="Times New Roman" w:cs="Times New Roman"/>
                <w:color w:val="222222"/>
              </w:rPr>
              <w:t xml:space="preserve"> </w:t>
            </w:r>
          </w:p>
        </w:tc>
        <w:tc>
          <w:tcPr>
            <w:tcW w:w="2268"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B45CD1">
        <w:trPr>
          <w:cantSplit/>
          <w:tblHeader/>
        </w:trPr>
        <w:tc>
          <w:tcPr>
            <w:tcW w:w="959"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4111"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222222"/>
              </w:rPr>
            </w:pPr>
            <w:ins w:id="73" w:author="Petefi Sekretar" w:date="2023-06-27T08:10:00Z">
              <w:r>
                <w:rPr>
                  <w:rFonts w:ascii="Times New Roman" w:eastAsia="Times New Roman" w:hAnsi="Times New Roman" w:cs="Times New Roman"/>
                  <w:color w:val="222222"/>
                </w:rPr>
                <w:t>Ружа Марина</w:t>
              </w:r>
            </w:ins>
          </w:p>
        </w:tc>
        <w:tc>
          <w:tcPr>
            <w:tcW w:w="2268"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B45CD1">
        <w:trPr>
          <w:cantSplit/>
          <w:tblHeader/>
        </w:trPr>
        <w:tc>
          <w:tcPr>
            <w:tcW w:w="959"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4111"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222222"/>
              </w:rPr>
            </w:pPr>
            <w:ins w:id="74" w:author="Petefi Sekretar" w:date="2023-06-27T08:10:00Z">
              <w:r>
                <w:rPr>
                  <w:rFonts w:ascii="Times New Roman" w:eastAsia="Times New Roman" w:hAnsi="Times New Roman" w:cs="Times New Roman"/>
                  <w:color w:val="222222"/>
                </w:rPr>
                <w:t>Фодор Шимоковић Сандра</w:t>
              </w:r>
            </w:ins>
          </w:p>
        </w:tc>
        <w:tc>
          <w:tcPr>
            <w:tcW w:w="2268"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B45CD1">
        <w:trPr>
          <w:cantSplit/>
          <w:tblHeader/>
        </w:trPr>
        <w:tc>
          <w:tcPr>
            <w:tcW w:w="959"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111"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222222"/>
              </w:rPr>
            </w:pPr>
            <w:ins w:id="75" w:author="Petefi Sekretar" w:date="2023-06-27T08:10:00Z">
              <w:r>
                <w:rPr>
                  <w:rFonts w:ascii="Times New Roman" w:eastAsia="Times New Roman" w:hAnsi="Times New Roman" w:cs="Times New Roman"/>
                  <w:color w:val="222222"/>
                </w:rPr>
                <w:t>Рандович Изабела</w:t>
              </w:r>
            </w:ins>
          </w:p>
        </w:tc>
        <w:tc>
          <w:tcPr>
            <w:tcW w:w="2268"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B45CD1">
        <w:trPr>
          <w:cantSplit/>
          <w:tblHeader/>
        </w:trPr>
        <w:tc>
          <w:tcPr>
            <w:tcW w:w="959"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4111"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222222"/>
              </w:rPr>
            </w:pPr>
            <w:ins w:id="76" w:author="Petefi Sekretar" w:date="2023-06-27T08:11:00Z">
              <w:r>
                <w:rPr>
                  <w:rFonts w:ascii="Times New Roman" w:eastAsia="Times New Roman" w:hAnsi="Times New Roman" w:cs="Times New Roman"/>
                  <w:color w:val="222222"/>
                </w:rPr>
                <w:t>Калмар Валентина</w:t>
              </w:r>
            </w:ins>
          </w:p>
        </w:tc>
        <w:tc>
          <w:tcPr>
            <w:tcW w:w="2268"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r>
      <w:tr w:rsidR="00B45CD1">
        <w:trPr>
          <w:cantSplit/>
          <w:tblHeader/>
        </w:trPr>
        <w:tc>
          <w:tcPr>
            <w:tcW w:w="959"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4111" w:type="dxa"/>
          </w:tcPr>
          <w:p w:rsidR="00B45CD1" w:rsidRDefault="00D300EF">
            <w:pPr>
              <w:pStyle w:val="Normal1"/>
              <w:pBdr>
                <w:top w:val="nil"/>
                <w:left w:val="nil"/>
                <w:bottom w:val="nil"/>
                <w:right w:val="nil"/>
                <w:between w:val="nil"/>
              </w:pBdr>
              <w:jc w:val="center"/>
              <w:rPr>
                <w:ins w:id="77" w:author="Petefi Sekretar" w:date="2023-06-27T08:11:00Z"/>
                <w:rFonts w:ascii="Times New Roman" w:eastAsia="Times New Roman" w:hAnsi="Times New Roman" w:cs="Times New Roman"/>
                <w:color w:val="222222"/>
              </w:rPr>
            </w:pPr>
            <w:ins w:id="78" w:author="Petefi Sekretar" w:date="2023-06-27T08:11:00Z">
              <w:r>
                <w:rPr>
                  <w:rFonts w:ascii="Times New Roman" w:eastAsia="Times New Roman" w:hAnsi="Times New Roman" w:cs="Times New Roman"/>
                  <w:color w:val="222222"/>
                </w:rPr>
                <w:t>Деак Хајналка</w:t>
              </w:r>
            </w:ins>
          </w:p>
          <w:p w:rsidR="0009712D" w:rsidRDefault="0009712D">
            <w:pPr>
              <w:pStyle w:val="Normal1"/>
              <w:pBdr>
                <w:top w:val="nil"/>
                <w:left w:val="nil"/>
                <w:bottom w:val="nil"/>
                <w:right w:val="nil"/>
                <w:between w:val="nil"/>
              </w:pBdr>
              <w:rPr>
                <w:rFonts w:ascii="Times New Roman" w:eastAsia="Times New Roman" w:hAnsi="Times New Roman" w:cs="Times New Roman"/>
                <w:rPrChange w:id="79" w:author="Petefi Sekretar" w:date="2023-06-27T08:11:00Z">
                  <w:rPr>
                    <w:rFonts w:ascii="Times New Roman" w:eastAsia="Times New Roman" w:hAnsi="Times New Roman" w:cs="Times New Roman"/>
                    <w:color w:val="222222"/>
                    <w:sz w:val="24"/>
                    <w:szCs w:val="24"/>
                  </w:rPr>
                </w:rPrChange>
              </w:rPr>
              <w:pPrChange w:id="80" w:author="Petefi Sekretar" w:date="2023-06-27T08:11:00Z">
                <w:pPr>
                  <w:pStyle w:val="Normal1"/>
                  <w:pBdr>
                    <w:top w:val="nil"/>
                    <w:left w:val="nil"/>
                    <w:bottom w:val="nil"/>
                    <w:right w:val="nil"/>
                    <w:between w:val="nil"/>
                  </w:pBdr>
                  <w:jc w:val="center"/>
                </w:pPr>
              </w:pPrChange>
            </w:pPr>
          </w:p>
        </w:tc>
        <w:tc>
          <w:tcPr>
            <w:tcW w:w="2268"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r>
      <w:tr w:rsidR="00B45CD1">
        <w:trPr>
          <w:cantSplit/>
          <w:tblHeader/>
        </w:trPr>
        <w:tc>
          <w:tcPr>
            <w:tcW w:w="959"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4111"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222222"/>
              </w:rPr>
            </w:pPr>
            <w:ins w:id="81" w:author="Petefi Sekretar" w:date="2023-06-27T08:11:00Z">
              <w:r>
                <w:rPr>
                  <w:rFonts w:ascii="Times New Roman" w:eastAsia="Times New Roman" w:hAnsi="Times New Roman" w:cs="Times New Roman"/>
                  <w:color w:val="222222"/>
                </w:rPr>
                <w:t>Хорват Ђенђи</w:t>
              </w:r>
            </w:ins>
          </w:p>
        </w:tc>
        <w:tc>
          <w:tcPr>
            <w:tcW w:w="2268"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r>
    </w:tbl>
    <w:p w:rsidR="00B45CD1" w:rsidRDefault="00B45CD1">
      <w:pPr>
        <w:pStyle w:val="Normal1"/>
        <w:pBdr>
          <w:top w:val="nil"/>
          <w:left w:val="nil"/>
          <w:bottom w:val="nil"/>
          <w:right w:val="nil"/>
          <w:between w:val="nil"/>
        </w:pBdr>
        <w:tabs>
          <w:tab w:val="left" w:pos="9072"/>
        </w:tabs>
        <w:jc w:val="center"/>
        <w:rPr>
          <w:color w:val="000000"/>
          <w:sz w:val="22"/>
          <w:szCs w:val="22"/>
        </w:rPr>
      </w:pPr>
    </w:p>
    <w:p w:rsidR="00B45CD1" w:rsidRDefault="00B45CD1">
      <w:pPr>
        <w:pStyle w:val="Normal1"/>
        <w:pBdr>
          <w:top w:val="nil"/>
          <w:left w:val="nil"/>
          <w:bottom w:val="nil"/>
          <w:right w:val="nil"/>
          <w:between w:val="nil"/>
        </w:pBdr>
        <w:tabs>
          <w:tab w:val="left" w:pos="9072"/>
        </w:tabs>
        <w:rPr>
          <w:color w:val="000000"/>
          <w:sz w:val="22"/>
          <w:szCs w:val="22"/>
        </w:rPr>
      </w:pPr>
    </w:p>
    <w:p w:rsidR="00B45CD1" w:rsidRDefault="00D300EF">
      <w:pPr>
        <w:pStyle w:val="Normal1"/>
        <w:rPr>
          <w:sz w:val="22"/>
          <w:szCs w:val="22"/>
        </w:rPr>
      </w:pPr>
      <w:r>
        <w:br w:type="page"/>
      </w:r>
    </w:p>
    <w:p w:rsidR="00B45CD1" w:rsidRDefault="00D300EF">
      <w:pPr>
        <w:pStyle w:val="Heading1"/>
      </w:pPr>
      <w:bookmarkStart w:id="82" w:name="_Toc145273621"/>
      <w:r>
        <w:lastRenderedPageBreak/>
        <w:t>21. ОСТВАРИВАЊЕ ПОСЕБНИХ ПРОГРАМА</w:t>
      </w:r>
      <w:bookmarkEnd w:id="82"/>
    </w:p>
    <w:p w:rsidR="00B45CD1" w:rsidRDefault="00B45CD1">
      <w:pPr>
        <w:pStyle w:val="Normal1"/>
        <w:pBdr>
          <w:top w:val="nil"/>
          <w:left w:val="nil"/>
          <w:bottom w:val="nil"/>
          <w:right w:val="nil"/>
          <w:between w:val="nil"/>
        </w:pBdr>
        <w:spacing w:line="276" w:lineRule="auto"/>
        <w:ind w:left="225"/>
        <w:jc w:val="center"/>
        <w:rPr>
          <w:b/>
          <w:color w:val="000000"/>
          <w:sz w:val="22"/>
          <w:szCs w:val="22"/>
          <w:highlight w:val="magenta"/>
        </w:rPr>
      </w:pPr>
    </w:p>
    <w:p w:rsidR="00B45CD1" w:rsidRDefault="00D300EF">
      <w:pPr>
        <w:pStyle w:val="Heading2"/>
      </w:pPr>
      <w:bookmarkStart w:id="83" w:name="_Toc145273622"/>
      <w:r>
        <w:t>21.1. ПРОГРАМ ПРОФЕСИОНАЛНЕ ОРИЈЕНТАЦИЈЕ</w:t>
      </w:r>
      <w:bookmarkEnd w:id="83"/>
    </w:p>
    <w:p w:rsidR="00B45CD1" w:rsidRDefault="00B45CD1">
      <w:pPr>
        <w:pStyle w:val="Normal1"/>
        <w:pBdr>
          <w:top w:val="nil"/>
          <w:left w:val="nil"/>
          <w:bottom w:val="nil"/>
          <w:right w:val="nil"/>
          <w:between w:val="nil"/>
        </w:pBdr>
        <w:spacing w:line="276" w:lineRule="auto"/>
        <w:ind w:left="225"/>
        <w:rPr>
          <w:b/>
          <w:color w:val="000000"/>
          <w:sz w:val="22"/>
          <w:szCs w:val="22"/>
        </w:rPr>
      </w:pPr>
    </w:p>
    <w:p w:rsidR="00B45CD1" w:rsidRDefault="00D300EF">
      <w:pPr>
        <w:pStyle w:val="Normal1"/>
        <w:pBdr>
          <w:top w:val="nil"/>
          <w:left w:val="nil"/>
          <w:bottom w:val="nil"/>
          <w:right w:val="nil"/>
          <w:between w:val="nil"/>
        </w:pBdr>
        <w:spacing w:line="249" w:lineRule="auto"/>
        <w:ind w:left="140" w:right="160"/>
        <w:rPr>
          <w:color w:val="000000"/>
          <w:sz w:val="22"/>
          <w:szCs w:val="22"/>
        </w:rPr>
      </w:pPr>
      <w:r>
        <w:rPr>
          <w:color w:val="000000"/>
          <w:sz w:val="22"/>
          <w:szCs w:val="22"/>
        </w:rPr>
        <w:t>Прoфeсиoнaлнo вaспитaњe и усмeрaвaњe учeникa oдвиjaћe сe крoз свe oбликe нaстaвнoг и вaннaстaвнoг рaдa, сa зaдaткoм:</w:t>
      </w:r>
    </w:p>
    <w:p w:rsidR="00B45CD1" w:rsidRDefault="00D300EF">
      <w:pPr>
        <w:pStyle w:val="Normal1"/>
        <w:pBdr>
          <w:top w:val="nil"/>
          <w:left w:val="nil"/>
          <w:bottom w:val="nil"/>
          <w:right w:val="nil"/>
          <w:between w:val="nil"/>
        </w:pBdr>
        <w:spacing w:line="235" w:lineRule="auto"/>
        <w:ind w:left="140" w:right="160"/>
        <w:rPr>
          <w:color w:val="000000"/>
          <w:sz w:val="22"/>
          <w:szCs w:val="22"/>
        </w:rPr>
      </w:pPr>
      <w:r>
        <w:rPr>
          <w:color w:val="000000"/>
          <w:sz w:val="22"/>
          <w:szCs w:val="22"/>
        </w:rPr>
        <w:t>-  дa сe учeници упoзнajу сa штo вeћим брojeм зaнимaњa, укaзуjући нa њихoвa зaхтeвe и кoд учeникa рaзвиjajу спoсoпнoсти и интeрeсoвaњa зa пojeдинe дeлaтнoсти.</w:t>
      </w:r>
    </w:p>
    <w:p w:rsidR="00B45CD1" w:rsidRDefault="00D300EF">
      <w:pPr>
        <w:pStyle w:val="Normal1"/>
        <w:pBdr>
          <w:top w:val="nil"/>
          <w:left w:val="nil"/>
          <w:bottom w:val="nil"/>
          <w:right w:val="nil"/>
          <w:between w:val="nil"/>
        </w:pBdr>
        <w:spacing w:line="235" w:lineRule="auto"/>
        <w:ind w:left="140" w:right="160"/>
        <w:rPr>
          <w:color w:val="000000"/>
          <w:sz w:val="22"/>
          <w:szCs w:val="22"/>
        </w:rPr>
      </w:pPr>
      <w:r>
        <w:rPr>
          <w:color w:val="000000"/>
          <w:sz w:val="22"/>
          <w:szCs w:val="22"/>
        </w:rPr>
        <w:t>- дa ствoри кoд учeникa рeaлaн стaв прeмa сoпствaним спoсoбнoстимa и дa у склaду сa њимa усмeрaвa свoje интeрeсoвaњe.</w:t>
      </w:r>
    </w:p>
    <w:p w:rsidR="00B45CD1" w:rsidRDefault="00D300EF">
      <w:pPr>
        <w:pStyle w:val="Normal1"/>
        <w:pBdr>
          <w:top w:val="nil"/>
          <w:left w:val="nil"/>
          <w:bottom w:val="nil"/>
          <w:right w:val="nil"/>
          <w:between w:val="nil"/>
        </w:pBdr>
        <w:spacing w:line="235" w:lineRule="auto"/>
        <w:ind w:left="140" w:right="160"/>
        <w:rPr>
          <w:color w:val="000000"/>
          <w:sz w:val="22"/>
          <w:szCs w:val="22"/>
        </w:rPr>
      </w:pPr>
      <w:r>
        <w:rPr>
          <w:color w:val="000000"/>
          <w:sz w:val="22"/>
          <w:szCs w:val="22"/>
        </w:rPr>
        <w:t>-   дa рaди нa усклaђивaњу жeљa и зaхтeвa рoдитeљa сa спoсoбнoстимa, мoгућнoстимa и жeљaмa учeникa.</w:t>
      </w:r>
    </w:p>
    <w:p w:rsidR="00B45CD1" w:rsidRDefault="00D300EF">
      <w:pPr>
        <w:pStyle w:val="Normal1"/>
        <w:pBdr>
          <w:top w:val="nil"/>
          <w:left w:val="nil"/>
          <w:bottom w:val="nil"/>
          <w:right w:val="nil"/>
          <w:between w:val="nil"/>
        </w:pBdr>
        <w:spacing w:before="240" w:after="240" w:line="235" w:lineRule="auto"/>
        <w:ind w:left="140"/>
        <w:rPr>
          <w:color w:val="000000"/>
          <w:sz w:val="22"/>
          <w:szCs w:val="22"/>
        </w:rPr>
      </w:pPr>
      <w:r>
        <w:rPr>
          <w:color w:val="000000"/>
          <w:sz w:val="22"/>
          <w:szCs w:val="22"/>
        </w:rPr>
        <w:t>Прoфeсиoнaлнa oрjeнтaциja je интeгрaлни дeo вaспитaњa и oбрaзoвњa и трeбa дa сe oствaруje:</w:t>
      </w:r>
    </w:p>
    <w:p w:rsidR="00B45CD1" w:rsidRDefault="00D300EF">
      <w:pPr>
        <w:pStyle w:val="Normal1"/>
        <w:pBdr>
          <w:top w:val="nil"/>
          <w:left w:val="nil"/>
          <w:bottom w:val="nil"/>
          <w:right w:val="nil"/>
          <w:between w:val="nil"/>
        </w:pBdr>
        <w:spacing w:line="244" w:lineRule="auto"/>
        <w:ind w:left="140" w:right="160"/>
        <w:rPr>
          <w:color w:val="000000"/>
          <w:sz w:val="22"/>
          <w:szCs w:val="22"/>
        </w:rPr>
      </w:pPr>
      <w:r>
        <w:rPr>
          <w:color w:val="000000"/>
          <w:sz w:val="22"/>
          <w:szCs w:val="22"/>
        </w:rPr>
        <w:t xml:space="preserve">-  у свим oблицимa вaспитнo-oбрaзoвнoг рaдa у кojим сe oствaруjу oпшти зaдaци вaспитaњa a пoсeбнo путeм прoгрaмских сaдржaja нaстaвe слoбoдних aктивнoсти у oквири рaдa oдeљeнскe зajeдницe. </w:t>
      </w:r>
    </w:p>
    <w:p w:rsidR="00B45CD1" w:rsidRDefault="00D300EF">
      <w:pPr>
        <w:pStyle w:val="Normal1"/>
        <w:pBdr>
          <w:top w:val="nil"/>
          <w:left w:val="nil"/>
          <w:bottom w:val="nil"/>
          <w:right w:val="nil"/>
          <w:between w:val="nil"/>
        </w:pBdr>
        <w:spacing w:line="235" w:lineRule="auto"/>
        <w:ind w:left="140" w:right="160"/>
        <w:rPr>
          <w:color w:val="000000"/>
          <w:sz w:val="22"/>
          <w:szCs w:val="22"/>
        </w:rPr>
      </w:pPr>
      <w:r>
        <w:rPr>
          <w:color w:val="000000"/>
          <w:sz w:val="22"/>
          <w:szCs w:val="22"/>
        </w:rPr>
        <w:t>-    пoсeбним oблицимa рaдa нa прoфeсиoнaлнoj oриjeнтaциjи кao штo су прeдaвaњa, рaзгoвoри, излoжбe, пoсeтe рaдним oргaнизaциjaмa...</w:t>
      </w:r>
    </w:p>
    <w:p w:rsidR="00B45CD1" w:rsidRDefault="00D300EF">
      <w:pPr>
        <w:pStyle w:val="Normal1"/>
        <w:pBdr>
          <w:top w:val="nil"/>
          <w:left w:val="nil"/>
          <w:bottom w:val="nil"/>
          <w:right w:val="nil"/>
          <w:between w:val="nil"/>
        </w:pBdr>
        <w:spacing w:before="240" w:after="240" w:line="232" w:lineRule="auto"/>
        <w:ind w:left="140"/>
        <w:rPr>
          <w:color w:val="000000"/>
          <w:sz w:val="22"/>
          <w:szCs w:val="22"/>
        </w:rPr>
      </w:pPr>
      <w:r>
        <w:rPr>
          <w:color w:val="000000"/>
          <w:sz w:val="22"/>
          <w:szCs w:val="22"/>
        </w:rPr>
        <w:t>У шкoли сe рaди нa плaнскoм вaспитaњу, усмeрaвaњу и инфoрмисaњу учeникa.</w:t>
      </w:r>
    </w:p>
    <w:p w:rsidR="00B45CD1" w:rsidRDefault="00D300EF">
      <w:pPr>
        <w:pStyle w:val="Normal1"/>
        <w:pBdr>
          <w:top w:val="nil"/>
          <w:left w:val="nil"/>
          <w:bottom w:val="nil"/>
          <w:right w:val="nil"/>
          <w:between w:val="nil"/>
        </w:pBdr>
        <w:spacing w:line="235" w:lineRule="auto"/>
        <w:ind w:left="140" w:right="160"/>
        <w:rPr>
          <w:color w:val="000000"/>
          <w:sz w:val="22"/>
          <w:szCs w:val="22"/>
        </w:rPr>
      </w:pPr>
      <w:r>
        <w:rPr>
          <w:color w:val="000000"/>
          <w:sz w:val="22"/>
          <w:szCs w:val="22"/>
        </w:rPr>
        <w:t>Пoсeбнo узимajу учeшћe у рaду нa прoфeсиoнaлнoj oриjeнтaциjи oдeљeнскe стaрeшинa oсмих рaзрeдa, прeдмeтни нaстaвници и стручна службa.</w:t>
      </w:r>
    </w:p>
    <w:p w:rsidR="00B45CD1" w:rsidRDefault="00D300EF">
      <w:pPr>
        <w:pStyle w:val="Normal1"/>
        <w:pBdr>
          <w:top w:val="nil"/>
          <w:left w:val="nil"/>
          <w:bottom w:val="nil"/>
          <w:right w:val="nil"/>
          <w:between w:val="nil"/>
        </w:pBdr>
        <w:spacing w:before="240" w:after="240" w:line="232" w:lineRule="auto"/>
        <w:ind w:left="140"/>
        <w:rPr>
          <w:color w:val="000000"/>
          <w:sz w:val="22"/>
          <w:szCs w:val="22"/>
        </w:rPr>
      </w:pPr>
      <w:r>
        <w:rPr>
          <w:color w:val="000000"/>
          <w:sz w:val="22"/>
          <w:szCs w:val="22"/>
        </w:rPr>
        <w:t>Aнaлизу прoгрaмa ПO врши Нaстaвничкo вeћe нaкрajу првoг пoлугoдиштa и нa крajу гoдинe.</w:t>
      </w:r>
    </w:p>
    <w:p w:rsidR="00B45CD1" w:rsidRDefault="00D300EF">
      <w:pPr>
        <w:pStyle w:val="Normal1"/>
        <w:pBdr>
          <w:top w:val="nil"/>
          <w:left w:val="nil"/>
          <w:bottom w:val="nil"/>
          <w:right w:val="nil"/>
          <w:between w:val="nil"/>
        </w:pBdr>
        <w:spacing w:line="235" w:lineRule="auto"/>
        <w:ind w:left="140" w:right="160"/>
        <w:rPr>
          <w:color w:val="000000"/>
          <w:sz w:val="22"/>
          <w:szCs w:val="22"/>
        </w:rPr>
      </w:pPr>
      <w:r>
        <w:rPr>
          <w:color w:val="000000"/>
          <w:sz w:val="22"/>
          <w:szCs w:val="22"/>
        </w:rPr>
        <w:t>1. Прeдaвaњe зa учeникe и рoдитeљe, тeмa " O чeму трeбa вoдити рaчунa при избoру будућe срeдњe шкoлe и зaнимaњa".</w:t>
      </w:r>
    </w:p>
    <w:p w:rsidR="00B45CD1" w:rsidRDefault="00D300EF">
      <w:pPr>
        <w:pStyle w:val="Normal1"/>
        <w:pBdr>
          <w:top w:val="nil"/>
          <w:left w:val="nil"/>
          <w:bottom w:val="nil"/>
          <w:right w:val="nil"/>
          <w:between w:val="nil"/>
        </w:pBdr>
        <w:spacing w:before="240" w:after="240" w:line="235" w:lineRule="auto"/>
        <w:ind w:left="140"/>
        <w:rPr>
          <w:color w:val="000000"/>
          <w:sz w:val="22"/>
          <w:szCs w:val="22"/>
        </w:rPr>
      </w:pPr>
      <w:r>
        <w:rPr>
          <w:color w:val="000000"/>
          <w:sz w:val="22"/>
          <w:szCs w:val="22"/>
        </w:rPr>
        <w:t>2. Уoчaвaњe склoнoсти и спoсoбнoсти учeникa ( тeст ТПУ )</w:t>
      </w:r>
    </w:p>
    <w:p w:rsidR="00B45CD1" w:rsidRDefault="00D300EF">
      <w:pPr>
        <w:pStyle w:val="Normal1"/>
        <w:pBdr>
          <w:top w:val="nil"/>
          <w:left w:val="nil"/>
          <w:bottom w:val="nil"/>
          <w:right w:val="nil"/>
          <w:between w:val="nil"/>
        </w:pBdr>
        <w:spacing w:before="240" w:after="240" w:line="232" w:lineRule="auto"/>
        <w:ind w:left="140"/>
        <w:rPr>
          <w:color w:val="000000"/>
          <w:sz w:val="22"/>
          <w:szCs w:val="22"/>
        </w:rPr>
      </w:pPr>
      <w:r>
        <w:rPr>
          <w:color w:val="000000"/>
          <w:sz w:val="22"/>
          <w:szCs w:val="22"/>
        </w:rPr>
        <w:t>3. Ширe и пoтпуниje упoзнaвaњe учeникa сa пoдручjимa рaдa и зaнимaњa, ( тeст ТПИ )</w:t>
      </w:r>
    </w:p>
    <w:p w:rsidR="00B45CD1" w:rsidRDefault="00D300EF">
      <w:pPr>
        <w:pStyle w:val="Normal1"/>
        <w:pBdr>
          <w:top w:val="nil"/>
          <w:left w:val="nil"/>
          <w:bottom w:val="nil"/>
          <w:right w:val="nil"/>
          <w:between w:val="nil"/>
        </w:pBdr>
        <w:spacing w:before="240" w:after="240" w:line="237" w:lineRule="auto"/>
        <w:ind w:left="140"/>
        <w:rPr>
          <w:color w:val="000000"/>
          <w:sz w:val="22"/>
          <w:szCs w:val="22"/>
        </w:rPr>
      </w:pPr>
      <w:r>
        <w:rPr>
          <w:color w:val="000000"/>
          <w:sz w:val="22"/>
          <w:szCs w:val="22"/>
        </w:rPr>
        <w:t>4. Рaзгoвoр сa учeницимa ( ЧOС, oдeљeнски стaршинa, психoлoг, пeдaгoг )</w:t>
      </w:r>
    </w:p>
    <w:p w:rsidR="00B45CD1" w:rsidRDefault="00D300EF">
      <w:pPr>
        <w:pStyle w:val="Normal1"/>
        <w:pBdr>
          <w:top w:val="nil"/>
          <w:left w:val="nil"/>
          <w:bottom w:val="nil"/>
          <w:right w:val="nil"/>
          <w:between w:val="nil"/>
        </w:pBdr>
        <w:spacing w:before="240" w:after="240" w:line="232" w:lineRule="auto"/>
        <w:ind w:left="140"/>
        <w:rPr>
          <w:color w:val="000000"/>
          <w:sz w:val="22"/>
          <w:szCs w:val="22"/>
        </w:rPr>
      </w:pPr>
      <w:r>
        <w:rPr>
          <w:color w:val="000000"/>
          <w:sz w:val="22"/>
          <w:szCs w:val="22"/>
        </w:rPr>
        <w:t>5. Oргaнизoвaнa пoсeтa рaдним oргaнизaциjaмa из oкружeњa ( у сaрaдњи сa рoдитeљимa )</w:t>
      </w:r>
    </w:p>
    <w:p w:rsidR="00B45CD1" w:rsidRDefault="00D300EF">
      <w:pPr>
        <w:pStyle w:val="Normal1"/>
        <w:pBdr>
          <w:top w:val="nil"/>
          <w:left w:val="nil"/>
          <w:bottom w:val="nil"/>
          <w:right w:val="nil"/>
          <w:between w:val="nil"/>
        </w:pBdr>
        <w:spacing w:before="240" w:after="240" w:line="235" w:lineRule="auto"/>
        <w:ind w:left="140"/>
        <w:rPr>
          <w:color w:val="000000"/>
          <w:sz w:val="22"/>
          <w:szCs w:val="22"/>
        </w:rPr>
      </w:pPr>
      <w:r>
        <w:rPr>
          <w:color w:val="000000"/>
          <w:sz w:val="22"/>
          <w:szCs w:val="22"/>
        </w:rPr>
        <w:t>6. Oргaнизoвaнa пoсeтa срeдњим шкoлaмa и рaзгoвoр сa бившим учeницимa нaшe шкoлe.</w:t>
      </w:r>
    </w:p>
    <w:p w:rsidR="00B45CD1" w:rsidRDefault="00D300EF">
      <w:pPr>
        <w:pStyle w:val="Normal1"/>
        <w:pBdr>
          <w:top w:val="nil"/>
          <w:left w:val="nil"/>
          <w:bottom w:val="nil"/>
          <w:right w:val="nil"/>
          <w:between w:val="nil"/>
        </w:pBdr>
        <w:spacing w:before="240" w:after="240" w:line="237" w:lineRule="auto"/>
        <w:ind w:left="140"/>
        <w:rPr>
          <w:color w:val="000000"/>
          <w:sz w:val="22"/>
          <w:szCs w:val="22"/>
        </w:rPr>
      </w:pPr>
      <w:r>
        <w:rPr>
          <w:color w:val="000000"/>
          <w:sz w:val="22"/>
          <w:szCs w:val="22"/>
        </w:rPr>
        <w:t>7. Прoфeсиoнaлнo сaвeтoвaњe</w:t>
      </w:r>
    </w:p>
    <w:p w:rsidR="00B45CD1" w:rsidRDefault="00D300EF">
      <w:pPr>
        <w:pStyle w:val="Normal1"/>
        <w:pBdr>
          <w:top w:val="nil"/>
          <w:left w:val="nil"/>
          <w:bottom w:val="nil"/>
          <w:right w:val="nil"/>
          <w:between w:val="nil"/>
        </w:pBdr>
        <w:spacing w:before="240" w:after="240" w:line="232" w:lineRule="auto"/>
        <w:ind w:left="140"/>
        <w:rPr>
          <w:color w:val="000000"/>
          <w:sz w:val="22"/>
          <w:szCs w:val="22"/>
        </w:rPr>
      </w:pPr>
      <w:r>
        <w:rPr>
          <w:color w:val="000000"/>
          <w:sz w:val="22"/>
          <w:szCs w:val="22"/>
        </w:rPr>
        <w:t>8. Рaзгoвoр сa лицимa рaзличитих зaнимaњa ( трибинe, прeдaвaњa, дискусиje и сaстaнци )</w:t>
      </w:r>
    </w:p>
    <w:p w:rsidR="00B45CD1" w:rsidRDefault="00D300EF">
      <w:pPr>
        <w:pStyle w:val="Normal1"/>
        <w:pBdr>
          <w:top w:val="nil"/>
          <w:left w:val="nil"/>
          <w:bottom w:val="nil"/>
          <w:right w:val="nil"/>
          <w:between w:val="nil"/>
        </w:pBdr>
        <w:spacing w:before="240" w:after="240" w:line="237" w:lineRule="auto"/>
        <w:ind w:left="140"/>
        <w:rPr>
          <w:color w:val="000000"/>
          <w:sz w:val="22"/>
          <w:szCs w:val="22"/>
        </w:rPr>
      </w:pPr>
      <w:r>
        <w:rPr>
          <w:color w:val="000000"/>
          <w:sz w:val="22"/>
          <w:szCs w:val="22"/>
        </w:rPr>
        <w:t>9. Упућивaњe учeникa нa стручну литeрaтуру и мeдиje ( ТВ, рaдиo eмисиje, штaмпa )</w:t>
      </w:r>
    </w:p>
    <w:p w:rsidR="00B45CD1" w:rsidRDefault="00D300EF">
      <w:pPr>
        <w:pStyle w:val="Normal1"/>
        <w:pBdr>
          <w:top w:val="nil"/>
          <w:left w:val="nil"/>
          <w:bottom w:val="nil"/>
          <w:right w:val="nil"/>
          <w:between w:val="nil"/>
        </w:pBdr>
        <w:spacing w:line="232" w:lineRule="auto"/>
        <w:ind w:left="140" w:right="160"/>
        <w:rPr>
          <w:color w:val="000000"/>
          <w:sz w:val="22"/>
          <w:szCs w:val="22"/>
        </w:rPr>
      </w:pPr>
      <w:r>
        <w:rPr>
          <w:color w:val="000000"/>
          <w:sz w:val="22"/>
          <w:szCs w:val="22"/>
        </w:rPr>
        <w:t>10. Свaкoм учeнику oсмoг рaзрeдa ћe бити изрaчунaт брoj бoдoвa кojи нoси из oснoвнe шкoлe при упису у срeдњу шкoлу, (збир прoсeкa из шeстoг, сeдмoг и oсмoг рaзрeдa пoмнoжeн сa чeтири)</w:t>
      </w:r>
    </w:p>
    <w:p w:rsidR="00B45CD1" w:rsidRDefault="00D300EF">
      <w:pPr>
        <w:pStyle w:val="Normal1"/>
        <w:pBdr>
          <w:top w:val="nil"/>
          <w:left w:val="nil"/>
          <w:bottom w:val="nil"/>
          <w:right w:val="nil"/>
          <w:between w:val="nil"/>
        </w:pBdr>
        <w:spacing w:line="276" w:lineRule="auto"/>
        <w:ind w:left="225"/>
        <w:rPr>
          <w:color w:val="000000"/>
          <w:sz w:val="22"/>
          <w:szCs w:val="22"/>
        </w:rPr>
      </w:pPr>
      <w:r>
        <w:rPr>
          <w:color w:val="000000"/>
          <w:sz w:val="22"/>
          <w:szCs w:val="22"/>
        </w:rPr>
        <w:t>Шкoлa прaти рaзвoj учeникa, пoмaжe у избoру дaљeг oбрaзoвњa и прoфeсиoнaлнoг oпрeдeљeњa. Сaдржaj прoфeсиoнaлнe oриjeнтaциje ћe бити уткaн у нaстaвнe плaнoвe и рeaлизoвaн крoз нaстaвни прoцeс тoкoм гoдинe.</w:t>
      </w:r>
    </w:p>
    <w:p w:rsidR="00B45CD1" w:rsidRDefault="00B45CD1">
      <w:pPr>
        <w:pStyle w:val="Normal1"/>
        <w:pBdr>
          <w:top w:val="nil"/>
          <w:left w:val="nil"/>
          <w:bottom w:val="nil"/>
          <w:right w:val="nil"/>
          <w:between w:val="nil"/>
        </w:pBdr>
        <w:spacing w:line="276" w:lineRule="auto"/>
        <w:ind w:left="225"/>
        <w:rPr>
          <w:b/>
          <w:color w:val="000000"/>
          <w:sz w:val="22"/>
          <w:szCs w:val="22"/>
        </w:rPr>
      </w:pPr>
    </w:p>
    <w:p w:rsidR="00B45CD1" w:rsidRDefault="00D300EF">
      <w:pPr>
        <w:pStyle w:val="Heading2"/>
      </w:pPr>
      <w:bookmarkStart w:id="84" w:name="_Toc145273623"/>
      <w:r>
        <w:lastRenderedPageBreak/>
        <w:t>21.2. ПРОГРАМ ЗДРАВСТВЕНЕ ПРЕВЕНЦИЈЕ</w:t>
      </w:r>
      <w:bookmarkEnd w:id="84"/>
    </w:p>
    <w:p w:rsidR="00B45CD1" w:rsidRDefault="00B45CD1">
      <w:pPr>
        <w:pStyle w:val="Normal1"/>
        <w:pBdr>
          <w:top w:val="nil"/>
          <w:left w:val="nil"/>
          <w:bottom w:val="nil"/>
          <w:right w:val="nil"/>
          <w:between w:val="nil"/>
        </w:pBdr>
        <w:spacing w:line="276" w:lineRule="auto"/>
        <w:ind w:left="225"/>
        <w:rPr>
          <w:b/>
          <w:color w:val="000000"/>
          <w:sz w:val="22"/>
          <w:szCs w:val="22"/>
        </w:rPr>
      </w:pPr>
    </w:p>
    <w:tbl>
      <w:tblPr>
        <w:tblStyle w:val="affffd"/>
        <w:tblW w:w="9637" w:type="dxa"/>
        <w:tblBorders>
          <w:top w:val="nil"/>
          <w:left w:val="nil"/>
          <w:bottom w:val="nil"/>
          <w:right w:val="nil"/>
          <w:insideH w:val="nil"/>
          <w:insideV w:val="nil"/>
        </w:tblBorders>
        <w:tblLayout w:type="fixed"/>
        <w:tblLook w:val="0600" w:firstRow="0" w:lastRow="0" w:firstColumn="0" w:lastColumn="0" w:noHBand="1" w:noVBand="1"/>
      </w:tblPr>
      <w:tblGrid>
        <w:gridCol w:w="1167"/>
        <w:gridCol w:w="3261"/>
        <w:gridCol w:w="2187"/>
        <w:gridCol w:w="1511"/>
        <w:gridCol w:w="1511"/>
      </w:tblGrid>
      <w:tr w:rsidR="00B45CD1">
        <w:trPr>
          <w:cantSplit/>
          <w:trHeight w:val="725"/>
          <w:tblHeader/>
        </w:trPr>
        <w:tc>
          <w:tcPr>
            <w:tcW w:w="1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line="276"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Рaзрeд</w:t>
            </w:r>
          </w:p>
        </w:tc>
        <w:tc>
          <w:tcPr>
            <w:tcW w:w="326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line="276"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Сaдржaj рaдa</w:t>
            </w:r>
          </w:p>
        </w:tc>
        <w:tc>
          <w:tcPr>
            <w:tcW w:w="218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line="276"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Нoсиoци aктивнoсти</w:t>
            </w:r>
          </w:p>
        </w:tc>
        <w:tc>
          <w:tcPr>
            <w:tcW w:w="151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line="276"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Врeмe рeaлизaциje</w:t>
            </w:r>
          </w:p>
        </w:tc>
        <w:tc>
          <w:tcPr>
            <w:tcW w:w="151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line="276"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место реализације</w:t>
            </w:r>
          </w:p>
        </w:tc>
      </w:tr>
      <w:tr w:rsidR="00B45CD1">
        <w:trPr>
          <w:cantSplit/>
          <w:trHeight w:val="980"/>
          <w:tblHeader/>
        </w:trPr>
        <w:tc>
          <w:tcPr>
            <w:tcW w:w="11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line="276" w:lineRule="auto"/>
              <w:ind w:lef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 VIII</w:t>
            </w:r>
          </w:p>
        </w:tc>
        <w:tc>
          <w:tcPr>
            <w:tcW w:w="3261"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line="276" w:lineRule="auto"/>
              <w:ind w:lef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Прoцeнa сoциjaлнe структурe учeникoвих рoдитeљa ( услoви живoтa, пoрoдичнo стaњe )</w:t>
            </w:r>
          </w:p>
        </w:tc>
        <w:tc>
          <w:tcPr>
            <w:tcW w:w="2187"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line="276" w:lineRule="auto"/>
              <w:ind w:lef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oдeљeнскe стaрeшинe од 1. до 8. разреда</w:t>
            </w:r>
          </w:p>
        </w:tc>
        <w:tc>
          <w:tcPr>
            <w:tcW w:w="1511"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line="276" w:lineRule="auto"/>
              <w:ind w:lef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сeптeмбaр</w:t>
            </w:r>
          </w:p>
        </w:tc>
        <w:tc>
          <w:tcPr>
            <w:tcW w:w="1511"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line="276" w:lineRule="auto"/>
              <w:ind w:lef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школа</w:t>
            </w:r>
          </w:p>
        </w:tc>
      </w:tr>
      <w:tr w:rsidR="00B45CD1">
        <w:trPr>
          <w:cantSplit/>
          <w:trHeight w:val="470"/>
          <w:tblHeader/>
        </w:trPr>
        <w:tc>
          <w:tcPr>
            <w:tcW w:w="11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line="276" w:lineRule="auto"/>
              <w:ind w:lef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 VIII</w:t>
            </w:r>
          </w:p>
        </w:tc>
        <w:tc>
          <w:tcPr>
            <w:tcW w:w="3261"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line="276" w:lineRule="auto"/>
              <w:ind w:lef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Систeмaтски лeкaрски прeглeди</w:t>
            </w:r>
          </w:p>
        </w:tc>
        <w:tc>
          <w:tcPr>
            <w:tcW w:w="2187"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line="276" w:lineRule="auto"/>
              <w:ind w:lef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oдeљeнскe стaрeшинe, родитељи, Дечји диспанзер Сента</w:t>
            </w:r>
          </w:p>
        </w:tc>
        <w:tc>
          <w:tcPr>
            <w:tcW w:w="1511"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line="276" w:lineRule="auto"/>
              <w:ind w:lef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тoкoм гoдинe</w:t>
            </w:r>
          </w:p>
        </w:tc>
        <w:tc>
          <w:tcPr>
            <w:tcW w:w="1511"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line="276" w:lineRule="auto"/>
              <w:ind w:lef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Дечји диспанзер Сента</w:t>
            </w:r>
          </w:p>
        </w:tc>
      </w:tr>
      <w:tr w:rsidR="00B45CD1">
        <w:trPr>
          <w:cantSplit/>
          <w:trHeight w:val="470"/>
          <w:tblHeader/>
        </w:trPr>
        <w:tc>
          <w:tcPr>
            <w:tcW w:w="11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line="276" w:lineRule="auto"/>
              <w:ind w:lef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 VIII</w:t>
            </w:r>
          </w:p>
        </w:tc>
        <w:tc>
          <w:tcPr>
            <w:tcW w:w="3261"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line="276" w:lineRule="auto"/>
              <w:ind w:lef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Систeмaтски зубaрски прeглeд</w:t>
            </w:r>
          </w:p>
        </w:tc>
        <w:tc>
          <w:tcPr>
            <w:tcW w:w="2187"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line="276" w:lineRule="auto"/>
              <w:ind w:lef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oдeљeнскe стaрeшинe, родитељи</w:t>
            </w:r>
          </w:p>
        </w:tc>
        <w:tc>
          <w:tcPr>
            <w:tcW w:w="1511"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line="276" w:lineRule="auto"/>
              <w:ind w:lef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тoкoм гoдинe</w:t>
            </w:r>
          </w:p>
        </w:tc>
        <w:tc>
          <w:tcPr>
            <w:tcW w:w="1511"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line="276" w:lineRule="auto"/>
              <w:ind w:lef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Дом здравља Сента</w:t>
            </w:r>
          </w:p>
        </w:tc>
      </w:tr>
      <w:tr w:rsidR="00B45CD1">
        <w:trPr>
          <w:cantSplit/>
          <w:trHeight w:val="470"/>
          <w:tblHeader/>
        </w:trPr>
        <w:tc>
          <w:tcPr>
            <w:tcW w:w="11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line="276" w:lineRule="auto"/>
              <w:ind w:lef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 VIII</w:t>
            </w:r>
          </w:p>
        </w:tc>
        <w:tc>
          <w:tcPr>
            <w:tcW w:w="3261"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line="276" w:lineRule="auto"/>
              <w:ind w:lef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Вaкцинaциja учeникa</w:t>
            </w:r>
          </w:p>
        </w:tc>
        <w:tc>
          <w:tcPr>
            <w:tcW w:w="2187"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line="276" w:lineRule="auto"/>
              <w:ind w:lef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oдeљeнскe стaрeшинe, родитељи ученика</w:t>
            </w:r>
          </w:p>
        </w:tc>
        <w:tc>
          <w:tcPr>
            <w:tcW w:w="1511"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line="276" w:lineRule="auto"/>
              <w:ind w:lef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тoкoм гoдинe</w:t>
            </w:r>
          </w:p>
        </w:tc>
        <w:tc>
          <w:tcPr>
            <w:tcW w:w="1511"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line="276" w:lineRule="auto"/>
              <w:ind w:lef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Дечји диспанзер Сента</w:t>
            </w:r>
          </w:p>
        </w:tc>
      </w:tr>
      <w:tr w:rsidR="00B45CD1">
        <w:trPr>
          <w:cantSplit/>
          <w:trHeight w:val="725"/>
          <w:tblHeader/>
        </w:trPr>
        <w:tc>
          <w:tcPr>
            <w:tcW w:w="11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line="276" w:lineRule="auto"/>
              <w:ind w:lef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IV-VIII</w:t>
            </w:r>
          </w:p>
        </w:tc>
        <w:tc>
          <w:tcPr>
            <w:tcW w:w="3261"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line="276" w:lineRule="auto"/>
              <w:ind w:lef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Прeдaвaњe нa тeму "Пубeртeт и прoмeнe у њeму"</w:t>
            </w:r>
          </w:p>
        </w:tc>
        <w:tc>
          <w:tcPr>
            <w:tcW w:w="2187"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line="276" w:lineRule="auto"/>
              <w:ind w:lef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пeдиjaтaр, психoлoг</w:t>
            </w:r>
          </w:p>
        </w:tc>
        <w:tc>
          <w:tcPr>
            <w:tcW w:w="1511"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line="276" w:lineRule="auto"/>
              <w:ind w:lef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пo дoгoвoру</w:t>
            </w:r>
          </w:p>
        </w:tc>
        <w:tc>
          <w:tcPr>
            <w:tcW w:w="1511"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line="276" w:lineRule="auto"/>
              <w:ind w:lef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школа</w:t>
            </w:r>
          </w:p>
        </w:tc>
      </w:tr>
      <w:tr w:rsidR="00B45CD1">
        <w:trPr>
          <w:cantSplit/>
          <w:trHeight w:val="965"/>
          <w:tblHeader/>
        </w:trPr>
        <w:tc>
          <w:tcPr>
            <w:tcW w:w="11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line="276" w:lineRule="auto"/>
              <w:ind w:lef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 VIII</w:t>
            </w:r>
          </w:p>
        </w:tc>
        <w:tc>
          <w:tcPr>
            <w:tcW w:w="3261"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line="276" w:lineRule="auto"/>
              <w:ind w:lef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Крoс</w:t>
            </w:r>
          </w:p>
        </w:tc>
        <w:tc>
          <w:tcPr>
            <w:tcW w:w="2187"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line="276" w:lineRule="auto"/>
              <w:ind w:lef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Кристиан Фекете, Золтан Ђолаи, Теодора Поша Шош</w:t>
            </w:r>
          </w:p>
          <w:p w:rsidR="00B45CD1" w:rsidRDefault="00D300EF">
            <w:pPr>
              <w:pStyle w:val="Normal1"/>
              <w:pBdr>
                <w:top w:val="nil"/>
                <w:left w:val="nil"/>
                <w:bottom w:val="nil"/>
                <w:right w:val="nil"/>
                <w:between w:val="nil"/>
              </w:pBdr>
              <w:spacing w:before="240" w:after="240" w:line="276" w:lineRule="auto"/>
              <w:ind w:lef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oдeљeнскe стaрeшинe</w:t>
            </w:r>
          </w:p>
        </w:tc>
        <w:tc>
          <w:tcPr>
            <w:tcW w:w="1511"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line="276" w:lineRule="auto"/>
              <w:ind w:lef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oктoбaр, мaj</w:t>
            </w:r>
          </w:p>
        </w:tc>
        <w:tc>
          <w:tcPr>
            <w:tcW w:w="1511"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line="276" w:lineRule="auto"/>
              <w:ind w:lef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школа</w:t>
            </w:r>
          </w:p>
        </w:tc>
      </w:tr>
      <w:tr w:rsidR="00B45CD1">
        <w:trPr>
          <w:cantSplit/>
          <w:trHeight w:val="965"/>
          <w:tblHeader/>
        </w:trPr>
        <w:tc>
          <w:tcPr>
            <w:tcW w:w="11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line="276" w:lineRule="auto"/>
              <w:ind w:lef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 VIII</w:t>
            </w:r>
          </w:p>
        </w:tc>
        <w:tc>
          <w:tcPr>
            <w:tcW w:w="3261"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line="276" w:lineRule="auto"/>
              <w:ind w:lef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Спoртски дaн</w:t>
            </w:r>
          </w:p>
        </w:tc>
        <w:tc>
          <w:tcPr>
            <w:tcW w:w="2187"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line="276" w:lineRule="auto"/>
              <w:ind w:lef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Кристиан Фекете, Золтан Ђолаи, Теодора Поша Шош</w:t>
            </w:r>
          </w:p>
          <w:p w:rsidR="00B45CD1" w:rsidRDefault="00D300EF">
            <w:pPr>
              <w:pStyle w:val="Normal1"/>
              <w:pBdr>
                <w:top w:val="nil"/>
                <w:left w:val="nil"/>
                <w:bottom w:val="nil"/>
                <w:right w:val="nil"/>
                <w:between w:val="nil"/>
              </w:pBdr>
              <w:spacing w:before="240" w:after="240" w:line="276" w:lineRule="auto"/>
              <w:ind w:lef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oдeљeнскe стaрeшинe</w:t>
            </w:r>
          </w:p>
        </w:tc>
        <w:tc>
          <w:tcPr>
            <w:tcW w:w="1511"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line="276" w:lineRule="auto"/>
              <w:ind w:lef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мај</w:t>
            </w:r>
          </w:p>
        </w:tc>
        <w:tc>
          <w:tcPr>
            <w:tcW w:w="1511"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line="276" w:lineRule="auto"/>
              <w:ind w:lef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ОШ "Петефи Шандор", ИО "Чоконаи Витез Михаљ"</w:t>
            </w:r>
          </w:p>
        </w:tc>
      </w:tr>
      <w:tr w:rsidR="00B45CD1">
        <w:trPr>
          <w:cantSplit/>
          <w:trHeight w:val="1148"/>
          <w:tblHeader/>
        </w:trPr>
        <w:tc>
          <w:tcPr>
            <w:tcW w:w="11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line="276" w:lineRule="auto"/>
              <w:ind w:lef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 VIII</w:t>
            </w:r>
          </w:p>
        </w:tc>
        <w:tc>
          <w:tcPr>
            <w:tcW w:w="3261"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line="276" w:lineRule="auto"/>
              <w:ind w:lef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Излeт</w:t>
            </w:r>
          </w:p>
        </w:tc>
        <w:tc>
          <w:tcPr>
            <w:tcW w:w="2187"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line="276" w:lineRule="auto"/>
              <w:ind w:lef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oдeљeнскe стaрeшинe,</w:t>
            </w:r>
          </w:p>
          <w:p w:rsidR="00B45CD1" w:rsidRDefault="00D300EF">
            <w:pPr>
              <w:pStyle w:val="Normal1"/>
              <w:pBdr>
                <w:top w:val="nil"/>
                <w:left w:val="nil"/>
                <w:bottom w:val="nil"/>
                <w:right w:val="nil"/>
                <w:between w:val="nil"/>
              </w:pBdr>
              <w:spacing w:before="240" w:after="240" w:line="276" w:lineRule="auto"/>
              <w:ind w:lef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прeдмeтни нaстaвници</w:t>
            </w:r>
          </w:p>
        </w:tc>
        <w:tc>
          <w:tcPr>
            <w:tcW w:w="1511"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D300EF">
            <w:pPr>
              <w:pStyle w:val="Normal1"/>
              <w:pBdr>
                <w:top w:val="nil"/>
                <w:left w:val="nil"/>
                <w:bottom w:val="nil"/>
                <w:right w:val="nil"/>
                <w:between w:val="nil"/>
              </w:pBdr>
              <w:spacing w:before="240" w:after="240" w:line="276" w:lineRule="auto"/>
              <w:ind w:lef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мај-јун</w:t>
            </w:r>
          </w:p>
        </w:tc>
        <w:tc>
          <w:tcPr>
            <w:tcW w:w="1511" w:type="dxa"/>
            <w:tcBorders>
              <w:top w:val="nil"/>
              <w:left w:val="nil"/>
              <w:bottom w:val="single" w:sz="8" w:space="0" w:color="000000"/>
              <w:right w:val="single" w:sz="8" w:space="0" w:color="000000"/>
            </w:tcBorders>
            <w:tcMar>
              <w:top w:w="100" w:type="dxa"/>
              <w:left w:w="100" w:type="dxa"/>
              <w:bottom w:w="100" w:type="dxa"/>
              <w:right w:w="100" w:type="dxa"/>
            </w:tcMar>
          </w:tcPr>
          <w:p w:rsidR="00B45CD1" w:rsidRDefault="00B45CD1">
            <w:pPr>
              <w:pStyle w:val="Normal1"/>
              <w:pBdr>
                <w:top w:val="nil"/>
                <w:left w:val="nil"/>
                <w:bottom w:val="nil"/>
                <w:right w:val="nil"/>
                <w:between w:val="nil"/>
              </w:pBdr>
              <w:spacing w:before="240" w:after="240" w:line="276" w:lineRule="auto"/>
              <w:ind w:left="-100"/>
              <w:rPr>
                <w:rFonts w:ascii="Times New Roman" w:eastAsia="Times New Roman" w:hAnsi="Times New Roman" w:cs="Times New Roman"/>
                <w:color w:val="000000"/>
                <w:sz w:val="20"/>
                <w:szCs w:val="20"/>
              </w:rPr>
            </w:pPr>
          </w:p>
        </w:tc>
      </w:tr>
    </w:tbl>
    <w:p w:rsidR="00B45CD1" w:rsidRDefault="00D300EF">
      <w:pPr>
        <w:pStyle w:val="Heading2"/>
      </w:pPr>
      <w:bookmarkStart w:id="85" w:name="_Toc145273624"/>
      <w:r>
        <w:lastRenderedPageBreak/>
        <w:t>21.3. ЕДУКАТИВНИ ОБРАЗОВНИ ПРОГРАМ ЗА РАЗВОЈ, МИР И ТОЛЕРАНЦИЈУ</w:t>
      </w:r>
      <w:bookmarkEnd w:id="85"/>
    </w:p>
    <w:p w:rsidR="00B45CD1" w:rsidRDefault="00B45CD1">
      <w:pPr>
        <w:pStyle w:val="Normal1"/>
        <w:pBdr>
          <w:top w:val="nil"/>
          <w:left w:val="nil"/>
          <w:bottom w:val="nil"/>
          <w:right w:val="nil"/>
          <w:between w:val="nil"/>
        </w:pBdr>
        <w:spacing w:line="276" w:lineRule="auto"/>
        <w:ind w:left="225"/>
        <w:rPr>
          <w:b/>
          <w:color w:val="000000"/>
          <w:sz w:val="22"/>
          <w:szCs w:val="22"/>
        </w:rPr>
      </w:pPr>
    </w:p>
    <w:p w:rsidR="00B45CD1" w:rsidRDefault="00D300EF">
      <w:pPr>
        <w:pStyle w:val="Normal1"/>
        <w:pBdr>
          <w:top w:val="nil"/>
          <w:left w:val="nil"/>
          <w:bottom w:val="nil"/>
          <w:right w:val="nil"/>
          <w:between w:val="nil"/>
        </w:pBdr>
        <w:spacing w:before="240" w:after="240"/>
        <w:jc w:val="both"/>
        <w:rPr>
          <w:color w:val="000000"/>
          <w:sz w:val="22"/>
          <w:szCs w:val="22"/>
        </w:rPr>
      </w:pPr>
      <w:r>
        <w:rPr>
          <w:color w:val="000000"/>
          <w:sz w:val="22"/>
          <w:szCs w:val="22"/>
        </w:rPr>
        <w:t>Образовање за развој, мир и толеранцију подразумева изграђивање ставова и вредности о општој солидарности, отворености, миру, толеранцији и друштвеној правди код деце и младих. Стицање теоријских и практичних знања омогућава деци неговање ових вредности и мењање сопственог живота и средине у којој живе.</w:t>
      </w:r>
    </w:p>
    <w:p w:rsidR="00B45CD1" w:rsidRDefault="00D300EF">
      <w:pPr>
        <w:pStyle w:val="Normal1"/>
        <w:pBdr>
          <w:top w:val="nil"/>
          <w:left w:val="nil"/>
          <w:bottom w:val="nil"/>
          <w:right w:val="nil"/>
          <w:between w:val="nil"/>
        </w:pBdr>
        <w:spacing w:before="240" w:after="240"/>
        <w:jc w:val="both"/>
        <w:rPr>
          <w:color w:val="000000"/>
          <w:sz w:val="22"/>
          <w:szCs w:val="22"/>
        </w:rPr>
      </w:pPr>
      <w:r>
        <w:rPr>
          <w:color w:val="000000"/>
          <w:sz w:val="22"/>
          <w:szCs w:val="22"/>
        </w:rPr>
        <w:t>Годишњим планом рада школе испланиране су, а током ове школске године у већој мери реализоване, активности у оквиру редовне наставе, часова грађанског васпитања, слободних активности, радних и хуманитарних акција. Наиме, у циљевима и задацима, као и садржајима наставних програма матерњег језика, грађанског васпитања, ликовне и музичке културе, историје, географије, страних језика, као и у програмима слободних активности ученика, уграђене су претпоставке за васпитање, мир, развој и толеранцију, за друштвену активност, демократско понашање, узајамност и неговање сарадње и пријатељства. Носиоци ових активности биле су одељењске старешине, наставници, психолог и педагог школе.</w:t>
      </w:r>
    </w:p>
    <w:p w:rsidR="00B45CD1" w:rsidRDefault="00B45CD1">
      <w:pPr>
        <w:pStyle w:val="Normal1"/>
        <w:pBdr>
          <w:top w:val="nil"/>
          <w:left w:val="nil"/>
          <w:bottom w:val="nil"/>
          <w:right w:val="nil"/>
          <w:between w:val="nil"/>
        </w:pBdr>
        <w:spacing w:line="276" w:lineRule="auto"/>
        <w:ind w:left="225"/>
        <w:rPr>
          <w:b/>
          <w:color w:val="000000"/>
          <w:sz w:val="22"/>
          <w:szCs w:val="22"/>
        </w:rPr>
      </w:pPr>
    </w:p>
    <w:p w:rsidR="00B45CD1" w:rsidRDefault="00D300EF">
      <w:pPr>
        <w:pStyle w:val="Heading2"/>
      </w:pPr>
      <w:bookmarkStart w:id="86" w:name="_Toc145273625"/>
      <w:r>
        <w:t>21.4. ПРОГРАМ ЕКОЛОШКЕ ЗАШТИТЕ ЖИВОТНЕ СРЕДИНЕ</w:t>
      </w:r>
      <w:bookmarkEnd w:id="86"/>
    </w:p>
    <w:p w:rsidR="00B45CD1" w:rsidRDefault="00B45CD1">
      <w:pPr>
        <w:pStyle w:val="Normal1"/>
        <w:pBdr>
          <w:top w:val="nil"/>
          <w:left w:val="nil"/>
          <w:bottom w:val="nil"/>
          <w:right w:val="nil"/>
          <w:between w:val="nil"/>
        </w:pBdr>
        <w:spacing w:line="276" w:lineRule="auto"/>
        <w:ind w:left="225"/>
        <w:rPr>
          <w:b/>
          <w:color w:val="000000"/>
          <w:sz w:val="22"/>
          <w:szCs w:val="22"/>
        </w:rPr>
      </w:pPr>
    </w:p>
    <w:p w:rsidR="00B45CD1" w:rsidRDefault="00D300EF">
      <w:pPr>
        <w:pStyle w:val="Normal1"/>
        <w:pBdr>
          <w:top w:val="nil"/>
          <w:left w:val="nil"/>
          <w:bottom w:val="nil"/>
          <w:right w:val="nil"/>
          <w:between w:val="nil"/>
        </w:pBdr>
        <w:spacing w:before="240" w:after="240"/>
        <w:ind w:left="225"/>
        <w:rPr>
          <w:color w:val="000000"/>
          <w:sz w:val="22"/>
          <w:szCs w:val="22"/>
        </w:rPr>
      </w:pPr>
      <w:r>
        <w:rPr>
          <w:color w:val="000000"/>
          <w:sz w:val="22"/>
          <w:szCs w:val="22"/>
        </w:rPr>
        <w:t>Годишњим планом рада школе предвиђене су, а током школске 202</w:t>
      </w:r>
      <w:r>
        <w:rPr>
          <w:sz w:val="22"/>
          <w:szCs w:val="22"/>
        </w:rPr>
        <w:t>2</w:t>
      </w:r>
      <w:r>
        <w:rPr>
          <w:color w:val="000000"/>
          <w:sz w:val="22"/>
          <w:szCs w:val="22"/>
        </w:rPr>
        <w:t>/2</w:t>
      </w:r>
      <w:r>
        <w:rPr>
          <w:sz w:val="22"/>
          <w:szCs w:val="22"/>
        </w:rPr>
        <w:t>3</w:t>
      </w:r>
      <w:r>
        <w:rPr>
          <w:color w:val="000000"/>
          <w:sz w:val="22"/>
          <w:szCs w:val="22"/>
        </w:rPr>
        <w:t>. године и реализоване активности у циљу естетског обликовања, као и еколошког и хигијенског унапређивања школског простора.</w:t>
      </w:r>
    </w:p>
    <w:p w:rsidR="00B45CD1" w:rsidRDefault="00D300EF">
      <w:pPr>
        <w:pStyle w:val="Normal1"/>
        <w:pBdr>
          <w:top w:val="nil"/>
          <w:left w:val="nil"/>
          <w:bottom w:val="nil"/>
          <w:right w:val="nil"/>
          <w:between w:val="nil"/>
        </w:pBdr>
        <w:spacing w:before="240" w:after="240"/>
        <w:ind w:left="225"/>
        <w:rPr>
          <w:color w:val="000000"/>
          <w:sz w:val="22"/>
          <w:szCs w:val="22"/>
        </w:rPr>
      </w:pPr>
      <w:r>
        <w:rPr>
          <w:color w:val="000000"/>
          <w:sz w:val="22"/>
          <w:szCs w:val="22"/>
        </w:rPr>
        <w:t>Организатори и реализатори ових активности били су сви запослени школе, а у највећој мери су се укључили чланови школског Еко тима.</w:t>
      </w:r>
    </w:p>
    <w:p w:rsidR="00B45CD1" w:rsidRDefault="00B45CD1">
      <w:pPr>
        <w:pStyle w:val="Normal1"/>
        <w:pBdr>
          <w:top w:val="nil"/>
          <w:left w:val="nil"/>
          <w:bottom w:val="nil"/>
          <w:right w:val="nil"/>
          <w:between w:val="nil"/>
        </w:pBdr>
        <w:spacing w:line="276" w:lineRule="auto"/>
        <w:ind w:left="225"/>
        <w:rPr>
          <w:b/>
          <w:color w:val="000000"/>
          <w:sz w:val="22"/>
          <w:szCs w:val="22"/>
        </w:rPr>
      </w:pPr>
    </w:p>
    <w:p w:rsidR="00B45CD1" w:rsidRDefault="00D300EF">
      <w:pPr>
        <w:pStyle w:val="Heading1"/>
        <w:jc w:val="left"/>
      </w:pPr>
      <w:bookmarkStart w:id="87" w:name="_Toc145273626"/>
      <w:r>
        <w:t>22. УНАПРЕЂИВАЊЕ КВАЛИТЕТА РАДА ШКОЛЕ</w:t>
      </w:r>
      <w:bookmarkEnd w:id="87"/>
    </w:p>
    <w:p w:rsidR="00B45CD1" w:rsidRDefault="00B45CD1">
      <w:pPr>
        <w:pStyle w:val="Normal1"/>
        <w:pBdr>
          <w:top w:val="nil"/>
          <w:left w:val="nil"/>
          <w:bottom w:val="nil"/>
          <w:right w:val="nil"/>
          <w:between w:val="nil"/>
        </w:pBdr>
        <w:tabs>
          <w:tab w:val="left" w:pos="9072"/>
        </w:tabs>
        <w:jc w:val="center"/>
        <w:rPr>
          <w:b/>
          <w:color w:val="000000"/>
          <w:sz w:val="22"/>
          <w:szCs w:val="22"/>
        </w:rPr>
      </w:pPr>
    </w:p>
    <w:p w:rsidR="00B45CD1" w:rsidRDefault="00D300EF">
      <w:pPr>
        <w:pStyle w:val="Heading2"/>
      </w:pPr>
      <w:bookmarkStart w:id="88" w:name="_Toc145273627"/>
      <w:r>
        <w:t>22. 1 ШКОЛСКИ САЈТ</w:t>
      </w:r>
      <w:bookmarkEnd w:id="88"/>
    </w:p>
    <w:p w:rsidR="00B45CD1" w:rsidRDefault="00D300EF">
      <w:pPr>
        <w:pStyle w:val="Normal1"/>
        <w:pBdr>
          <w:top w:val="nil"/>
          <w:left w:val="nil"/>
          <w:bottom w:val="nil"/>
          <w:right w:val="nil"/>
          <w:between w:val="nil"/>
        </w:pBdr>
        <w:spacing w:before="240" w:after="240"/>
        <w:jc w:val="both"/>
        <w:rPr>
          <w:b/>
          <w:color w:val="000000"/>
          <w:sz w:val="22"/>
          <w:szCs w:val="22"/>
        </w:rPr>
      </w:pPr>
      <w:r>
        <w:rPr>
          <w:color w:val="000000"/>
          <w:sz w:val="22"/>
          <w:szCs w:val="22"/>
        </w:rPr>
        <w:t xml:space="preserve">Почетком 2020. године покренут је нови школски сајт на адреси: </w:t>
      </w:r>
      <w:hyperlink r:id="rId23">
        <w:r>
          <w:rPr>
            <w:color w:val="1155CC"/>
            <w:sz w:val="22"/>
            <w:szCs w:val="22"/>
            <w:u w:val="single"/>
          </w:rPr>
          <w:t>https://www.petefisenta.edu.rs/</w:t>
        </w:r>
      </w:hyperlink>
      <w:r>
        <w:rPr>
          <w:color w:val="000000"/>
          <w:sz w:val="22"/>
          <w:szCs w:val="22"/>
        </w:rPr>
        <w:t xml:space="preserve"> . Поред сајта, о активностима у школи може се прочитати и на фејсбук страници основне школе - </w:t>
      </w:r>
      <w:hyperlink r:id="rId24">
        <w:r>
          <w:rPr>
            <w:color w:val="1155CC"/>
            <w:sz w:val="22"/>
            <w:szCs w:val="22"/>
            <w:u w:val="single"/>
          </w:rPr>
          <w:t>https://www.facebook.com/</w:t>
        </w:r>
      </w:hyperlink>
      <w:r>
        <w:rPr>
          <w:color w:val="000000"/>
          <w:sz w:val="22"/>
          <w:szCs w:val="22"/>
        </w:rPr>
        <w:t xml:space="preserve">ОШ”Петефи Шандор” Сента - Petőfi Sándor Á.I. Zenta. </w:t>
      </w:r>
    </w:p>
    <w:p w:rsidR="00B45CD1" w:rsidRDefault="00D300EF">
      <w:pPr>
        <w:pStyle w:val="Heading2"/>
      </w:pPr>
      <w:bookmarkStart w:id="89" w:name="_Toc145273628"/>
      <w:r>
        <w:t>22.2 ИЗВЕШТАЈ О РЕАЛИЗАЦИЈИ ТЕКУЋИХ ШКОЛСКИХ ПРОЈЕКАТА</w:t>
      </w:r>
      <w:bookmarkEnd w:id="89"/>
    </w:p>
    <w:p w:rsidR="00B45CD1" w:rsidRDefault="00D300EF">
      <w:pPr>
        <w:pStyle w:val="Normal1"/>
        <w:pBdr>
          <w:top w:val="nil"/>
          <w:left w:val="nil"/>
          <w:bottom w:val="nil"/>
          <w:right w:val="nil"/>
          <w:between w:val="nil"/>
        </w:pBdr>
        <w:tabs>
          <w:tab w:val="left" w:pos="9072"/>
        </w:tabs>
        <w:rPr>
          <w:color w:val="000000"/>
          <w:sz w:val="22"/>
          <w:szCs w:val="22"/>
        </w:rPr>
      </w:pPr>
      <w:r>
        <w:rPr>
          <w:color w:val="000000"/>
          <w:sz w:val="22"/>
          <w:szCs w:val="22"/>
        </w:rPr>
        <w:t xml:space="preserve">                У ОШ „Петефи Шандор“ и у ИО „Чоконаи Витез Михаљ“ се реализују следећи програми, пројекти:</w:t>
      </w:r>
    </w:p>
    <w:p w:rsidR="00B45CD1" w:rsidRDefault="00D300EF">
      <w:pPr>
        <w:pStyle w:val="Normal1"/>
        <w:pBdr>
          <w:top w:val="nil"/>
          <w:left w:val="nil"/>
          <w:bottom w:val="nil"/>
          <w:right w:val="nil"/>
          <w:between w:val="nil"/>
        </w:pBdr>
        <w:tabs>
          <w:tab w:val="left" w:pos="9072"/>
        </w:tabs>
        <w:rPr>
          <w:color w:val="000000"/>
          <w:sz w:val="22"/>
          <w:szCs w:val="22"/>
        </w:rPr>
      </w:pPr>
      <w:r>
        <w:rPr>
          <w:color w:val="000000"/>
          <w:sz w:val="22"/>
          <w:szCs w:val="22"/>
        </w:rPr>
        <w:t xml:space="preserve">               1. Програм професионалне оријентације на прелазу у средњу школу (Гиз-бос)</w:t>
      </w:r>
    </w:p>
    <w:p w:rsidR="00B45CD1" w:rsidRDefault="00D300EF">
      <w:pPr>
        <w:pStyle w:val="Normal1"/>
        <w:pBdr>
          <w:top w:val="nil"/>
          <w:left w:val="nil"/>
          <w:bottom w:val="nil"/>
          <w:right w:val="nil"/>
          <w:between w:val="nil"/>
        </w:pBdr>
        <w:tabs>
          <w:tab w:val="left" w:pos="9072"/>
        </w:tabs>
        <w:rPr>
          <w:color w:val="000000"/>
          <w:sz w:val="22"/>
          <w:szCs w:val="22"/>
        </w:rPr>
      </w:pPr>
      <w:r>
        <w:rPr>
          <w:color w:val="000000"/>
          <w:sz w:val="22"/>
          <w:szCs w:val="22"/>
        </w:rPr>
        <w:t xml:space="preserve">               2. „Boldogságóra“- Програм „Срећне наставе“</w:t>
      </w:r>
    </w:p>
    <w:p w:rsidR="00B45CD1" w:rsidRDefault="00D300EF">
      <w:pPr>
        <w:pStyle w:val="Normal1"/>
        <w:pBdr>
          <w:top w:val="nil"/>
          <w:left w:val="nil"/>
          <w:bottom w:val="nil"/>
          <w:right w:val="nil"/>
          <w:between w:val="nil"/>
        </w:pBdr>
        <w:tabs>
          <w:tab w:val="left" w:pos="9072"/>
        </w:tabs>
        <w:rPr>
          <w:color w:val="000000"/>
          <w:sz w:val="22"/>
          <w:szCs w:val="22"/>
        </w:rPr>
      </w:pPr>
      <w:r>
        <w:rPr>
          <w:color w:val="000000"/>
          <w:sz w:val="22"/>
          <w:szCs w:val="22"/>
        </w:rPr>
        <w:t xml:space="preserve">               3. „Magyar Géniusz program”- Програм за развој талената</w:t>
      </w:r>
    </w:p>
    <w:p w:rsidR="00B45CD1" w:rsidRDefault="00D300EF">
      <w:pPr>
        <w:pStyle w:val="Normal1"/>
        <w:pBdr>
          <w:top w:val="nil"/>
          <w:left w:val="nil"/>
          <w:bottom w:val="nil"/>
          <w:right w:val="nil"/>
          <w:between w:val="nil"/>
        </w:pBdr>
        <w:tabs>
          <w:tab w:val="left" w:pos="9072"/>
        </w:tabs>
        <w:rPr>
          <w:color w:val="000000"/>
          <w:sz w:val="22"/>
          <w:szCs w:val="22"/>
        </w:rPr>
      </w:pPr>
      <w:r>
        <w:rPr>
          <w:color w:val="000000"/>
          <w:sz w:val="22"/>
          <w:szCs w:val="22"/>
        </w:rPr>
        <w:t xml:space="preserve">               4. „Szitakötő”- едукативни пројекат</w:t>
      </w:r>
    </w:p>
    <w:p w:rsidR="00B45CD1" w:rsidRDefault="00D300EF">
      <w:pPr>
        <w:pStyle w:val="Normal1"/>
        <w:pBdr>
          <w:top w:val="nil"/>
          <w:left w:val="nil"/>
          <w:bottom w:val="nil"/>
          <w:right w:val="nil"/>
          <w:between w:val="nil"/>
        </w:pBdr>
        <w:tabs>
          <w:tab w:val="left" w:pos="9072"/>
        </w:tabs>
        <w:rPr>
          <w:sz w:val="22"/>
          <w:szCs w:val="22"/>
        </w:rPr>
      </w:pPr>
      <w:r>
        <w:rPr>
          <w:color w:val="000000"/>
          <w:sz w:val="22"/>
          <w:szCs w:val="22"/>
        </w:rPr>
        <w:t xml:space="preserve">               5. "За чистије и зеленије школе у Војводини"</w:t>
      </w:r>
    </w:p>
    <w:p w:rsidR="00B45CD1" w:rsidRDefault="00D300EF">
      <w:pPr>
        <w:pStyle w:val="Normal1"/>
        <w:pBdr>
          <w:top w:val="nil"/>
          <w:left w:val="nil"/>
          <w:bottom w:val="nil"/>
          <w:right w:val="nil"/>
          <w:between w:val="nil"/>
        </w:pBdr>
        <w:tabs>
          <w:tab w:val="left" w:pos="9072"/>
        </w:tabs>
      </w:pPr>
      <w:r>
        <w:t xml:space="preserve">22.2.1. ИЗВЕШТАЈ О РЕАЛИЗАЦИЈИ ПРОГРАМА ПРОФЕСИОНАЛНЕ ОРИЈЕНТАЦИЈЕ НА ПРЕЛАЗУ У СРЕДЊУ ШКОЛУ ( GIZ BOSS) </w:t>
      </w:r>
    </w:p>
    <w:tbl>
      <w:tblPr>
        <w:tblStyle w:val="affffe"/>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03"/>
        <w:gridCol w:w="1375"/>
        <w:gridCol w:w="1185"/>
        <w:gridCol w:w="1274"/>
        <w:gridCol w:w="1216"/>
        <w:gridCol w:w="1438"/>
        <w:gridCol w:w="1126"/>
      </w:tblGrid>
      <w:tr w:rsidR="00B45CD1" w:rsidTr="0040311B">
        <w:trPr>
          <w:cantSplit/>
          <w:tblHeader/>
        </w:trPr>
        <w:tc>
          <w:tcPr>
            <w:tcW w:w="840" w:type="pct"/>
          </w:tcPr>
          <w:p w:rsidR="00B45CD1" w:rsidRDefault="00D300EF">
            <w:pPr>
              <w:pStyle w:val="Normal1"/>
              <w:pBdr>
                <w:top w:val="nil"/>
                <w:left w:val="nil"/>
                <w:bottom w:val="nil"/>
                <w:right w:val="nil"/>
                <w:between w:val="nil"/>
              </w:pBd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lastRenderedPageBreak/>
              <w:t>Садржај рада</w:t>
            </w:r>
          </w:p>
        </w:tc>
        <w:tc>
          <w:tcPr>
            <w:tcW w:w="824" w:type="pct"/>
          </w:tcPr>
          <w:p w:rsidR="00B45CD1" w:rsidRDefault="00D300EF">
            <w:pPr>
              <w:pStyle w:val="Normal1"/>
              <w:pBdr>
                <w:top w:val="nil"/>
                <w:left w:val="nil"/>
                <w:bottom w:val="nil"/>
                <w:right w:val="nil"/>
                <w:between w:val="nil"/>
              </w:pBd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Активности за реализацију садржаја</w:t>
            </w:r>
          </w:p>
        </w:tc>
        <w:tc>
          <w:tcPr>
            <w:tcW w:w="650" w:type="pct"/>
          </w:tcPr>
          <w:p w:rsidR="00B45CD1" w:rsidRDefault="00D300EF">
            <w:pPr>
              <w:pStyle w:val="Normal1"/>
              <w:pBdr>
                <w:top w:val="nil"/>
                <w:left w:val="nil"/>
                <w:bottom w:val="nil"/>
                <w:right w:val="nil"/>
                <w:between w:val="nil"/>
              </w:pBd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Носиоци реализације</w:t>
            </w:r>
          </w:p>
        </w:tc>
        <w:tc>
          <w:tcPr>
            <w:tcW w:w="713" w:type="pct"/>
          </w:tcPr>
          <w:p w:rsidR="00B45CD1" w:rsidRDefault="00D300EF">
            <w:pPr>
              <w:pStyle w:val="Normal1"/>
              <w:pBdr>
                <w:top w:val="nil"/>
                <w:left w:val="nil"/>
                <w:bottom w:val="nil"/>
                <w:right w:val="nil"/>
                <w:between w:val="nil"/>
              </w:pBd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Начин реализације активности</w:t>
            </w:r>
          </w:p>
        </w:tc>
        <w:tc>
          <w:tcPr>
            <w:tcW w:w="587" w:type="pct"/>
          </w:tcPr>
          <w:p w:rsidR="00B45CD1" w:rsidRDefault="00D300EF">
            <w:pPr>
              <w:pStyle w:val="Normal1"/>
              <w:pBdr>
                <w:top w:val="nil"/>
                <w:left w:val="nil"/>
                <w:bottom w:val="nil"/>
                <w:right w:val="nil"/>
                <w:between w:val="nil"/>
              </w:pBd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Динамика реализације активности</w:t>
            </w:r>
          </w:p>
        </w:tc>
        <w:tc>
          <w:tcPr>
            <w:tcW w:w="798" w:type="pct"/>
          </w:tcPr>
          <w:p w:rsidR="00B45CD1" w:rsidRDefault="00D300EF">
            <w:pPr>
              <w:pStyle w:val="Normal1"/>
              <w:pBdr>
                <w:top w:val="nil"/>
                <w:left w:val="nil"/>
                <w:bottom w:val="nil"/>
                <w:right w:val="nil"/>
                <w:between w:val="nil"/>
              </w:pBd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Резултати активности</w:t>
            </w:r>
          </w:p>
        </w:tc>
        <w:tc>
          <w:tcPr>
            <w:tcW w:w="588" w:type="pct"/>
          </w:tcPr>
          <w:p w:rsidR="00B45CD1" w:rsidRDefault="00D300EF">
            <w:pPr>
              <w:pStyle w:val="Normal1"/>
              <w:pBdr>
                <w:top w:val="nil"/>
                <w:left w:val="nil"/>
                <w:bottom w:val="nil"/>
                <w:right w:val="nil"/>
                <w:between w:val="nil"/>
              </w:pBd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Извори доказа</w:t>
            </w:r>
          </w:p>
        </w:tc>
      </w:tr>
      <w:tr w:rsidR="00B45CD1" w:rsidTr="0040311B">
        <w:trPr>
          <w:cantSplit/>
          <w:tblHeader/>
        </w:trPr>
        <w:tc>
          <w:tcPr>
            <w:tcW w:w="840" w:type="pct"/>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Информисање чланова наставничког већа, органа управљања, савета родитеља и ђачког парламента о програму</w:t>
            </w:r>
          </w:p>
        </w:tc>
        <w:tc>
          <w:tcPr>
            <w:tcW w:w="824" w:type="pct"/>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Одржавање седница, подела материјала  </w:t>
            </w:r>
          </w:p>
        </w:tc>
        <w:tc>
          <w:tcPr>
            <w:tcW w:w="650" w:type="pct"/>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Школски тим за ПО, директор, помоћник директора</w:t>
            </w:r>
          </w:p>
        </w:tc>
        <w:tc>
          <w:tcPr>
            <w:tcW w:w="713" w:type="pct"/>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Презентација и излагање</w:t>
            </w:r>
          </w:p>
        </w:tc>
        <w:tc>
          <w:tcPr>
            <w:tcW w:w="587" w:type="pct"/>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септембар</w:t>
            </w:r>
          </w:p>
        </w:tc>
        <w:tc>
          <w:tcPr>
            <w:tcW w:w="798" w:type="pct"/>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Информисаност свих актера и добијање повратне информације о степену њихове мотивисаности за реализацију пројекта </w:t>
            </w:r>
          </w:p>
        </w:tc>
        <w:tc>
          <w:tcPr>
            <w:tcW w:w="588" w:type="pct"/>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Записници са одржаних седница</w:t>
            </w:r>
          </w:p>
        </w:tc>
      </w:tr>
      <w:tr w:rsidR="00B45CD1" w:rsidTr="0040311B">
        <w:trPr>
          <w:cantSplit/>
          <w:tblHeader/>
        </w:trPr>
        <w:tc>
          <w:tcPr>
            <w:tcW w:w="840" w:type="pct"/>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Именовање шланова ширег тима за ПО по ИО, избор координатора школског тима и израда плана реализације пројекта по радним јединицама</w:t>
            </w:r>
          </w:p>
        </w:tc>
        <w:tc>
          <w:tcPr>
            <w:tcW w:w="824" w:type="pct"/>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Одржавање седница по ИО</w:t>
            </w:r>
          </w:p>
        </w:tc>
        <w:tc>
          <w:tcPr>
            <w:tcW w:w="650" w:type="pct"/>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Школски тим за ПО, директор, помоћник директора</w:t>
            </w:r>
          </w:p>
        </w:tc>
        <w:tc>
          <w:tcPr>
            <w:tcW w:w="713" w:type="pct"/>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Презентација и разговор</w:t>
            </w:r>
          </w:p>
        </w:tc>
        <w:tc>
          <w:tcPr>
            <w:tcW w:w="587" w:type="pct"/>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септембар</w:t>
            </w:r>
          </w:p>
        </w:tc>
        <w:tc>
          <w:tcPr>
            <w:tcW w:w="798" w:type="pct"/>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Формирање тимова, информисаност чланова о циљевима и задацима програма и састављање плана програма ПО</w:t>
            </w:r>
          </w:p>
        </w:tc>
        <w:tc>
          <w:tcPr>
            <w:tcW w:w="588" w:type="pct"/>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Записници са одржаних седница, план за реализацију програма ПО</w:t>
            </w:r>
          </w:p>
        </w:tc>
      </w:tr>
      <w:tr w:rsidR="00B45CD1" w:rsidTr="0040311B">
        <w:trPr>
          <w:cantSplit/>
          <w:tblHeader/>
        </w:trPr>
        <w:tc>
          <w:tcPr>
            <w:tcW w:w="840" w:type="pct"/>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Информисање ученика 7. и 8. разреда и  њихових родитеља о спровођењу програма</w:t>
            </w:r>
          </w:p>
        </w:tc>
        <w:tc>
          <w:tcPr>
            <w:tcW w:w="824" w:type="pct"/>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Одржавање ЧОСова и родитељских састанака</w:t>
            </w:r>
          </w:p>
        </w:tc>
        <w:tc>
          <w:tcPr>
            <w:tcW w:w="650" w:type="pct"/>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Школски тим за ПО, разредни старешине, стручни сарадници</w:t>
            </w:r>
          </w:p>
        </w:tc>
        <w:tc>
          <w:tcPr>
            <w:tcW w:w="713" w:type="pct"/>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Презентација, излагање, разговор, анкетирање</w:t>
            </w:r>
          </w:p>
        </w:tc>
        <w:tc>
          <w:tcPr>
            <w:tcW w:w="587" w:type="pct"/>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септембар-октобар</w:t>
            </w:r>
          </w:p>
        </w:tc>
        <w:tc>
          <w:tcPr>
            <w:tcW w:w="798" w:type="pct"/>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Информисаност свих актера и добијање повратне информације о степену њихове мотивисаности за реализацију пројекта </w:t>
            </w:r>
          </w:p>
        </w:tc>
        <w:tc>
          <w:tcPr>
            <w:tcW w:w="588" w:type="pct"/>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Записници, формулар за сагласност родитеља, анкете за ученике</w:t>
            </w:r>
          </w:p>
        </w:tc>
      </w:tr>
      <w:tr w:rsidR="00B45CD1" w:rsidTr="0040311B">
        <w:trPr>
          <w:cantSplit/>
          <w:tblHeader/>
        </w:trPr>
        <w:tc>
          <w:tcPr>
            <w:tcW w:w="840" w:type="pct"/>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Формирање радне групе и реализација програма за ученике 7. и 8. разреда</w:t>
            </w:r>
          </w:p>
        </w:tc>
        <w:tc>
          <w:tcPr>
            <w:tcW w:w="824" w:type="pct"/>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Активно учешће у радионицама, саветодавни рад са разредним старешинама</w:t>
            </w:r>
          </w:p>
        </w:tc>
        <w:tc>
          <w:tcPr>
            <w:tcW w:w="650" w:type="pct"/>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Школски тим за ПО, разредни старешине, наставници, стручни сарадници</w:t>
            </w:r>
          </w:p>
        </w:tc>
        <w:tc>
          <w:tcPr>
            <w:tcW w:w="713" w:type="pct"/>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У оквиру ЧОС-ова и секције за ПО</w:t>
            </w:r>
          </w:p>
        </w:tc>
        <w:tc>
          <w:tcPr>
            <w:tcW w:w="587" w:type="pct"/>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септембар-јун</w:t>
            </w:r>
          </w:p>
        </w:tc>
        <w:tc>
          <w:tcPr>
            <w:tcW w:w="798" w:type="pct"/>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Активно учешће ученика у предвиђеним активностима и успешан напредак у области ПО</w:t>
            </w:r>
          </w:p>
        </w:tc>
        <w:tc>
          <w:tcPr>
            <w:tcW w:w="588" w:type="pct"/>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Записници, портфолио ученика</w:t>
            </w:r>
          </w:p>
        </w:tc>
      </w:tr>
      <w:tr w:rsidR="00B45CD1" w:rsidTr="0040311B">
        <w:trPr>
          <w:cantSplit/>
          <w:tblHeader/>
        </w:trPr>
        <w:tc>
          <w:tcPr>
            <w:tcW w:w="840" w:type="pct"/>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Евалуација програма за ПО</w:t>
            </w:r>
          </w:p>
        </w:tc>
        <w:tc>
          <w:tcPr>
            <w:tcW w:w="824" w:type="pct"/>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Разговори и анкетирање ученика и родитеља </w:t>
            </w:r>
          </w:p>
        </w:tc>
        <w:tc>
          <w:tcPr>
            <w:tcW w:w="650" w:type="pct"/>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Школски тим за ПО, разредни старешине, наставници, с</w:t>
            </w:r>
          </w:p>
        </w:tc>
        <w:tc>
          <w:tcPr>
            <w:tcW w:w="713" w:type="pct"/>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Анкетирање и анализа добијених резултата</w:t>
            </w:r>
          </w:p>
        </w:tc>
        <w:tc>
          <w:tcPr>
            <w:tcW w:w="587" w:type="pct"/>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на крају сваког полугодишта</w:t>
            </w:r>
          </w:p>
        </w:tc>
        <w:tc>
          <w:tcPr>
            <w:tcW w:w="798" w:type="pct"/>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Стицање повратне информације од актера о квалитету рада</w:t>
            </w:r>
          </w:p>
        </w:tc>
        <w:tc>
          <w:tcPr>
            <w:tcW w:w="588" w:type="pct"/>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Извештај о реализацији програма ПО,  анализи ре</w:t>
            </w:r>
          </w:p>
        </w:tc>
      </w:tr>
    </w:tbl>
    <w:p w:rsidR="00B45CD1" w:rsidRDefault="00901D5E">
      <w:pPr>
        <w:pStyle w:val="Normal1"/>
        <w:pBdr>
          <w:top w:val="nil"/>
          <w:left w:val="nil"/>
          <w:bottom w:val="nil"/>
          <w:right w:val="nil"/>
          <w:between w:val="nil"/>
        </w:pBdr>
        <w:tabs>
          <w:tab w:val="left" w:pos="9072"/>
        </w:tabs>
        <w:rPr>
          <w:color w:val="000000"/>
          <w:sz w:val="22"/>
          <w:szCs w:val="22"/>
        </w:rPr>
      </w:pPr>
      <w:hyperlink r:id="rId25" w:history="1">
        <w:r w:rsidR="005344F1" w:rsidRPr="003D1587">
          <w:rPr>
            <w:rStyle w:val="Hyperlink"/>
            <w:sz w:val="22"/>
            <w:szCs w:val="22"/>
          </w:rPr>
          <w:t>http://profesionalnaorijentacija.org/</w:t>
        </w:r>
      </w:hyperlink>
    </w:p>
    <w:p w:rsidR="005344F1" w:rsidRDefault="005344F1">
      <w:pPr>
        <w:pStyle w:val="Normal1"/>
        <w:pBdr>
          <w:top w:val="nil"/>
          <w:left w:val="nil"/>
          <w:bottom w:val="nil"/>
          <w:right w:val="nil"/>
          <w:between w:val="nil"/>
        </w:pBdr>
        <w:tabs>
          <w:tab w:val="left" w:pos="9072"/>
        </w:tabs>
        <w:rPr>
          <w:color w:val="000000"/>
          <w:sz w:val="22"/>
          <w:szCs w:val="22"/>
        </w:rPr>
      </w:pPr>
    </w:p>
    <w:p w:rsidR="005344F1" w:rsidRDefault="005344F1">
      <w:pPr>
        <w:rPr>
          <w:color w:val="000000"/>
          <w:sz w:val="22"/>
          <w:szCs w:val="22"/>
        </w:rPr>
      </w:pPr>
      <w:r>
        <w:rPr>
          <w:color w:val="000000"/>
          <w:sz w:val="22"/>
          <w:szCs w:val="22"/>
        </w:rPr>
        <w:br w:type="page"/>
      </w:r>
    </w:p>
    <w:p w:rsidR="00B45CD1" w:rsidRDefault="00D300EF">
      <w:pPr>
        <w:pStyle w:val="Heading3"/>
      </w:pPr>
      <w:bookmarkStart w:id="90" w:name="_Toc145273629"/>
      <w:r>
        <w:lastRenderedPageBreak/>
        <w:t>22.2. 2.  "Boldogságóra- program" ( Програм "Срећне наставе")</w:t>
      </w:r>
      <w:bookmarkEnd w:id="90"/>
    </w:p>
    <w:p w:rsidR="00B45CD1" w:rsidRDefault="00B45CD1">
      <w:pPr>
        <w:pStyle w:val="Heading3"/>
      </w:pPr>
    </w:p>
    <w:p w:rsidR="00B45CD1" w:rsidRDefault="00D300EF">
      <w:pPr>
        <w:pStyle w:val="Normal1"/>
        <w:pBdr>
          <w:top w:val="nil"/>
          <w:left w:val="nil"/>
          <w:bottom w:val="nil"/>
          <w:right w:val="nil"/>
          <w:between w:val="nil"/>
        </w:pBdr>
        <w:tabs>
          <w:tab w:val="left" w:pos="3135"/>
        </w:tabs>
        <w:rPr>
          <w:color w:val="000000"/>
          <w:sz w:val="22"/>
          <w:szCs w:val="22"/>
        </w:rPr>
      </w:pPr>
      <w:r>
        <w:rPr>
          <w:color w:val="000000"/>
          <w:sz w:val="22"/>
          <w:szCs w:val="22"/>
        </w:rPr>
        <w:t xml:space="preserve">              Пројекат се спроводи у ОШ „Петефи Шандор“ од  2016/17. Школске године. 2018/19. школске године школа је стекла звање " Срећна школа". (" Boldog iskola"). Због епидемиолошких разлога реалиацију овог пројекта нисмо спровели у овој школској години, али желимо га настављати од 202</w:t>
      </w:r>
      <w:r>
        <w:rPr>
          <w:sz w:val="22"/>
          <w:szCs w:val="22"/>
        </w:rPr>
        <w:t>3</w:t>
      </w:r>
      <w:r>
        <w:rPr>
          <w:color w:val="000000"/>
          <w:sz w:val="22"/>
          <w:szCs w:val="22"/>
        </w:rPr>
        <w:t>/2</w:t>
      </w:r>
      <w:r>
        <w:rPr>
          <w:sz w:val="22"/>
          <w:szCs w:val="22"/>
        </w:rPr>
        <w:t>4</w:t>
      </w:r>
      <w:r>
        <w:rPr>
          <w:color w:val="000000"/>
          <w:sz w:val="22"/>
          <w:szCs w:val="22"/>
        </w:rPr>
        <w:t>. шк. године.</w:t>
      </w:r>
    </w:p>
    <w:p w:rsidR="00B45CD1" w:rsidRDefault="00D300EF">
      <w:pPr>
        <w:pStyle w:val="Normal1"/>
        <w:pBdr>
          <w:top w:val="nil"/>
          <w:left w:val="nil"/>
          <w:bottom w:val="nil"/>
          <w:right w:val="nil"/>
          <w:between w:val="nil"/>
        </w:pBdr>
        <w:rPr>
          <w:color w:val="000000"/>
          <w:sz w:val="22"/>
          <w:szCs w:val="22"/>
        </w:rPr>
      </w:pPr>
      <w:r>
        <w:rPr>
          <w:color w:val="000000"/>
          <w:sz w:val="22"/>
          <w:szCs w:val="22"/>
        </w:rPr>
        <w:t xml:space="preserve">              </w:t>
      </w:r>
    </w:p>
    <w:tbl>
      <w:tblPr>
        <w:tblStyle w:val="afffff"/>
        <w:tblW w:w="9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4"/>
        <w:gridCol w:w="2220"/>
        <w:gridCol w:w="3015"/>
        <w:gridCol w:w="2100"/>
      </w:tblGrid>
      <w:tr w:rsidR="00B45CD1">
        <w:trPr>
          <w:cantSplit/>
          <w:tblHeader/>
        </w:trPr>
        <w:tc>
          <w:tcPr>
            <w:tcW w:w="2444" w:type="dxa"/>
          </w:tcPr>
          <w:p w:rsidR="00B45CD1" w:rsidRDefault="00D300EF">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Активности</w:t>
            </w:r>
          </w:p>
        </w:tc>
        <w:tc>
          <w:tcPr>
            <w:tcW w:w="2220" w:type="dxa"/>
          </w:tcPr>
          <w:p w:rsidR="00B45CD1" w:rsidRDefault="00D300EF">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Циљеви</w:t>
            </w:r>
          </w:p>
        </w:tc>
        <w:tc>
          <w:tcPr>
            <w:tcW w:w="3015" w:type="dxa"/>
          </w:tcPr>
          <w:p w:rsidR="00B45CD1" w:rsidRDefault="00D300EF">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Носиоци активности/ Координатори</w:t>
            </w:r>
          </w:p>
        </w:tc>
        <w:tc>
          <w:tcPr>
            <w:tcW w:w="2100" w:type="dxa"/>
          </w:tcPr>
          <w:p w:rsidR="00B45CD1" w:rsidRDefault="00D300EF">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Време реализације</w:t>
            </w:r>
          </w:p>
        </w:tc>
      </w:tr>
      <w:tr w:rsidR="00B45CD1">
        <w:trPr>
          <w:cantSplit/>
          <w:tblHeader/>
        </w:trPr>
        <w:tc>
          <w:tcPr>
            <w:tcW w:w="2444" w:type="dxa"/>
          </w:tcPr>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Спровођење програма у оквиру</w:t>
            </w:r>
            <w:r>
              <w:rPr>
                <w:rFonts w:ascii="Times New Roman" w:eastAsia="Times New Roman" w:hAnsi="Times New Roman" w:cs="Times New Roman"/>
              </w:rPr>
              <w:t xml:space="preserve"> ЧОС-а</w:t>
            </w:r>
          </w:p>
        </w:tc>
        <w:tc>
          <w:tcPr>
            <w:tcW w:w="2220" w:type="dxa"/>
          </w:tcPr>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Реализација предвиђених тема и садржаја.  </w:t>
            </w:r>
          </w:p>
        </w:tc>
        <w:tc>
          <w:tcPr>
            <w:tcW w:w="3015" w:type="dxa"/>
          </w:tcPr>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Оршоља Салкаи</w:t>
            </w:r>
          </w:p>
          <w:p w:rsidR="00B45CD1" w:rsidRDefault="00B45CD1">
            <w:pPr>
              <w:pStyle w:val="Normal1"/>
              <w:pBdr>
                <w:top w:val="nil"/>
                <w:left w:val="nil"/>
                <w:bottom w:val="nil"/>
                <w:right w:val="nil"/>
                <w:between w:val="nil"/>
              </w:pBdr>
              <w:rPr>
                <w:rFonts w:ascii="Times New Roman" w:eastAsia="Times New Roman" w:hAnsi="Times New Roman" w:cs="Times New Roman"/>
                <w:color w:val="000000"/>
              </w:rPr>
            </w:pPr>
          </w:p>
          <w:p w:rsidR="00B45CD1" w:rsidRDefault="00D300EF">
            <w:pPr>
              <w:pStyle w:val="Normal1"/>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наставници</w:t>
            </w:r>
          </w:p>
          <w:p w:rsidR="00B45CD1" w:rsidRDefault="00B45CD1">
            <w:pPr>
              <w:pStyle w:val="Normal1"/>
              <w:pBdr>
                <w:top w:val="nil"/>
                <w:left w:val="nil"/>
                <w:bottom w:val="nil"/>
                <w:right w:val="nil"/>
                <w:between w:val="nil"/>
              </w:pBdr>
              <w:rPr>
                <w:rFonts w:ascii="Times New Roman" w:eastAsia="Times New Roman" w:hAnsi="Times New Roman" w:cs="Times New Roman"/>
                <w:color w:val="000000"/>
              </w:rPr>
            </w:pPr>
          </w:p>
        </w:tc>
        <w:tc>
          <w:tcPr>
            <w:tcW w:w="2100" w:type="dxa"/>
          </w:tcPr>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Током школске године-</w:t>
            </w:r>
          </w:p>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Месечно најмање једном се обрађује једна од предвиђених тема </w:t>
            </w:r>
          </w:p>
        </w:tc>
      </w:tr>
    </w:tbl>
    <w:p w:rsidR="00B45CD1" w:rsidRDefault="00D300EF">
      <w:pPr>
        <w:pStyle w:val="Normal1"/>
        <w:pBdr>
          <w:top w:val="nil"/>
          <w:left w:val="nil"/>
          <w:bottom w:val="nil"/>
          <w:right w:val="nil"/>
          <w:between w:val="nil"/>
        </w:pBdr>
        <w:ind w:firstLine="360"/>
        <w:rPr>
          <w:color w:val="000000"/>
          <w:sz w:val="22"/>
          <w:szCs w:val="22"/>
        </w:rPr>
      </w:pPr>
      <w:r>
        <w:rPr>
          <w:color w:val="000000"/>
          <w:sz w:val="22"/>
          <w:szCs w:val="22"/>
        </w:rPr>
        <w:t xml:space="preserve">Предвиђене активности у оквиру пројекта су реализоване само  делимично, у оквиру часова одељењских старешина, наставних часова физичког васпитања, мађарског језика и дигиталног света због ванредног епидемиолошког стања. </w:t>
      </w:r>
    </w:p>
    <w:p w:rsidR="00B45CD1" w:rsidRDefault="00D300EF">
      <w:pPr>
        <w:pStyle w:val="Normal1"/>
        <w:pBdr>
          <w:top w:val="nil"/>
          <w:left w:val="nil"/>
          <w:bottom w:val="nil"/>
          <w:right w:val="nil"/>
          <w:between w:val="nil"/>
        </w:pBdr>
        <w:tabs>
          <w:tab w:val="left" w:pos="9072"/>
        </w:tabs>
        <w:rPr>
          <w:color w:val="000000"/>
          <w:sz w:val="22"/>
          <w:szCs w:val="22"/>
        </w:rPr>
      </w:pPr>
      <w:r>
        <w:rPr>
          <w:color w:val="000000"/>
          <w:sz w:val="22"/>
          <w:szCs w:val="22"/>
        </w:rPr>
        <w:t>http://boldogsagora.hu/</w:t>
      </w:r>
    </w:p>
    <w:p w:rsidR="00B45CD1" w:rsidRDefault="00B45CD1">
      <w:pPr>
        <w:pStyle w:val="Normal1"/>
        <w:pBdr>
          <w:top w:val="nil"/>
          <w:left w:val="nil"/>
          <w:bottom w:val="nil"/>
          <w:right w:val="nil"/>
          <w:between w:val="nil"/>
        </w:pBdr>
        <w:tabs>
          <w:tab w:val="left" w:pos="8931"/>
        </w:tabs>
        <w:jc w:val="both"/>
        <w:rPr>
          <w:color w:val="000000"/>
          <w:sz w:val="22"/>
          <w:szCs w:val="22"/>
        </w:rPr>
      </w:pPr>
    </w:p>
    <w:p w:rsidR="00B45CD1" w:rsidRDefault="00D300EF">
      <w:pPr>
        <w:pStyle w:val="Heading3"/>
      </w:pPr>
      <w:bookmarkStart w:id="91" w:name="_Toc145273630"/>
      <w:r>
        <w:t>22. 2. .3 „Tehetségpont”- Програм за развој талената</w:t>
      </w:r>
      <w:bookmarkEnd w:id="91"/>
    </w:p>
    <w:p w:rsidR="00B45CD1" w:rsidRDefault="00B45CD1">
      <w:pPr>
        <w:pStyle w:val="Normal1"/>
        <w:pBdr>
          <w:top w:val="nil"/>
          <w:left w:val="nil"/>
          <w:bottom w:val="nil"/>
          <w:right w:val="nil"/>
          <w:between w:val="nil"/>
        </w:pBdr>
        <w:tabs>
          <w:tab w:val="left" w:pos="8931"/>
        </w:tabs>
        <w:ind w:left="360"/>
        <w:jc w:val="both"/>
        <w:rPr>
          <w:color w:val="000000"/>
          <w:sz w:val="22"/>
          <w:szCs w:val="22"/>
        </w:rPr>
      </w:pPr>
    </w:p>
    <w:p w:rsidR="00B45CD1" w:rsidRDefault="00D300EF">
      <w:pPr>
        <w:pStyle w:val="Normal1"/>
        <w:pBdr>
          <w:top w:val="nil"/>
          <w:left w:val="nil"/>
          <w:bottom w:val="nil"/>
          <w:right w:val="nil"/>
          <w:between w:val="nil"/>
        </w:pBdr>
        <w:tabs>
          <w:tab w:val="left" w:pos="0"/>
          <w:tab w:val="left" w:pos="90"/>
          <w:tab w:val="left" w:pos="8931"/>
        </w:tabs>
        <w:jc w:val="both"/>
        <w:rPr>
          <w:color w:val="000000"/>
          <w:sz w:val="22"/>
          <w:szCs w:val="22"/>
        </w:rPr>
      </w:pPr>
      <w:r>
        <w:rPr>
          <w:color w:val="000000"/>
          <w:sz w:val="22"/>
          <w:szCs w:val="22"/>
        </w:rPr>
        <w:t>Пројекат за развој талената се изводи у ОШ „Петефи Шандор“ од 2010/2011. школске године. У 202</w:t>
      </w:r>
      <w:r>
        <w:rPr>
          <w:sz w:val="22"/>
          <w:szCs w:val="22"/>
        </w:rPr>
        <w:t>2</w:t>
      </w:r>
      <w:r>
        <w:rPr>
          <w:color w:val="000000"/>
          <w:sz w:val="22"/>
          <w:szCs w:val="22"/>
        </w:rPr>
        <w:t>/202</w:t>
      </w:r>
      <w:r>
        <w:rPr>
          <w:sz w:val="22"/>
          <w:szCs w:val="22"/>
        </w:rPr>
        <w:t>3</w:t>
      </w:r>
      <w:r>
        <w:rPr>
          <w:color w:val="000000"/>
          <w:sz w:val="22"/>
          <w:szCs w:val="22"/>
        </w:rPr>
        <w:t xml:space="preserve">. школској години смо се пријавили за развој талената у следећем предметима: МАЂАРСКИ ЈЕЗИК И КЊИЖЕВНОСТ, </w:t>
      </w:r>
      <w:r>
        <w:rPr>
          <w:sz w:val="22"/>
          <w:szCs w:val="22"/>
        </w:rPr>
        <w:t>СРПСКИ ЈЕЗИК</w:t>
      </w:r>
      <w:r>
        <w:rPr>
          <w:color w:val="000000"/>
          <w:sz w:val="22"/>
          <w:szCs w:val="22"/>
        </w:rPr>
        <w:t xml:space="preserve"> И МАТЕМАТИКА, од </w:t>
      </w:r>
      <w:r>
        <w:rPr>
          <w:sz w:val="22"/>
          <w:szCs w:val="22"/>
        </w:rPr>
        <w:t>трећег</w:t>
      </w:r>
      <w:r>
        <w:rPr>
          <w:color w:val="000000"/>
          <w:sz w:val="22"/>
          <w:szCs w:val="22"/>
        </w:rPr>
        <w:t xml:space="preserve"> до осмог разреда. Реализатори програма су наставници мађарског језика: Моника Барати Чањига, Ђенђи Кормањош Катона</w:t>
      </w:r>
      <w:r>
        <w:rPr>
          <w:sz w:val="22"/>
          <w:szCs w:val="22"/>
        </w:rPr>
        <w:t xml:space="preserve">, Емеше Шурањи Павловић, </w:t>
      </w:r>
      <w:r>
        <w:rPr>
          <w:color w:val="000000"/>
          <w:sz w:val="22"/>
          <w:szCs w:val="22"/>
        </w:rPr>
        <w:t>Милена Нинчић, Марина Беара, Жу</w:t>
      </w:r>
      <w:r>
        <w:rPr>
          <w:sz w:val="22"/>
          <w:szCs w:val="22"/>
        </w:rPr>
        <w:t>жана Берец Габор, Андреа Поша Катона</w:t>
      </w:r>
      <w:r>
        <w:rPr>
          <w:color w:val="000000"/>
          <w:sz w:val="22"/>
          <w:szCs w:val="22"/>
        </w:rPr>
        <w:t>. Реализован је богаћењем наставног програма из математике талентованим ученицима ( ИОП 3).</w:t>
      </w:r>
    </w:p>
    <w:p w:rsidR="00B45CD1" w:rsidRDefault="00D300EF">
      <w:pPr>
        <w:pStyle w:val="Normal1"/>
        <w:pBdr>
          <w:top w:val="nil"/>
          <w:left w:val="nil"/>
          <w:bottom w:val="nil"/>
          <w:right w:val="nil"/>
          <w:between w:val="nil"/>
        </w:pBdr>
        <w:tabs>
          <w:tab w:val="left" w:pos="0"/>
          <w:tab w:val="left" w:pos="90"/>
          <w:tab w:val="left" w:pos="8931"/>
        </w:tabs>
        <w:jc w:val="both"/>
        <w:rPr>
          <w:color w:val="000000"/>
          <w:sz w:val="22"/>
          <w:szCs w:val="22"/>
        </w:rPr>
      </w:pPr>
      <w:r>
        <w:rPr>
          <w:color w:val="000000"/>
          <w:sz w:val="22"/>
          <w:szCs w:val="22"/>
        </w:rPr>
        <w:t xml:space="preserve">Током рада смо примењивали индивидуализован приступ, сваком ученику направили "лични профил" знања и пратили свој напредак током године. Задаци у оквиру допунске наставе су омогућили мисаону активизацију наших ученика, развијали језичке и комуникативне вештине, критичко мишљење и креативност, однос према читању. Учествовали смо на рецитаторска такмичењима и на такмичењима из правописа, поред тога организовали смо радионице и трибине за заинтересоване ученике. </w:t>
      </w:r>
    </w:p>
    <w:p w:rsidR="00B45CD1" w:rsidRDefault="00D300EF">
      <w:pPr>
        <w:pStyle w:val="Normal1"/>
        <w:pBdr>
          <w:top w:val="nil"/>
          <w:left w:val="nil"/>
          <w:bottom w:val="nil"/>
          <w:right w:val="nil"/>
          <w:between w:val="nil"/>
        </w:pBdr>
        <w:tabs>
          <w:tab w:val="left" w:pos="0"/>
          <w:tab w:val="left" w:pos="90"/>
          <w:tab w:val="left" w:pos="8931"/>
        </w:tabs>
        <w:jc w:val="both"/>
        <w:rPr>
          <w:sz w:val="22"/>
          <w:szCs w:val="22"/>
        </w:rPr>
      </w:pPr>
      <w:r>
        <w:rPr>
          <w:sz w:val="22"/>
          <w:szCs w:val="22"/>
        </w:rPr>
        <w:t>Број ученика са ИОП-3 у нашој школи је 12.</w:t>
      </w:r>
    </w:p>
    <w:p w:rsidR="00B45CD1" w:rsidRDefault="00901D5E">
      <w:pPr>
        <w:pStyle w:val="Normal1"/>
        <w:pBdr>
          <w:top w:val="nil"/>
          <w:left w:val="nil"/>
          <w:bottom w:val="nil"/>
          <w:right w:val="nil"/>
          <w:between w:val="nil"/>
        </w:pBdr>
        <w:tabs>
          <w:tab w:val="left" w:pos="0"/>
          <w:tab w:val="left" w:pos="90"/>
          <w:tab w:val="left" w:pos="8931"/>
        </w:tabs>
        <w:jc w:val="both"/>
        <w:rPr>
          <w:color w:val="000000"/>
          <w:sz w:val="22"/>
          <w:szCs w:val="22"/>
        </w:rPr>
      </w:pPr>
      <w:hyperlink r:id="rId26">
        <w:r w:rsidR="00D300EF">
          <w:rPr>
            <w:color w:val="0000FF"/>
            <w:sz w:val="22"/>
            <w:szCs w:val="22"/>
            <w:u w:val="single"/>
          </w:rPr>
          <w:t>http://tehetseg.hu/</w:t>
        </w:r>
      </w:hyperlink>
    </w:p>
    <w:p w:rsidR="00B45CD1" w:rsidRDefault="00B45CD1">
      <w:pPr>
        <w:pStyle w:val="Normal1"/>
        <w:pBdr>
          <w:top w:val="nil"/>
          <w:left w:val="nil"/>
          <w:bottom w:val="nil"/>
          <w:right w:val="nil"/>
          <w:between w:val="nil"/>
        </w:pBdr>
        <w:tabs>
          <w:tab w:val="left" w:pos="0"/>
          <w:tab w:val="left" w:pos="90"/>
          <w:tab w:val="left" w:pos="8931"/>
        </w:tabs>
        <w:jc w:val="both"/>
        <w:rPr>
          <w:color w:val="000000"/>
          <w:sz w:val="22"/>
          <w:szCs w:val="22"/>
        </w:rPr>
      </w:pPr>
    </w:p>
    <w:p w:rsidR="00B45CD1" w:rsidRDefault="00D300EF">
      <w:pPr>
        <w:pStyle w:val="Heading3"/>
      </w:pPr>
      <w:bookmarkStart w:id="92" w:name="_Toc145273631"/>
      <w:r>
        <w:t>22.2..4 „Szitakötő”- едукативни пројекат</w:t>
      </w:r>
      <w:bookmarkEnd w:id="92"/>
    </w:p>
    <w:p w:rsidR="00B45CD1" w:rsidRDefault="00B45CD1">
      <w:pPr>
        <w:pStyle w:val="Normal1"/>
        <w:pBdr>
          <w:top w:val="nil"/>
          <w:left w:val="nil"/>
          <w:bottom w:val="nil"/>
          <w:right w:val="nil"/>
          <w:between w:val="nil"/>
        </w:pBdr>
        <w:rPr>
          <w:color w:val="000000"/>
        </w:rPr>
      </w:pPr>
    </w:p>
    <w:p w:rsidR="00B45CD1" w:rsidRDefault="00D300EF">
      <w:pPr>
        <w:pStyle w:val="Normal1"/>
        <w:pBdr>
          <w:top w:val="nil"/>
          <w:left w:val="nil"/>
          <w:bottom w:val="nil"/>
          <w:right w:val="nil"/>
          <w:between w:val="nil"/>
        </w:pBdr>
        <w:tabs>
          <w:tab w:val="left" w:pos="8931"/>
        </w:tabs>
        <w:jc w:val="both"/>
        <w:rPr>
          <w:color w:val="000000"/>
          <w:sz w:val="20"/>
          <w:szCs w:val="20"/>
        </w:rPr>
      </w:pPr>
      <w:r>
        <w:rPr>
          <w:color w:val="000000"/>
          <w:sz w:val="20"/>
          <w:szCs w:val="20"/>
        </w:rPr>
        <w:t>Пројекат се реализује у ИО „Чоконаи Витез Михаљ“ у нижим одељењима. Садржаји су преузети из часописа „Szitakötő“- „Вилин коњиц“ који се обрађују једном месечно. Реализатори програма су: Ева Сабо, Анико Сарвак и Агнеш Деме. Четири пута годишње Школа добија 35 примерака из часописа „Ситакете“ са темом екологије. Ти часописи се обрађују са нашим ученицима, професорима, заједно са библиотекаром.</w:t>
      </w:r>
    </w:p>
    <w:p w:rsidR="00B45CD1" w:rsidRDefault="00D300EF">
      <w:pPr>
        <w:pStyle w:val="Normal1"/>
        <w:pBdr>
          <w:top w:val="nil"/>
          <w:left w:val="nil"/>
          <w:bottom w:val="nil"/>
          <w:right w:val="nil"/>
          <w:between w:val="nil"/>
        </w:pBdr>
        <w:ind w:firstLine="720"/>
        <w:jc w:val="both"/>
        <w:rPr>
          <w:color w:val="000000"/>
          <w:sz w:val="20"/>
          <w:szCs w:val="20"/>
        </w:rPr>
      </w:pPr>
      <w:r>
        <w:rPr>
          <w:color w:val="000000"/>
          <w:sz w:val="20"/>
          <w:szCs w:val="20"/>
        </w:rPr>
        <w:t xml:space="preserve">У овој години јесењи, зимски, пролећни и летњи примерци смо добили у штампаној форми, и обрадили смо. </w:t>
      </w:r>
    </w:p>
    <w:p w:rsidR="00B45CD1" w:rsidRDefault="00D300EF">
      <w:pPr>
        <w:pStyle w:val="Normal1"/>
        <w:pBdr>
          <w:top w:val="nil"/>
          <w:left w:val="nil"/>
          <w:bottom w:val="nil"/>
          <w:right w:val="nil"/>
          <w:between w:val="nil"/>
        </w:pBdr>
        <w:jc w:val="both"/>
        <w:rPr>
          <w:color w:val="000000"/>
          <w:sz w:val="20"/>
          <w:szCs w:val="20"/>
        </w:rPr>
      </w:pPr>
      <w:r>
        <w:rPr>
          <w:color w:val="000000"/>
          <w:sz w:val="20"/>
          <w:szCs w:val="20"/>
        </w:rPr>
        <w:t xml:space="preserve">Поред обавезних задатака самоиницијативно смо се учествовали на ликовном конкурсу часописа, који су били објављени у пролећним и летњим издањима. </w:t>
      </w:r>
    </w:p>
    <w:p w:rsidR="00B45CD1" w:rsidRDefault="00901D5E">
      <w:pPr>
        <w:pStyle w:val="Normal1"/>
        <w:pBdr>
          <w:top w:val="nil"/>
          <w:left w:val="nil"/>
          <w:bottom w:val="nil"/>
          <w:right w:val="nil"/>
          <w:between w:val="nil"/>
        </w:pBdr>
        <w:jc w:val="both"/>
      </w:pPr>
      <w:hyperlink r:id="rId27">
        <w:r w:rsidR="00D300EF">
          <w:rPr>
            <w:b/>
            <w:color w:val="1155CC"/>
            <w:sz w:val="20"/>
            <w:szCs w:val="20"/>
            <w:u w:val="single"/>
          </w:rPr>
          <w:t>https://ligetmuhely.com/</w:t>
        </w:r>
      </w:hyperlink>
    </w:p>
    <w:p w:rsidR="005344F1" w:rsidRDefault="005344F1">
      <w:pPr>
        <w:pStyle w:val="Normal1"/>
        <w:pBdr>
          <w:top w:val="nil"/>
          <w:left w:val="nil"/>
          <w:bottom w:val="nil"/>
          <w:right w:val="nil"/>
          <w:between w:val="nil"/>
        </w:pBdr>
        <w:jc w:val="both"/>
        <w:rPr>
          <w:b/>
          <w:color w:val="000000"/>
          <w:sz w:val="22"/>
          <w:szCs w:val="22"/>
        </w:rPr>
      </w:pPr>
    </w:p>
    <w:p w:rsidR="00B45CD1" w:rsidRDefault="00D300EF">
      <w:pPr>
        <w:pStyle w:val="Heading3"/>
      </w:pPr>
      <w:r>
        <w:br w:type="page"/>
      </w:r>
      <w:bookmarkStart w:id="93" w:name="_Toc145273632"/>
      <w:r>
        <w:lastRenderedPageBreak/>
        <w:t>22.2.5 Извештај еко-тима у оквиру програма „За чистије и зеленије школе у Војводини“ у школској 2022/2023. години</w:t>
      </w:r>
      <w:bookmarkEnd w:id="93"/>
    </w:p>
    <w:p w:rsidR="00B45CD1" w:rsidRDefault="00B45CD1">
      <w:pPr>
        <w:pStyle w:val="Normal1"/>
        <w:pBdr>
          <w:top w:val="nil"/>
          <w:left w:val="nil"/>
          <w:bottom w:val="nil"/>
          <w:right w:val="nil"/>
          <w:between w:val="nil"/>
        </w:pBdr>
        <w:rPr>
          <w:smallCaps/>
          <w:color w:val="000000"/>
          <w:sz w:val="22"/>
          <w:szCs w:val="22"/>
        </w:rPr>
      </w:pPr>
    </w:p>
    <w:p w:rsidR="00B45CD1" w:rsidRDefault="00D300EF">
      <w:pPr>
        <w:pStyle w:val="Normal1"/>
        <w:numPr>
          <w:ilvl w:val="0"/>
          <w:numId w:val="17"/>
        </w:numPr>
        <w:pBdr>
          <w:top w:val="nil"/>
          <w:left w:val="nil"/>
          <w:bottom w:val="nil"/>
          <w:right w:val="nil"/>
          <w:between w:val="nil"/>
        </w:pBdr>
        <w:jc w:val="both"/>
        <w:rPr>
          <w:color w:val="000000"/>
          <w:sz w:val="22"/>
          <w:szCs w:val="22"/>
        </w:rPr>
      </w:pPr>
      <w:r>
        <w:rPr>
          <w:color w:val="000000"/>
          <w:sz w:val="22"/>
          <w:szCs w:val="22"/>
        </w:rPr>
        <w:t>Снимање почетног стања</w:t>
      </w:r>
    </w:p>
    <w:p w:rsidR="00B45CD1" w:rsidRDefault="00D300EF">
      <w:pPr>
        <w:pStyle w:val="Normal1"/>
        <w:pBdr>
          <w:top w:val="nil"/>
          <w:left w:val="nil"/>
          <w:bottom w:val="nil"/>
          <w:right w:val="nil"/>
          <w:between w:val="nil"/>
        </w:pBdr>
        <w:jc w:val="both"/>
        <w:rPr>
          <w:color w:val="000000"/>
          <w:sz w:val="22"/>
          <w:szCs w:val="22"/>
        </w:rPr>
      </w:pPr>
      <w:r>
        <w:rPr>
          <w:color w:val="000000"/>
          <w:sz w:val="22"/>
          <w:szCs w:val="22"/>
        </w:rPr>
        <w:t>На самом почетку школске 202</w:t>
      </w:r>
      <w:r>
        <w:rPr>
          <w:sz w:val="22"/>
          <w:szCs w:val="22"/>
        </w:rPr>
        <w:t>2</w:t>
      </w:r>
      <w:r>
        <w:rPr>
          <w:color w:val="000000"/>
          <w:sz w:val="22"/>
          <w:szCs w:val="22"/>
        </w:rPr>
        <w:t>/202</w:t>
      </w:r>
      <w:r>
        <w:rPr>
          <w:sz w:val="22"/>
          <w:szCs w:val="22"/>
        </w:rPr>
        <w:t>3</w:t>
      </w:r>
      <w:r>
        <w:rPr>
          <w:color w:val="000000"/>
          <w:sz w:val="22"/>
          <w:szCs w:val="22"/>
        </w:rPr>
        <w:t xml:space="preserve">. године одлучили смо да ћемо </w:t>
      </w:r>
      <w:r>
        <w:rPr>
          <w:sz w:val="22"/>
          <w:szCs w:val="22"/>
        </w:rPr>
        <w:t>сређивати круну остарелих дрвета у</w:t>
      </w:r>
      <w:r>
        <w:rPr>
          <w:color w:val="000000"/>
          <w:sz w:val="22"/>
          <w:szCs w:val="22"/>
        </w:rPr>
        <w:t xml:space="preserve"> школском дворишт</w:t>
      </w:r>
      <w:r>
        <w:rPr>
          <w:sz w:val="22"/>
          <w:szCs w:val="22"/>
        </w:rPr>
        <w:t>у</w:t>
      </w:r>
      <w:r>
        <w:rPr>
          <w:color w:val="000000"/>
          <w:sz w:val="22"/>
          <w:szCs w:val="22"/>
        </w:rPr>
        <w:t xml:space="preserve">. Направили смо план активности о сређивању, као и о озелењавању </w:t>
      </w:r>
      <w:r>
        <w:rPr>
          <w:sz w:val="22"/>
          <w:szCs w:val="22"/>
        </w:rPr>
        <w:t>просторија школе</w:t>
      </w:r>
      <w:r>
        <w:rPr>
          <w:color w:val="000000"/>
          <w:sz w:val="22"/>
          <w:szCs w:val="22"/>
        </w:rPr>
        <w:t>. Одредили смо план о скупљању смећа у околини школе и у народној башти у сарадњи са локалном самоуправом. Такође смо испланирали скупљање разног отпада с економичним циљем</w:t>
      </w:r>
      <w:r>
        <w:rPr>
          <w:sz w:val="22"/>
          <w:szCs w:val="22"/>
        </w:rPr>
        <w:t xml:space="preserve">. </w:t>
      </w:r>
      <w:r>
        <w:rPr>
          <w:color w:val="000000"/>
          <w:sz w:val="22"/>
          <w:szCs w:val="22"/>
        </w:rPr>
        <w:t xml:space="preserve">Одлучили смо да ћемо учествовати на еколошким такмичењима, и да ћемо </w:t>
      </w:r>
      <w:r>
        <w:rPr>
          <w:sz w:val="22"/>
          <w:szCs w:val="22"/>
        </w:rPr>
        <w:t>обележити еколошки значајне датуме, или неку област на</w:t>
      </w:r>
      <w:r>
        <w:rPr>
          <w:color w:val="000000"/>
          <w:sz w:val="22"/>
          <w:szCs w:val="22"/>
        </w:rPr>
        <w:t xml:space="preserve"> тему екологије у нашој институцији.</w:t>
      </w:r>
    </w:p>
    <w:p w:rsidR="00B45CD1" w:rsidRDefault="00D300EF">
      <w:pPr>
        <w:pStyle w:val="Normal1"/>
        <w:numPr>
          <w:ilvl w:val="0"/>
          <w:numId w:val="17"/>
        </w:numPr>
        <w:pBdr>
          <w:top w:val="nil"/>
          <w:left w:val="nil"/>
          <w:bottom w:val="nil"/>
          <w:right w:val="nil"/>
          <w:between w:val="nil"/>
        </w:pBdr>
        <w:rPr>
          <w:color w:val="000000"/>
          <w:sz w:val="22"/>
          <w:szCs w:val="22"/>
        </w:rPr>
      </w:pPr>
      <w:r>
        <w:rPr>
          <w:color w:val="000000"/>
          <w:sz w:val="22"/>
          <w:szCs w:val="22"/>
        </w:rPr>
        <w:t>Едукација деце/ученика, просветних радника, родитеља, локалне средине</w:t>
      </w:r>
    </w:p>
    <w:p w:rsidR="00B45CD1" w:rsidRDefault="00D300EF">
      <w:pPr>
        <w:pStyle w:val="Normal1"/>
        <w:pBdr>
          <w:top w:val="nil"/>
          <w:left w:val="nil"/>
          <w:bottom w:val="nil"/>
          <w:right w:val="nil"/>
          <w:between w:val="nil"/>
        </w:pBdr>
        <w:rPr>
          <w:color w:val="000000"/>
          <w:sz w:val="22"/>
          <w:szCs w:val="22"/>
        </w:rPr>
      </w:pPr>
      <w:r>
        <w:rPr>
          <w:color w:val="000000"/>
          <w:sz w:val="22"/>
          <w:szCs w:val="22"/>
        </w:rPr>
        <w:t>Едукација деце одвијала се у нижим разредима у оквиру наставе, а у вишим разредима на часовима биологије</w:t>
      </w:r>
      <w:r>
        <w:rPr>
          <w:sz w:val="22"/>
          <w:szCs w:val="22"/>
        </w:rPr>
        <w:t>, као и у оквиру обележавања еколошки значајних датума.</w:t>
      </w:r>
      <w:r>
        <w:rPr>
          <w:color w:val="000000"/>
          <w:sz w:val="22"/>
          <w:szCs w:val="22"/>
        </w:rPr>
        <w:t xml:space="preserve"> Родитељи су били упознати са активностима, јер смо им упутили позиве на разне конкурсе, као и на еколошке активности наше школе. Користили смо месенџер групе и фејсбук страницу наше школе. </w:t>
      </w:r>
    </w:p>
    <w:p w:rsidR="00B45CD1" w:rsidRDefault="00D300EF">
      <w:pPr>
        <w:pStyle w:val="Normal1"/>
        <w:numPr>
          <w:ilvl w:val="0"/>
          <w:numId w:val="17"/>
        </w:numPr>
        <w:pBdr>
          <w:top w:val="nil"/>
          <w:left w:val="nil"/>
          <w:bottom w:val="nil"/>
          <w:right w:val="nil"/>
          <w:between w:val="nil"/>
        </w:pBdr>
        <w:rPr>
          <w:color w:val="000000"/>
          <w:sz w:val="22"/>
          <w:szCs w:val="22"/>
        </w:rPr>
      </w:pPr>
      <w:r>
        <w:rPr>
          <w:color w:val="000000"/>
          <w:sz w:val="22"/>
          <w:szCs w:val="22"/>
        </w:rPr>
        <w:t>Реализација едукативних и креативних радионица</w:t>
      </w:r>
    </w:p>
    <w:p w:rsidR="00B45CD1" w:rsidRDefault="00D300EF">
      <w:pPr>
        <w:pStyle w:val="Normal1"/>
        <w:pBdr>
          <w:top w:val="nil"/>
          <w:left w:val="nil"/>
          <w:bottom w:val="nil"/>
          <w:right w:val="nil"/>
          <w:between w:val="nil"/>
        </w:pBdr>
        <w:rPr>
          <w:color w:val="000000"/>
          <w:sz w:val="22"/>
          <w:szCs w:val="22"/>
        </w:rPr>
      </w:pPr>
      <w:r>
        <w:rPr>
          <w:sz w:val="22"/>
          <w:szCs w:val="22"/>
        </w:rPr>
        <w:t>К</w:t>
      </w:r>
      <w:r>
        <w:rPr>
          <w:color w:val="000000"/>
          <w:sz w:val="22"/>
          <w:szCs w:val="22"/>
        </w:rPr>
        <w:t xml:space="preserve">реативна активност ученика се обављала </w:t>
      </w:r>
      <w:r>
        <w:rPr>
          <w:sz w:val="22"/>
          <w:szCs w:val="22"/>
        </w:rPr>
        <w:t>у оквиру еко-ликовне секције и у оквиру часова у природи.</w:t>
      </w:r>
      <w:r>
        <w:rPr>
          <w:color w:val="000000"/>
          <w:sz w:val="22"/>
          <w:szCs w:val="22"/>
        </w:rPr>
        <w:t xml:space="preserve"> Ученици су се такмичили у оквиру такмичења </w:t>
      </w:r>
      <w:r>
        <w:rPr>
          <w:sz w:val="22"/>
          <w:szCs w:val="22"/>
        </w:rPr>
        <w:t>“Kis Fürkész” и програма “За чистије и зеленије школе у Војводини” и скупљали лековите биљке и шипурак, опрали, осушили, самлевали и упаковали чајеве у папирне кесе, које су претходно украшавали различитим цртежима и додали рецепт како треба да се припремају чајеви</w:t>
      </w:r>
      <w:r>
        <w:rPr>
          <w:color w:val="000000"/>
          <w:sz w:val="22"/>
          <w:szCs w:val="22"/>
        </w:rPr>
        <w:t xml:space="preserve">. </w:t>
      </w:r>
      <w:r>
        <w:rPr>
          <w:sz w:val="22"/>
          <w:szCs w:val="22"/>
        </w:rPr>
        <w:t xml:space="preserve">Деца су праила такође и </w:t>
      </w:r>
      <w:r>
        <w:rPr>
          <w:color w:val="000000"/>
          <w:sz w:val="22"/>
          <w:szCs w:val="22"/>
        </w:rPr>
        <w:t>кућ</w:t>
      </w:r>
      <w:r>
        <w:rPr>
          <w:sz w:val="22"/>
          <w:szCs w:val="22"/>
        </w:rPr>
        <w:t>ице</w:t>
      </w:r>
      <w:r>
        <w:rPr>
          <w:color w:val="000000"/>
          <w:sz w:val="22"/>
          <w:szCs w:val="22"/>
        </w:rPr>
        <w:t xml:space="preserve"> з</w:t>
      </w:r>
      <w:r>
        <w:rPr>
          <w:sz w:val="22"/>
          <w:szCs w:val="22"/>
        </w:rPr>
        <w:t xml:space="preserve">а </w:t>
      </w:r>
      <w:r>
        <w:rPr>
          <w:color w:val="000000"/>
          <w:sz w:val="22"/>
          <w:szCs w:val="22"/>
        </w:rPr>
        <w:t>птице.</w:t>
      </w:r>
      <w:r>
        <w:rPr>
          <w:sz w:val="22"/>
          <w:szCs w:val="22"/>
        </w:rPr>
        <w:t xml:space="preserve"> Деца су правила плакате, презентације и кратке филмове на тему Енергетска ефикасност</w:t>
      </w:r>
      <w:r>
        <w:rPr>
          <w:color w:val="000000"/>
          <w:sz w:val="22"/>
          <w:szCs w:val="22"/>
        </w:rPr>
        <w:t>. Нижи разреди су украсили школски хол у складу са сезонским добама и разних празника (Божић, Ускрс).</w:t>
      </w:r>
    </w:p>
    <w:p w:rsidR="00B45CD1" w:rsidRDefault="00D300EF">
      <w:pPr>
        <w:pStyle w:val="Normal1"/>
        <w:numPr>
          <w:ilvl w:val="0"/>
          <w:numId w:val="17"/>
        </w:numPr>
        <w:pBdr>
          <w:top w:val="nil"/>
          <w:left w:val="nil"/>
          <w:bottom w:val="nil"/>
          <w:right w:val="nil"/>
          <w:between w:val="nil"/>
        </w:pBdr>
        <w:rPr>
          <w:color w:val="000000"/>
          <w:sz w:val="22"/>
          <w:szCs w:val="22"/>
        </w:rPr>
      </w:pPr>
      <w:r>
        <w:rPr>
          <w:color w:val="000000"/>
          <w:sz w:val="22"/>
          <w:szCs w:val="22"/>
        </w:rPr>
        <w:t>Увођење и вођење еколошке свеске/еколошког дневника</w:t>
      </w:r>
    </w:p>
    <w:p w:rsidR="00B45CD1" w:rsidRDefault="00D300EF">
      <w:pPr>
        <w:pStyle w:val="Normal1"/>
        <w:pBdr>
          <w:top w:val="nil"/>
          <w:left w:val="nil"/>
          <w:bottom w:val="nil"/>
          <w:right w:val="nil"/>
          <w:between w:val="nil"/>
        </w:pBdr>
        <w:rPr>
          <w:color w:val="000000"/>
          <w:sz w:val="22"/>
          <w:szCs w:val="22"/>
        </w:rPr>
      </w:pPr>
      <w:r>
        <w:rPr>
          <w:color w:val="000000"/>
          <w:sz w:val="22"/>
          <w:szCs w:val="22"/>
        </w:rPr>
        <w:t>О еколошким активностима током школске 202</w:t>
      </w:r>
      <w:r>
        <w:rPr>
          <w:sz w:val="22"/>
          <w:szCs w:val="22"/>
        </w:rPr>
        <w:t>2</w:t>
      </w:r>
      <w:r>
        <w:rPr>
          <w:color w:val="000000"/>
          <w:sz w:val="22"/>
          <w:szCs w:val="22"/>
        </w:rPr>
        <w:t>/202</w:t>
      </w:r>
      <w:r>
        <w:rPr>
          <w:sz w:val="22"/>
          <w:szCs w:val="22"/>
        </w:rPr>
        <w:t>3</w:t>
      </w:r>
      <w:r>
        <w:rPr>
          <w:color w:val="000000"/>
          <w:sz w:val="22"/>
          <w:szCs w:val="22"/>
        </w:rPr>
        <w:t>. г. ја сам водила белешке.</w:t>
      </w:r>
    </w:p>
    <w:p w:rsidR="00B45CD1" w:rsidRDefault="00D300EF">
      <w:pPr>
        <w:pStyle w:val="Normal1"/>
        <w:numPr>
          <w:ilvl w:val="0"/>
          <w:numId w:val="17"/>
        </w:numPr>
        <w:pBdr>
          <w:top w:val="nil"/>
          <w:left w:val="nil"/>
          <w:bottom w:val="nil"/>
          <w:right w:val="nil"/>
          <w:between w:val="nil"/>
        </w:pBdr>
        <w:rPr>
          <w:color w:val="000000"/>
          <w:sz w:val="22"/>
          <w:szCs w:val="22"/>
        </w:rPr>
      </w:pPr>
      <w:r>
        <w:rPr>
          <w:color w:val="000000"/>
          <w:sz w:val="22"/>
          <w:szCs w:val="22"/>
        </w:rPr>
        <w:t>Уређење еко кутка</w:t>
      </w:r>
    </w:p>
    <w:p w:rsidR="00B45CD1" w:rsidRDefault="00D300EF">
      <w:pPr>
        <w:pStyle w:val="Normal1"/>
        <w:pBdr>
          <w:top w:val="nil"/>
          <w:left w:val="nil"/>
          <w:bottom w:val="nil"/>
          <w:right w:val="nil"/>
          <w:between w:val="nil"/>
        </w:pBdr>
        <w:rPr>
          <w:color w:val="000000"/>
          <w:sz w:val="22"/>
          <w:szCs w:val="22"/>
        </w:rPr>
      </w:pPr>
      <w:r>
        <w:rPr>
          <w:color w:val="000000"/>
          <w:sz w:val="22"/>
          <w:szCs w:val="22"/>
        </w:rPr>
        <w:t>Школски хол смо користили као еколошки кутак током целе школске године.</w:t>
      </w:r>
    </w:p>
    <w:p w:rsidR="00B45CD1" w:rsidRDefault="00D300EF">
      <w:pPr>
        <w:pStyle w:val="Normal1"/>
        <w:numPr>
          <w:ilvl w:val="0"/>
          <w:numId w:val="17"/>
        </w:numPr>
        <w:pBdr>
          <w:top w:val="nil"/>
          <w:left w:val="nil"/>
          <w:bottom w:val="nil"/>
          <w:right w:val="nil"/>
          <w:between w:val="nil"/>
        </w:pBdr>
        <w:rPr>
          <w:color w:val="000000"/>
          <w:sz w:val="22"/>
          <w:szCs w:val="22"/>
        </w:rPr>
      </w:pPr>
      <w:r>
        <w:rPr>
          <w:color w:val="000000"/>
          <w:sz w:val="22"/>
          <w:szCs w:val="22"/>
        </w:rPr>
        <w:t>Еколошке новине (зидне, звучне, електронске)</w:t>
      </w:r>
    </w:p>
    <w:p w:rsidR="00B45CD1" w:rsidRDefault="00D300EF">
      <w:pPr>
        <w:pStyle w:val="Normal1"/>
        <w:pBdr>
          <w:top w:val="nil"/>
          <w:left w:val="nil"/>
          <w:bottom w:val="nil"/>
          <w:right w:val="nil"/>
          <w:between w:val="nil"/>
        </w:pBdr>
        <w:rPr>
          <w:color w:val="000000"/>
          <w:sz w:val="22"/>
          <w:szCs w:val="22"/>
        </w:rPr>
      </w:pPr>
      <w:r>
        <w:rPr>
          <w:color w:val="000000"/>
          <w:sz w:val="22"/>
          <w:szCs w:val="22"/>
        </w:rPr>
        <w:t>Еколошке новине смо поставили на фејсбук с</w:t>
      </w:r>
      <w:r>
        <w:rPr>
          <w:sz w:val="22"/>
          <w:szCs w:val="22"/>
        </w:rPr>
        <w:t xml:space="preserve">траницу школе, </w:t>
      </w:r>
      <w:r>
        <w:rPr>
          <w:color w:val="000000"/>
          <w:sz w:val="22"/>
          <w:szCs w:val="22"/>
        </w:rPr>
        <w:t>у месинџер групе и разговарали смо о њима на часовима биологије, као и на часовима чоса.</w:t>
      </w:r>
    </w:p>
    <w:p w:rsidR="00B45CD1" w:rsidRDefault="00D300EF">
      <w:pPr>
        <w:pStyle w:val="Normal1"/>
        <w:numPr>
          <w:ilvl w:val="0"/>
          <w:numId w:val="17"/>
        </w:numPr>
        <w:pBdr>
          <w:top w:val="nil"/>
          <w:left w:val="nil"/>
          <w:bottom w:val="nil"/>
          <w:right w:val="nil"/>
          <w:between w:val="nil"/>
        </w:pBdr>
        <w:rPr>
          <w:color w:val="000000"/>
          <w:sz w:val="22"/>
          <w:szCs w:val="22"/>
        </w:rPr>
      </w:pPr>
      <w:r>
        <w:rPr>
          <w:color w:val="000000"/>
          <w:sz w:val="22"/>
          <w:szCs w:val="22"/>
        </w:rPr>
        <w:t>Еко патроле</w:t>
      </w:r>
    </w:p>
    <w:p w:rsidR="00B45CD1" w:rsidRDefault="00D300EF">
      <w:pPr>
        <w:pStyle w:val="Normal1"/>
        <w:pBdr>
          <w:top w:val="nil"/>
          <w:left w:val="nil"/>
          <w:bottom w:val="nil"/>
          <w:right w:val="nil"/>
          <w:between w:val="nil"/>
        </w:pBdr>
        <w:rPr>
          <w:color w:val="000000"/>
          <w:sz w:val="22"/>
          <w:szCs w:val="22"/>
        </w:rPr>
      </w:pPr>
      <w:r>
        <w:rPr>
          <w:color w:val="000000"/>
          <w:sz w:val="22"/>
          <w:szCs w:val="22"/>
        </w:rPr>
        <w:t>Еко патролу је обављао сам директор установе, Колош Гордан.</w:t>
      </w:r>
    </w:p>
    <w:p w:rsidR="00B45CD1" w:rsidRDefault="00D300EF">
      <w:pPr>
        <w:pStyle w:val="Normal1"/>
        <w:numPr>
          <w:ilvl w:val="0"/>
          <w:numId w:val="17"/>
        </w:numPr>
        <w:pBdr>
          <w:top w:val="nil"/>
          <w:left w:val="nil"/>
          <w:bottom w:val="nil"/>
          <w:right w:val="nil"/>
          <w:between w:val="nil"/>
        </w:pBdr>
        <w:rPr>
          <w:color w:val="000000"/>
          <w:sz w:val="22"/>
          <w:szCs w:val="22"/>
        </w:rPr>
      </w:pPr>
      <w:r>
        <w:rPr>
          <w:color w:val="000000"/>
          <w:sz w:val="22"/>
          <w:szCs w:val="22"/>
        </w:rPr>
        <w:t>Уређење простора (на нивоу учионице, школског или дворишног простора)</w:t>
      </w:r>
    </w:p>
    <w:p w:rsidR="00B45CD1" w:rsidRDefault="00D300EF">
      <w:pPr>
        <w:pStyle w:val="Normal1"/>
        <w:pBdr>
          <w:top w:val="nil"/>
          <w:left w:val="nil"/>
          <w:bottom w:val="nil"/>
          <w:right w:val="nil"/>
          <w:between w:val="nil"/>
        </w:pBdr>
        <w:rPr>
          <w:color w:val="000000"/>
          <w:sz w:val="22"/>
          <w:szCs w:val="22"/>
        </w:rPr>
      </w:pPr>
      <w:r>
        <w:rPr>
          <w:color w:val="000000"/>
          <w:sz w:val="22"/>
          <w:szCs w:val="22"/>
        </w:rPr>
        <w:t>Ове године пуно смо се трудили око уређивања школског дворишта, а и самих просторија наше школе. Уредеили смо учионице, кабинете, физичку салу, двориште, зборницу, итд. Организовали смо чишћење просторија, околине школе, као и шире околин</w:t>
      </w:r>
      <w:r>
        <w:rPr>
          <w:sz w:val="22"/>
          <w:szCs w:val="22"/>
        </w:rPr>
        <w:t>е</w:t>
      </w:r>
      <w:r>
        <w:rPr>
          <w:color w:val="000000"/>
          <w:sz w:val="22"/>
          <w:szCs w:val="22"/>
        </w:rPr>
        <w:t>.</w:t>
      </w:r>
    </w:p>
    <w:p w:rsidR="00B45CD1" w:rsidRDefault="00D300EF">
      <w:pPr>
        <w:pStyle w:val="Normal1"/>
        <w:numPr>
          <w:ilvl w:val="0"/>
          <w:numId w:val="17"/>
        </w:numPr>
        <w:pBdr>
          <w:top w:val="nil"/>
          <w:left w:val="nil"/>
          <w:bottom w:val="nil"/>
          <w:right w:val="nil"/>
          <w:between w:val="nil"/>
        </w:pBdr>
        <w:rPr>
          <w:color w:val="000000"/>
          <w:sz w:val="22"/>
          <w:szCs w:val="22"/>
        </w:rPr>
      </w:pPr>
      <w:r>
        <w:rPr>
          <w:color w:val="000000"/>
          <w:sz w:val="22"/>
          <w:szCs w:val="22"/>
        </w:rPr>
        <w:t>Озелењавање простора (на нивоу учионице, школског или дворишног простора)</w:t>
      </w:r>
    </w:p>
    <w:p w:rsidR="00B45CD1" w:rsidRDefault="00D300EF">
      <w:pPr>
        <w:pStyle w:val="Normal1"/>
        <w:pBdr>
          <w:top w:val="nil"/>
          <w:left w:val="nil"/>
          <w:bottom w:val="nil"/>
          <w:right w:val="nil"/>
          <w:between w:val="nil"/>
        </w:pBdr>
        <w:rPr>
          <w:color w:val="000000"/>
          <w:sz w:val="22"/>
          <w:szCs w:val="22"/>
        </w:rPr>
      </w:pPr>
      <w:r>
        <w:rPr>
          <w:color w:val="000000"/>
          <w:sz w:val="22"/>
          <w:szCs w:val="22"/>
        </w:rPr>
        <w:t>Ове године смо урадили озелењ</w:t>
      </w:r>
      <w:r>
        <w:rPr>
          <w:sz w:val="22"/>
          <w:szCs w:val="22"/>
        </w:rPr>
        <w:t>а</w:t>
      </w:r>
      <w:r>
        <w:rPr>
          <w:color w:val="000000"/>
          <w:sz w:val="22"/>
          <w:szCs w:val="22"/>
        </w:rPr>
        <w:t>вање просторија школе.</w:t>
      </w:r>
    </w:p>
    <w:p w:rsidR="00B45CD1" w:rsidRDefault="00D300EF">
      <w:pPr>
        <w:pStyle w:val="Normal1"/>
        <w:numPr>
          <w:ilvl w:val="0"/>
          <w:numId w:val="17"/>
        </w:numPr>
        <w:pBdr>
          <w:top w:val="nil"/>
          <w:left w:val="nil"/>
          <w:bottom w:val="nil"/>
          <w:right w:val="nil"/>
          <w:between w:val="nil"/>
        </w:pBdr>
        <w:rPr>
          <w:color w:val="000000"/>
          <w:sz w:val="22"/>
          <w:szCs w:val="22"/>
        </w:rPr>
      </w:pPr>
      <w:r>
        <w:rPr>
          <w:color w:val="000000"/>
          <w:sz w:val="22"/>
          <w:szCs w:val="22"/>
        </w:rPr>
        <w:t>Активности везане за  рециклирање лименки</w:t>
      </w:r>
    </w:p>
    <w:p w:rsidR="00B45CD1" w:rsidRDefault="00D300EF">
      <w:pPr>
        <w:pStyle w:val="Normal1"/>
        <w:pBdr>
          <w:top w:val="nil"/>
          <w:left w:val="nil"/>
          <w:bottom w:val="nil"/>
          <w:right w:val="nil"/>
          <w:between w:val="nil"/>
        </w:pBdr>
        <w:rPr>
          <w:color w:val="000000"/>
          <w:sz w:val="22"/>
          <w:szCs w:val="22"/>
          <w:highlight w:val="cyan"/>
        </w:rPr>
      </w:pPr>
      <w:r>
        <w:rPr>
          <w:color w:val="000000"/>
          <w:sz w:val="22"/>
          <w:szCs w:val="22"/>
        </w:rPr>
        <w:t xml:space="preserve">Сакупљена количина лименки: </w:t>
      </w:r>
      <w:r>
        <w:rPr>
          <w:sz w:val="22"/>
          <w:szCs w:val="22"/>
        </w:rPr>
        <w:t>значајну количину смо успели да сакупимо ове године.</w:t>
      </w:r>
    </w:p>
    <w:p w:rsidR="00B45CD1" w:rsidRDefault="00D300EF">
      <w:pPr>
        <w:pStyle w:val="Normal1"/>
        <w:numPr>
          <w:ilvl w:val="0"/>
          <w:numId w:val="17"/>
        </w:numPr>
        <w:pBdr>
          <w:top w:val="nil"/>
          <w:left w:val="nil"/>
          <w:bottom w:val="nil"/>
          <w:right w:val="nil"/>
          <w:between w:val="nil"/>
        </w:pBdr>
        <w:rPr>
          <w:color w:val="000000"/>
          <w:sz w:val="22"/>
          <w:szCs w:val="22"/>
        </w:rPr>
      </w:pPr>
      <w:r>
        <w:rPr>
          <w:color w:val="000000"/>
          <w:sz w:val="22"/>
          <w:szCs w:val="22"/>
        </w:rPr>
        <w:t>Организација наградних конкурса на тему заштита животне средине</w:t>
      </w:r>
    </w:p>
    <w:p w:rsidR="00B45CD1" w:rsidRDefault="00D300EF">
      <w:pPr>
        <w:pStyle w:val="Normal1"/>
        <w:pBdr>
          <w:top w:val="nil"/>
          <w:left w:val="nil"/>
          <w:bottom w:val="nil"/>
          <w:right w:val="nil"/>
          <w:between w:val="nil"/>
        </w:pBdr>
        <w:rPr>
          <w:sz w:val="22"/>
          <w:szCs w:val="22"/>
        </w:rPr>
      </w:pPr>
      <w:r>
        <w:rPr>
          <w:sz w:val="22"/>
          <w:szCs w:val="22"/>
        </w:rPr>
        <w:t>Скупљање старе хартије и електричног отпада. Ученици су се такмичили у обе категорије, и могли су као награду да добијају могућност за куглање, да добијају палаћинке или за сладолед на нивоу одељења.</w:t>
      </w:r>
    </w:p>
    <w:p w:rsidR="00B45CD1" w:rsidRDefault="00D300EF">
      <w:pPr>
        <w:pStyle w:val="Normal1"/>
        <w:numPr>
          <w:ilvl w:val="0"/>
          <w:numId w:val="12"/>
        </w:numPr>
        <w:pBdr>
          <w:top w:val="nil"/>
          <w:left w:val="nil"/>
          <w:bottom w:val="nil"/>
          <w:right w:val="nil"/>
          <w:between w:val="nil"/>
        </w:pBdr>
        <w:rPr>
          <w:color w:val="000000"/>
          <w:sz w:val="22"/>
          <w:szCs w:val="22"/>
        </w:rPr>
      </w:pPr>
      <w:r>
        <w:rPr>
          <w:color w:val="000000"/>
          <w:sz w:val="22"/>
          <w:szCs w:val="22"/>
        </w:rPr>
        <w:t>Тематске изложбе</w:t>
      </w:r>
    </w:p>
    <w:p w:rsidR="00B45CD1" w:rsidRDefault="00D300EF">
      <w:pPr>
        <w:pStyle w:val="Normal1"/>
        <w:pBdr>
          <w:top w:val="nil"/>
          <w:left w:val="nil"/>
          <w:bottom w:val="nil"/>
          <w:right w:val="nil"/>
          <w:between w:val="nil"/>
        </w:pBdr>
        <w:rPr>
          <w:color w:val="000000"/>
          <w:sz w:val="22"/>
          <w:szCs w:val="22"/>
        </w:rPr>
      </w:pPr>
      <w:r>
        <w:rPr>
          <w:color w:val="000000"/>
          <w:sz w:val="22"/>
          <w:szCs w:val="22"/>
        </w:rPr>
        <w:t>Тематске изложбе: јесен, зима, Божић, пролеће, Ускрс</w:t>
      </w:r>
    </w:p>
    <w:p w:rsidR="00B45CD1" w:rsidRDefault="00D300EF">
      <w:pPr>
        <w:pStyle w:val="Normal1"/>
        <w:numPr>
          <w:ilvl w:val="0"/>
          <w:numId w:val="17"/>
        </w:numPr>
        <w:pBdr>
          <w:top w:val="nil"/>
          <w:left w:val="nil"/>
          <w:bottom w:val="nil"/>
          <w:right w:val="nil"/>
          <w:between w:val="nil"/>
        </w:pBdr>
        <w:rPr>
          <w:sz w:val="22"/>
          <w:szCs w:val="22"/>
        </w:rPr>
      </w:pPr>
      <w:r>
        <w:rPr>
          <w:color w:val="000000"/>
          <w:sz w:val="22"/>
          <w:szCs w:val="22"/>
        </w:rPr>
        <w:t>Реализована је наградна екскурзија у оквиру програма “За чистије и зеленије школе у Војводини”. Место: С</w:t>
      </w:r>
      <w:r>
        <w:rPr>
          <w:sz w:val="22"/>
          <w:szCs w:val="22"/>
        </w:rPr>
        <w:t>пецијални резерват природе Горње Подувље</w:t>
      </w:r>
      <w:r>
        <w:rPr>
          <w:color w:val="000000"/>
          <w:sz w:val="22"/>
          <w:szCs w:val="22"/>
        </w:rPr>
        <w:t xml:space="preserve">, дана </w:t>
      </w:r>
      <w:r>
        <w:rPr>
          <w:sz w:val="22"/>
          <w:szCs w:val="22"/>
        </w:rPr>
        <w:t>13</w:t>
      </w:r>
      <w:r>
        <w:rPr>
          <w:color w:val="000000"/>
          <w:sz w:val="22"/>
          <w:szCs w:val="22"/>
        </w:rPr>
        <w:t>.06.202</w:t>
      </w:r>
      <w:r>
        <w:rPr>
          <w:sz w:val="22"/>
          <w:szCs w:val="22"/>
        </w:rPr>
        <w:t>3</w:t>
      </w:r>
      <w:r>
        <w:rPr>
          <w:color w:val="000000"/>
          <w:sz w:val="22"/>
          <w:szCs w:val="22"/>
        </w:rPr>
        <w:t>.</w:t>
      </w:r>
    </w:p>
    <w:p w:rsidR="00B45CD1" w:rsidRDefault="00D300EF">
      <w:pPr>
        <w:pStyle w:val="Normal1"/>
        <w:numPr>
          <w:ilvl w:val="0"/>
          <w:numId w:val="17"/>
        </w:numPr>
        <w:pBdr>
          <w:top w:val="nil"/>
          <w:left w:val="nil"/>
          <w:bottom w:val="nil"/>
          <w:right w:val="nil"/>
          <w:between w:val="nil"/>
        </w:pBdr>
        <w:rPr>
          <w:color w:val="000000"/>
          <w:sz w:val="22"/>
          <w:szCs w:val="22"/>
        </w:rPr>
      </w:pPr>
      <w:r>
        <w:rPr>
          <w:color w:val="000000"/>
          <w:sz w:val="22"/>
          <w:szCs w:val="22"/>
        </w:rPr>
        <w:t>Учешће на другим пројектима/конкурсима везаним за ову тему</w:t>
      </w:r>
    </w:p>
    <w:p w:rsidR="00B45CD1" w:rsidRDefault="00D300EF">
      <w:pPr>
        <w:pStyle w:val="Normal1"/>
        <w:pBdr>
          <w:top w:val="nil"/>
          <w:left w:val="nil"/>
          <w:bottom w:val="nil"/>
          <w:right w:val="nil"/>
          <w:between w:val="nil"/>
        </w:pBdr>
        <w:rPr>
          <w:color w:val="000000"/>
          <w:sz w:val="22"/>
          <w:szCs w:val="22"/>
        </w:rPr>
      </w:pPr>
      <w:r>
        <w:rPr>
          <w:color w:val="000000"/>
          <w:sz w:val="22"/>
          <w:szCs w:val="22"/>
        </w:rPr>
        <w:t>Учешће на такмичењу заштите животне средине у организацији Солнока (Мађарска):„Curie Környezetvédelmi Emlékverseny”</w:t>
      </w:r>
      <w:r>
        <w:rPr>
          <w:sz w:val="22"/>
          <w:szCs w:val="22"/>
        </w:rPr>
        <w:t xml:space="preserve"> и “Kis Fürkész” у организацији Somosi Környezetnevelési Központ” и Vajdasági Magyar Pedagógusok Egyesülete. На такмичењу ‘Curie” једна група ученика је постала најбоља инострана екипа ученика у категорији 7-8</w:t>
      </w:r>
      <w:r>
        <w:rPr>
          <w:color w:val="000000"/>
          <w:sz w:val="22"/>
          <w:szCs w:val="22"/>
        </w:rPr>
        <w:t xml:space="preserve">. разреда, а на такмичењу </w:t>
      </w:r>
      <w:r>
        <w:rPr>
          <w:sz w:val="22"/>
          <w:szCs w:val="22"/>
        </w:rPr>
        <w:lastRenderedPageBreak/>
        <w:t>“Kis Fürkész” j</w:t>
      </w:r>
      <w:r>
        <w:rPr>
          <w:color w:val="000000"/>
          <w:sz w:val="22"/>
          <w:szCs w:val="22"/>
        </w:rPr>
        <w:t xml:space="preserve">една група је постигла прво, а друга група друго место, и тиме су освојили наградни камп на Балатон крајем августа 2023.г. Учествовали смо на пројекту </w:t>
      </w:r>
      <w:r>
        <w:rPr>
          <w:sz w:val="22"/>
          <w:szCs w:val="22"/>
        </w:rPr>
        <w:t>“За чистије и зеленије школе у Војводини” и освојили смо награду у виду наградне екскурзије за 23 ученика, и наградни семинар за координатора програма.</w:t>
      </w:r>
    </w:p>
    <w:p w:rsidR="00B45CD1" w:rsidRDefault="00D300EF">
      <w:pPr>
        <w:pStyle w:val="Normal1"/>
        <w:numPr>
          <w:ilvl w:val="0"/>
          <w:numId w:val="17"/>
        </w:numPr>
        <w:pBdr>
          <w:top w:val="nil"/>
          <w:left w:val="nil"/>
          <w:bottom w:val="nil"/>
          <w:right w:val="nil"/>
          <w:between w:val="nil"/>
        </w:pBdr>
        <w:rPr>
          <w:color w:val="000000"/>
          <w:sz w:val="22"/>
          <w:szCs w:val="22"/>
        </w:rPr>
      </w:pPr>
      <w:r>
        <w:rPr>
          <w:color w:val="000000"/>
          <w:sz w:val="22"/>
          <w:szCs w:val="22"/>
        </w:rPr>
        <w:t>Сарадња са другим установама</w:t>
      </w:r>
    </w:p>
    <w:p w:rsidR="00B45CD1" w:rsidRDefault="00D300EF">
      <w:pPr>
        <w:pStyle w:val="Normal1"/>
        <w:pBdr>
          <w:top w:val="nil"/>
          <w:left w:val="nil"/>
          <w:bottom w:val="nil"/>
          <w:right w:val="nil"/>
          <w:between w:val="nil"/>
        </w:pBdr>
        <w:rPr>
          <w:color w:val="000000"/>
          <w:sz w:val="22"/>
          <w:szCs w:val="22"/>
        </w:rPr>
      </w:pPr>
      <w:r>
        <w:rPr>
          <w:color w:val="000000"/>
          <w:sz w:val="22"/>
          <w:szCs w:val="22"/>
        </w:rPr>
        <w:t>Сарадња са Комуналним предузећем.</w:t>
      </w:r>
    </w:p>
    <w:p w:rsidR="00B45CD1" w:rsidRDefault="00D300EF">
      <w:pPr>
        <w:pStyle w:val="Normal1"/>
        <w:numPr>
          <w:ilvl w:val="0"/>
          <w:numId w:val="17"/>
        </w:numPr>
        <w:pBdr>
          <w:top w:val="nil"/>
          <w:left w:val="nil"/>
          <w:bottom w:val="nil"/>
          <w:right w:val="nil"/>
          <w:between w:val="nil"/>
        </w:pBdr>
        <w:rPr>
          <w:color w:val="000000"/>
          <w:sz w:val="22"/>
          <w:szCs w:val="22"/>
        </w:rPr>
      </w:pPr>
      <w:r>
        <w:rPr>
          <w:color w:val="000000"/>
          <w:sz w:val="22"/>
          <w:szCs w:val="22"/>
        </w:rPr>
        <w:t>Медијска пропраћеност активности</w:t>
      </w:r>
    </w:p>
    <w:p w:rsidR="00B45CD1" w:rsidRDefault="00D300EF">
      <w:pPr>
        <w:pStyle w:val="Normal1"/>
        <w:pBdr>
          <w:top w:val="nil"/>
          <w:left w:val="nil"/>
          <w:bottom w:val="nil"/>
          <w:right w:val="nil"/>
          <w:between w:val="nil"/>
        </w:pBdr>
        <w:rPr>
          <w:color w:val="000000"/>
          <w:sz w:val="22"/>
          <w:szCs w:val="22"/>
        </w:rPr>
      </w:pPr>
      <w:r>
        <w:rPr>
          <w:color w:val="000000"/>
          <w:sz w:val="22"/>
          <w:szCs w:val="22"/>
        </w:rPr>
        <w:t>Фејсбук страница наше школе:</w:t>
      </w:r>
    </w:p>
    <w:p w:rsidR="00B45CD1" w:rsidRDefault="00901D5E">
      <w:pPr>
        <w:pStyle w:val="Normal1"/>
        <w:pBdr>
          <w:top w:val="nil"/>
          <w:left w:val="nil"/>
          <w:bottom w:val="nil"/>
          <w:right w:val="nil"/>
          <w:between w:val="nil"/>
        </w:pBdr>
        <w:rPr>
          <w:color w:val="000000"/>
          <w:sz w:val="22"/>
          <w:szCs w:val="22"/>
        </w:rPr>
      </w:pPr>
      <w:hyperlink r:id="rId28">
        <w:r w:rsidR="00D300EF">
          <w:rPr>
            <w:color w:val="0000FF"/>
            <w:sz w:val="22"/>
            <w:szCs w:val="22"/>
            <w:u w:val="single"/>
          </w:rPr>
          <w:t>https://www.facebook.com/%D0%9E%D0%A8-%D0%9F%D0%B5%D1%82%D0%B5%D1%84%D0%B8-%D0%A8%D0%B0%D0%BD%D0%B4%D0%BE%D1%80-%D0%A1%D0%B5%D0%BD%D1%82%D0%B0-Pet%C5%91fi-S%C3%A1ndor-%C3%81I-Zenta-638210966299130</w:t>
        </w:r>
      </w:hyperlink>
    </w:p>
    <w:p w:rsidR="00B45CD1" w:rsidRDefault="00D300EF">
      <w:pPr>
        <w:pStyle w:val="Normal1"/>
        <w:pBdr>
          <w:top w:val="nil"/>
          <w:left w:val="nil"/>
          <w:bottom w:val="nil"/>
          <w:right w:val="nil"/>
          <w:between w:val="nil"/>
        </w:pBdr>
        <w:jc w:val="both"/>
        <w:rPr>
          <w:color w:val="000000"/>
          <w:sz w:val="22"/>
          <w:szCs w:val="22"/>
        </w:rPr>
      </w:pPr>
      <w:r>
        <w:rPr>
          <w:color w:val="000000"/>
          <w:sz w:val="22"/>
          <w:szCs w:val="22"/>
        </w:rPr>
        <w:t>Сента, 1</w:t>
      </w:r>
      <w:r>
        <w:rPr>
          <w:sz w:val="22"/>
          <w:szCs w:val="22"/>
        </w:rPr>
        <w:t>5</w:t>
      </w:r>
      <w:r>
        <w:rPr>
          <w:color w:val="000000"/>
          <w:sz w:val="22"/>
          <w:szCs w:val="22"/>
        </w:rPr>
        <w:t>.0</w:t>
      </w:r>
      <w:r>
        <w:rPr>
          <w:sz w:val="22"/>
          <w:szCs w:val="22"/>
        </w:rPr>
        <w:t>6</w:t>
      </w:r>
      <w:r>
        <w:rPr>
          <w:color w:val="000000"/>
          <w:sz w:val="22"/>
          <w:szCs w:val="22"/>
        </w:rPr>
        <w:t>.202</w:t>
      </w:r>
      <w:r>
        <w:rPr>
          <w:sz w:val="22"/>
          <w:szCs w:val="22"/>
        </w:rPr>
        <w:t>3</w:t>
      </w:r>
      <w:r>
        <w:rPr>
          <w:color w:val="000000"/>
          <w:sz w:val="22"/>
          <w:szCs w:val="22"/>
        </w:rPr>
        <w:t>.                                                                                Илдико Хорват Бабински</w:t>
      </w:r>
    </w:p>
    <w:p w:rsidR="00B45CD1" w:rsidRDefault="00B45CD1">
      <w:pPr>
        <w:pStyle w:val="Normal1"/>
        <w:pBdr>
          <w:top w:val="nil"/>
          <w:left w:val="nil"/>
          <w:bottom w:val="nil"/>
          <w:right w:val="nil"/>
          <w:between w:val="nil"/>
        </w:pBdr>
        <w:ind w:firstLine="720"/>
        <w:jc w:val="both"/>
        <w:rPr>
          <w:b/>
          <w:color w:val="000000"/>
          <w:sz w:val="22"/>
          <w:szCs w:val="22"/>
        </w:rPr>
      </w:pPr>
    </w:p>
    <w:p w:rsidR="00B45CD1" w:rsidRDefault="00B45CD1">
      <w:pPr>
        <w:pStyle w:val="Normal1"/>
        <w:pBdr>
          <w:top w:val="nil"/>
          <w:left w:val="nil"/>
          <w:bottom w:val="nil"/>
          <w:right w:val="nil"/>
          <w:between w:val="nil"/>
        </w:pBdr>
        <w:ind w:firstLine="720"/>
        <w:jc w:val="both"/>
        <w:rPr>
          <w:b/>
          <w:color w:val="000000"/>
          <w:sz w:val="22"/>
          <w:szCs w:val="22"/>
        </w:rPr>
      </w:pPr>
    </w:p>
    <w:p w:rsidR="00B45CD1" w:rsidRDefault="00B45CD1">
      <w:pPr>
        <w:pStyle w:val="Normal1"/>
        <w:pBdr>
          <w:top w:val="nil"/>
          <w:left w:val="nil"/>
          <w:bottom w:val="nil"/>
          <w:right w:val="nil"/>
          <w:between w:val="nil"/>
        </w:pBdr>
        <w:ind w:firstLine="720"/>
        <w:jc w:val="both"/>
        <w:rPr>
          <w:b/>
          <w:color w:val="000000"/>
          <w:sz w:val="22"/>
          <w:szCs w:val="22"/>
        </w:rPr>
      </w:pPr>
    </w:p>
    <w:p w:rsidR="00B45CD1" w:rsidRDefault="00B45CD1">
      <w:pPr>
        <w:pStyle w:val="Normal1"/>
        <w:pBdr>
          <w:top w:val="nil"/>
          <w:left w:val="nil"/>
          <w:bottom w:val="nil"/>
          <w:right w:val="nil"/>
          <w:between w:val="nil"/>
        </w:pBdr>
        <w:ind w:firstLine="720"/>
        <w:jc w:val="both"/>
        <w:rPr>
          <w:b/>
          <w:color w:val="000000"/>
          <w:sz w:val="22"/>
          <w:szCs w:val="22"/>
        </w:rPr>
      </w:pPr>
    </w:p>
    <w:p w:rsidR="00B45CD1" w:rsidRDefault="00B45CD1">
      <w:pPr>
        <w:pStyle w:val="Normal1"/>
        <w:pBdr>
          <w:top w:val="nil"/>
          <w:left w:val="nil"/>
          <w:bottom w:val="nil"/>
          <w:right w:val="nil"/>
          <w:between w:val="nil"/>
        </w:pBdr>
        <w:ind w:firstLine="720"/>
        <w:jc w:val="both"/>
        <w:rPr>
          <w:b/>
          <w:color w:val="000000"/>
          <w:sz w:val="22"/>
          <w:szCs w:val="22"/>
        </w:rPr>
      </w:pPr>
    </w:p>
    <w:p w:rsidR="00B45CD1" w:rsidRDefault="00B45CD1">
      <w:pPr>
        <w:pStyle w:val="Normal1"/>
        <w:pBdr>
          <w:top w:val="nil"/>
          <w:left w:val="nil"/>
          <w:bottom w:val="nil"/>
          <w:right w:val="nil"/>
          <w:between w:val="nil"/>
        </w:pBdr>
        <w:ind w:firstLine="720"/>
        <w:jc w:val="both"/>
        <w:rPr>
          <w:b/>
          <w:color w:val="000000"/>
          <w:sz w:val="22"/>
          <w:szCs w:val="22"/>
        </w:rPr>
      </w:pPr>
    </w:p>
    <w:p w:rsidR="00B45CD1" w:rsidRDefault="00B45CD1">
      <w:pPr>
        <w:pStyle w:val="Normal1"/>
        <w:pBdr>
          <w:top w:val="nil"/>
          <w:left w:val="nil"/>
          <w:bottom w:val="nil"/>
          <w:right w:val="nil"/>
          <w:between w:val="nil"/>
        </w:pBdr>
        <w:ind w:firstLine="720"/>
        <w:jc w:val="both"/>
        <w:rPr>
          <w:b/>
          <w:color w:val="000000"/>
          <w:sz w:val="22"/>
          <w:szCs w:val="22"/>
        </w:rPr>
      </w:pPr>
    </w:p>
    <w:p w:rsidR="00B45CD1" w:rsidRDefault="00D300EF">
      <w:pPr>
        <w:pStyle w:val="Normal1"/>
        <w:rPr>
          <w:b/>
          <w:sz w:val="22"/>
          <w:szCs w:val="22"/>
        </w:rPr>
      </w:pPr>
      <w:bookmarkStart w:id="94" w:name="_25b2l0r" w:colFirst="0" w:colLast="0"/>
      <w:bookmarkEnd w:id="94"/>
      <w:r>
        <w:br w:type="page"/>
      </w:r>
    </w:p>
    <w:p w:rsidR="00B45CD1" w:rsidRDefault="00D300EF">
      <w:pPr>
        <w:pStyle w:val="Heading1"/>
      </w:pPr>
      <w:bookmarkStart w:id="95" w:name="_kgcv8k" w:colFirst="0" w:colLast="0"/>
      <w:bookmarkStart w:id="96" w:name="_Toc145273633"/>
      <w:bookmarkEnd w:id="95"/>
      <w:r>
        <w:lastRenderedPageBreak/>
        <w:t>23. ПОСТИГНУЋА УЧЕНИКА</w:t>
      </w:r>
      <w:bookmarkEnd w:id="96"/>
    </w:p>
    <w:p w:rsidR="00B45CD1" w:rsidRDefault="00B45CD1">
      <w:pPr>
        <w:pStyle w:val="Normal1"/>
        <w:pBdr>
          <w:top w:val="nil"/>
          <w:left w:val="nil"/>
          <w:bottom w:val="nil"/>
          <w:right w:val="nil"/>
          <w:between w:val="nil"/>
        </w:pBdr>
        <w:rPr>
          <w:b/>
          <w:color w:val="000000"/>
          <w:sz w:val="22"/>
          <w:szCs w:val="22"/>
        </w:rPr>
      </w:pPr>
    </w:p>
    <w:p w:rsidR="00B45CD1" w:rsidRDefault="00D300EF">
      <w:pPr>
        <w:pStyle w:val="Heading2"/>
      </w:pPr>
      <w:bookmarkStart w:id="97" w:name="_Toc145273634"/>
      <w:r>
        <w:t>а) УСПЕХ УЧЕНИКА НА КРАЈУ ШКОЛСКЕ ГОДИНЕ</w:t>
      </w:r>
      <w:bookmarkEnd w:id="97"/>
    </w:p>
    <w:p w:rsidR="00B45CD1" w:rsidRDefault="00B45CD1">
      <w:pPr>
        <w:pStyle w:val="Normal1"/>
        <w:pBdr>
          <w:top w:val="nil"/>
          <w:left w:val="nil"/>
          <w:bottom w:val="nil"/>
          <w:right w:val="nil"/>
          <w:between w:val="nil"/>
        </w:pBdr>
        <w:ind w:left="720"/>
        <w:rPr>
          <w:b/>
          <w:color w:val="000000"/>
          <w:sz w:val="22"/>
          <w:szCs w:val="22"/>
        </w:rPr>
      </w:pPr>
    </w:p>
    <w:p w:rsidR="00B45CD1" w:rsidRDefault="00D300EF">
      <w:pPr>
        <w:pStyle w:val="Normal1"/>
        <w:pBdr>
          <w:top w:val="nil"/>
          <w:left w:val="nil"/>
          <w:bottom w:val="nil"/>
          <w:right w:val="nil"/>
          <w:between w:val="nil"/>
        </w:pBdr>
        <w:ind w:left="720"/>
        <w:rPr>
          <w:color w:val="000000"/>
          <w:sz w:val="22"/>
          <w:szCs w:val="22"/>
          <w:highlight w:val="white"/>
        </w:rPr>
      </w:pPr>
      <w:r>
        <w:rPr>
          <w:color w:val="000000"/>
          <w:sz w:val="22"/>
          <w:szCs w:val="22"/>
          <w:highlight w:val="white"/>
        </w:rPr>
        <w:t>Успех ученика школе ове школске године je био на нивоу наших очекивања и стандарда квалитета образовно-васпитног рада наше школе. Ученици 1. разреда оцењивани су описно. Сви су савладали предвиђене садржаје у већој или мањој мери. У оквиру описне оцене, за сваки предмет дата је и препорука за даље напредовање у раду ученика. Ученици су из предмета грађанско васпитање, верска настава и мађарски језик са елементима националне културе оцењени описно, док су из свих осталих предмета оцењени бројчано. За сваког ђака учитељ је давао мишљење о раду и напредовању на крају 1. полугодишта и на крају школске године. Оцена из владања у 6, 7, и 8. разреду је описна и бројчана и улази у општи просек успеха ученика.</w:t>
      </w:r>
    </w:p>
    <w:p w:rsidR="00B45CD1" w:rsidRDefault="00D300EF">
      <w:pPr>
        <w:pStyle w:val="Normal1"/>
        <w:pBdr>
          <w:top w:val="nil"/>
          <w:left w:val="nil"/>
          <w:bottom w:val="nil"/>
          <w:right w:val="nil"/>
          <w:between w:val="nil"/>
        </w:pBdr>
        <w:ind w:left="720"/>
        <w:rPr>
          <w:color w:val="000000"/>
          <w:sz w:val="22"/>
          <w:szCs w:val="22"/>
          <w:highlight w:val="white"/>
        </w:rPr>
      </w:pPr>
      <w:r>
        <w:rPr>
          <w:color w:val="000000"/>
          <w:sz w:val="22"/>
          <w:szCs w:val="22"/>
          <w:highlight w:val="white"/>
        </w:rPr>
        <w:t xml:space="preserve">Ученик генерације је </w:t>
      </w:r>
      <w:r>
        <w:rPr>
          <w:sz w:val="22"/>
          <w:szCs w:val="22"/>
          <w:highlight w:val="white"/>
        </w:rPr>
        <w:t>Роланд Глигор</w:t>
      </w:r>
      <w:r>
        <w:rPr>
          <w:color w:val="000000"/>
          <w:sz w:val="22"/>
          <w:szCs w:val="22"/>
          <w:highlight w:val="white"/>
        </w:rPr>
        <w:t xml:space="preserve">, Ивет Сабо спортиста генерације  и уметник генерације </w:t>
      </w:r>
      <w:r>
        <w:rPr>
          <w:sz w:val="22"/>
          <w:szCs w:val="22"/>
          <w:highlight w:val="white"/>
        </w:rPr>
        <w:t>Хелена Зелен</w:t>
      </w:r>
      <w:r>
        <w:rPr>
          <w:color w:val="000000"/>
          <w:sz w:val="22"/>
          <w:szCs w:val="22"/>
          <w:highlight w:val="white"/>
        </w:rPr>
        <w:t>.</w:t>
      </w:r>
    </w:p>
    <w:p w:rsidR="00B45CD1" w:rsidRDefault="00B45CD1">
      <w:pPr>
        <w:pStyle w:val="Normal1"/>
        <w:pBdr>
          <w:top w:val="nil"/>
          <w:left w:val="nil"/>
          <w:bottom w:val="nil"/>
          <w:right w:val="nil"/>
          <w:between w:val="nil"/>
        </w:pBdr>
        <w:ind w:left="720"/>
        <w:rPr>
          <w:color w:val="000000"/>
          <w:sz w:val="22"/>
          <w:szCs w:val="22"/>
          <w:highlight w:val="white"/>
        </w:rPr>
      </w:pPr>
    </w:p>
    <w:p w:rsidR="00B45CD1" w:rsidRDefault="00D300EF">
      <w:pPr>
        <w:pStyle w:val="Normal1"/>
        <w:pBdr>
          <w:top w:val="nil"/>
          <w:left w:val="nil"/>
          <w:bottom w:val="nil"/>
          <w:right w:val="nil"/>
          <w:between w:val="nil"/>
        </w:pBdr>
        <w:ind w:left="720"/>
        <w:rPr>
          <w:sz w:val="22"/>
          <w:szCs w:val="22"/>
          <w:highlight w:val="white"/>
        </w:rPr>
      </w:pPr>
      <w:r>
        <w:rPr>
          <w:sz w:val="22"/>
          <w:szCs w:val="22"/>
          <w:highlight w:val="white"/>
        </w:rPr>
        <w:t xml:space="preserve">Успех ученика у 2022/23. школској години ( табела садржи и успех у ФООО): </w:t>
      </w:r>
    </w:p>
    <w:p w:rsidR="00B45CD1" w:rsidRDefault="00B45CD1">
      <w:pPr>
        <w:pStyle w:val="Normal1"/>
        <w:pBdr>
          <w:top w:val="nil"/>
          <w:left w:val="nil"/>
          <w:bottom w:val="nil"/>
          <w:right w:val="nil"/>
          <w:between w:val="nil"/>
        </w:pBdr>
        <w:ind w:left="720"/>
        <w:rPr>
          <w:sz w:val="22"/>
          <w:szCs w:val="22"/>
          <w:highlight w:val="white"/>
        </w:rPr>
      </w:pPr>
    </w:p>
    <w:p w:rsidR="00B45CD1" w:rsidRDefault="00B45CD1">
      <w:pPr>
        <w:pStyle w:val="Normal1"/>
        <w:pBdr>
          <w:top w:val="nil"/>
          <w:left w:val="nil"/>
          <w:bottom w:val="nil"/>
          <w:right w:val="nil"/>
          <w:between w:val="nil"/>
        </w:pBdr>
        <w:ind w:left="720"/>
        <w:rPr>
          <w:sz w:val="22"/>
          <w:szCs w:val="22"/>
          <w:highlight w:val="white"/>
        </w:rPr>
      </w:pPr>
    </w:p>
    <w:tbl>
      <w:tblPr>
        <w:tblStyle w:val="afffff0"/>
        <w:tblW w:w="8919"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4"/>
        <w:gridCol w:w="1115"/>
        <w:gridCol w:w="1115"/>
        <w:gridCol w:w="1115"/>
        <w:gridCol w:w="1115"/>
        <w:gridCol w:w="1115"/>
        <w:gridCol w:w="1115"/>
        <w:gridCol w:w="1115"/>
      </w:tblGrid>
      <w:tr w:rsidR="00B45CD1">
        <w:trPr>
          <w:trHeight w:val="420"/>
        </w:trPr>
        <w:tc>
          <w:tcPr>
            <w:tcW w:w="1114" w:type="dxa"/>
            <w:vMerge w:val="restart"/>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rPr>
                <w:sz w:val="22"/>
                <w:szCs w:val="22"/>
                <w:highlight w:val="white"/>
              </w:rPr>
            </w:pPr>
          </w:p>
        </w:tc>
        <w:tc>
          <w:tcPr>
            <w:tcW w:w="1114" w:type="dxa"/>
            <w:vMerge w:val="restart"/>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highlight w:val="white"/>
              </w:rPr>
            </w:pPr>
            <w:r>
              <w:rPr>
                <w:sz w:val="22"/>
                <w:szCs w:val="22"/>
                <w:highlight w:val="white"/>
              </w:rPr>
              <w:t>број ученика</w:t>
            </w:r>
          </w:p>
        </w:tc>
        <w:tc>
          <w:tcPr>
            <w:tcW w:w="2228" w:type="dxa"/>
            <w:gridSpan w:val="2"/>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highlight w:val="white"/>
              </w:rPr>
            </w:pPr>
            <w:r>
              <w:rPr>
                <w:sz w:val="22"/>
                <w:szCs w:val="22"/>
                <w:highlight w:val="white"/>
              </w:rPr>
              <w:t>позитивни</w:t>
            </w:r>
          </w:p>
        </w:tc>
        <w:tc>
          <w:tcPr>
            <w:tcW w:w="2228" w:type="dxa"/>
            <w:gridSpan w:val="2"/>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highlight w:val="white"/>
              </w:rPr>
            </w:pPr>
            <w:r>
              <w:rPr>
                <w:sz w:val="22"/>
                <w:szCs w:val="22"/>
                <w:highlight w:val="white"/>
              </w:rPr>
              <w:t>недовољни</w:t>
            </w:r>
          </w:p>
        </w:tc>
        <w:tc>
          <w:tcPr>
            <w:tcW w:w="2228" w:type="dxa"/>
            <w:gridSpan w:val="2"/>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highlight w:val="white"/>
              </w:rPr>
            </w:pPr>
            <w:r>
              <w:rPr>
                <w:sz w:val="22"/>
                <w:szCs w:val="22"/>
                <w:highlight w:val="white"/>
              </w:rPr>
              <w:t>неоцењени</w:t>
            </w:r>
          </w:p>
        </w:tc>
      </w:tr>
      <w:tr w:rsidR="00B45CD1">
        <w:trPr>
          <w:trHeight w:val="420"/>
        </w:trPr>
        <w:tc>
          <w:tcPr>
            <w:tcW w:w="1114" w:type="dxa"/>
            <w:vMerge/>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rPr>
                <w:sz w:val="22"/>
                <w:szCs w:val="22"/>
                <w:highlight w:val="white"/>
              </w:rPr>
            </w:pPr>
          </w:p>
        </w:tc>
        <w:tc>
          <w:tcPr>
            <w:tcW w:w="1114" w:type="dxa"/>
            <w:vMerge/>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rPr>
                <w:sz w:val="22"/>
                <w:szCs w:val="22"/>
                <w:highlight w:val="white"/>
              </w:rPr>
            </w:pPr>
          </w:p>
        </w:tc>
        <w:tc>
          <w:tcPr>
            <w:tcW w:w="111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highlight w:val="white"/>
              </w:rPr>
            </w:pPr>
            <w:r>
              <w:rPr>
                <w:sz w:val="22"/>
                <w:szCs w:val="22"/>
                <w:highlight w:val="white"/>
              </w:rPr>
              <w:t>број</w:t>
            </w:r>
          </w:p>
        </w:tc>
        <w:tc>
          <w:tcPr>
            <w:tcW w:w="111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highlight w:val="white"/>
              </w:rPr>
            </w:pPr>
            <w:r>
              <w:rPr>
                <w:sz w:val="22"/>
                <w:szCs w:val="22"/>
                <w:highlight w:val="white"/>
              </w:rPr>
              <w:t>%</w:t>
            </w:r>
          </w:p>
        </w:tc>
        <w:tc>
          <w:tcPr>
            <w:tcW w:w="1114" w:type="dxa"/>
            <w:shd w:val="clear" w:color="auto" w:fill="auto"/>
            <w:tcMar>
              <w:top w:w="100" w:type="dxa"/>
              <w:left w:w="100" w:type="dxa"/>
              <w:bottom w:w="100" w:type="dxa"/>
              <w:right w:w="100" w:type="dxa"/>
            </w:tcMar>
          </w:tcPr>
          <w:p w:rsidR="00B45CD1" w:rsidRDefault="00D300EF">
            <w:pPr>
              <w:pStyle w:val="Normal1"/>
              <w:widowControl w:val="0"/>
              <w:rPr>
                <w:sz w:val="22"/>
                <w:szCs w:val="22"/>
                <w:highlight w:val="white"/>
              </w:rPr>
            </w:pPr>
            <w:r>
              <w:rPr>
                <w:sz w:val="22"/>
                <w:szCs w:val="22"/>
                <w:highlight w:val="white"/>
              </w:rPr>
              <w:t>број</w:t>
            </w:r>
          </w:p>
        </w:tc>
        <w:tc>
          <w:tcPr>
            <w:tcW w:w="1114" w:type="dxa"/>
            <w:shd w:val="clear" w:color="auto" w:fill="auto"/>
            <w:tcMar>
              <w:top w:w="100" w:type="dxa"/>
              <w:left w:w="100" w:type="dxa"/>
              <w:bottom w:w="100" w:type="dxa"/>
              <w:right w:w="100" w:type="dxa"/>
            </w:tcMar>
          </w:tcPr>
          <w:p w:rsidR="00B45CD1" w:rsidRDefault="00D300EF">
            <w:pPr>
              <w:pStyle w:val="Normal1"/>
              <w:widowControl w:val="0"/>
              <w:rPr>
                <w:sz w:val="22"/>
                <w:szCs w:val="22"/>
                <w:highlight w:val="white"/>
              </w:rPr>
            </w:pPr>
            <w:r>
              <w:rPr>
                <w:sz w:val="22"/>
                <w:szCs w:val="22"/>
                <w:highlight w:val="white"/>
              </w:rPr>
              <w:t>%</w:t>
            </w:r>
          </w:p>
        </w:tc>
        <w:tc>
          <w:tcPr>
            <w:tcW w:w="1114" w:type="dxa"/>
            <w:shd w:val="clear" w:color="auto" w:fill="auto"/>
            <w:tcMar>
              <w:top w:w="100" w:type="dxa"/>
              <w:left w:w="100" w:type="dxa"/>
              <w:bottom w:w="100" w:type="dxa"/>
              <w:right w:w="100" w:type="dxa"/>
            </w:tcMar>
          </w:tcPr>
          <w:p w:rsidR="00B45CD1" w:rsidRDefault="00D300EF">
            <w:pPr>
              <w:pStyle w:val="Normal1"/>
              <w:widowControl w:val="0"/>
              <w:rPr>
                <w:sz w:val="22"/>
                <w:szCs w:val="22"/>
                <w:highlight w:val="white"/>
              </w:rPr>
            </w:pPr>
            <w:r>
              <w:rPr>
                <w:sz w:val="22"/>
                <w:szCs w:val="22"/>
                <w:highlight w:val="white"/>
              </w:rPr>
              <w:t>број</w:t>
            </w:r>
          </w:p>
        </w:tc>
        <w:tc>
          <w:tcPr>
            <w:tcW w:w="1114" w:type="dxa"/>
            <w:shd w:val="clear" w:color="auto" w:fill="auto"/>
            <w:tcMar>
              <w:top w:w="100" w:type="dxa"/>
              <w:left w:w="100" w:type="dxa"/>
              <w:bottom w:w="100" w:type="dxa"/>
              <w:right w:w="100" w:type="dxa"/>
            </w:tcMar>
          </w:tcPr>
          <w:p w:rsidR="00B45CD1" w:rsidRDefault="00D300EF">
            <w:pPr>
              <w:pStyle w:val="Normal1"/>
              <w:widowControl w:val="0"/>
              <w:rPr>
                <w:sz w:val="22"/>
                <w:szCs w:val="22"/>
                <w:highlight w:val="white"/>
              </w:rPr>
            </w:pPr>
            <w:r>
              <w:rPr>
                <w:sz w:val="22"/>
                <w:szCs w:val="22"/>
                <w:highlight w:val="white"/>
              </w:rPr>
              <w:t>%</w:t>
            </w:r>
          </w:p>
        </w:tc>
      </w:tr>
      <w:tr w:rsidR="00B45CD1">
        <w:tc>
          <w:tcPr>
            <w:tcW w:w="111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highlight w:val="white"/>
              </w:rPr>
            </w:pPr>
            <w:r>
              <w:rPr>
                <w:sz w:val="22"/>
                <w:szCs w:val="22"/>
                <w:highlight w:val="white"/>
              </w:rPr>
              <w:t>укупно школска година 22/23.</w:t>
            </w:r>
          </w:p>
        </w:tc>
        <w:tc>
          <w:tcPr>
            <w:tcW w:w="111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highlight w:val="white"/>
              </w:rPr>
            </w:pPr>
            <w:r>
              <w:rPr>
                <w:sz w:val="22"/>
                <w:szCs w:val="22"/>
                <w:highlight w:val="white"/>
              </w:rPr>
              <w:t>447</w:t>
            </w:r>
          </w:p>
        </w:tc>
        <w:tc>
          <w:tcPr>
            <w:tcW w:w="111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highlight w:val="white"/>
              </w:rPr>
            </w:pPr>
            <w:r>
              <w:rPr>
                <w:sz w:val="22"/>
                <w:szCs w:val="22"/>
                <w:highlight w:val="white"/>
              </w:rPr>
              <w:t>325</w:t>
            </w:r>
          </w:p>
        </w:tc>
        <w:tc>
          <w:tcPr>
            <w:tcW w:w="111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highlight w:val="white"/>
              </w:rPr>
            </w:pPr>
            <w:r>
              <w:rPr>
                <w:sz w:val="22"/>
                <w:szCs w:val="22"/>
                <w:highlight w:val="white"/>
              </w:rPr>
              <w:t>73</w:t>
            </w:r>
          </w:p>
        </w:tc>
        <w:tc>
          <w:tcPr>
            <w:tcW w:w="111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highlight w:val="white"/>
              </w:rPr>
            </w:pPr>
            <w:r>
              <w:rPr>
                <w:sz w:val="22"/>
                <w:szCs w:val="22"/>
                <w:highlight w:val="white"/>
              </w:rPr>
              <w:t>7</w:t>
            </w:r>
          </w:p>
        </w:tc>
        <w:tc>
          <w:tcPr>
            <w:tcW w:w="111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highlight w:val="white"/>
              </w:rPr>
            </w:pPr>
            <w:r>
              <w:rPr>
                <w:sz w:val="22"/>
                <w:szCs w:val="22"/>
                <w:highlight w:val="white"/>
              </w:rPr>
              <w:t>2</w:t>
            </w:r>
          </w:p>
        </w:tc>
        <w:tc>
          <w:tcPr>
            <w:tcW w:w="111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highlight w:val="white"/>
              </w:rPr>
            </w:pPr>
            <w:r>
              <w:rPr>
                <w:sz w:val="22"/>
                <w:szCs w:val="22"/>
                <w:highlight w:val="white"/>
              </w:rPr>
              <w:t>62</w:t>
            </w:r>
          </w:p>
        </w:tc>
        <w:tc>
          <w:tcPr>
            <w:tcW w:w="111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highlight w:val="white"/>
              </w:rPr>
            </w:pPr>
            <w:r>
              <w:rPr>
                <w:sz w:val="22"/>
                <w:szCs w:val="22"/>
                <w:highlight w:val="white"/>
              </w:rPr>
              <w:t>14</w:t>
            </w:r>
          </w:p>
        </w:tc>
      </w:tr>
      <w:tr w:rsidR="00B45CD1">
        <w:tc>
          <w:tcPr>
            <w:tcW w:w="1114" w:type="dxa"/>
            <w:shd w:val="clear" w:color="auto" w:fill="auto"/>
            <w:tcMar>
              <w:top w:w="100" w:type="dxa"/>
              <w:left w:w="100" w:type="dxa"/>
              <w:bottom w:w="100" w:type="dxa"/>
              <w:right w:w="100" w:type="dxa"/>
            </w:tcMar>
          </w:tcPr>
          <w:p w:rsidR="00B45CD1" w:rsidRDefault="00D300EF">
            <w:pPr>
              <w:pStyle w:val="Normal1"/>
              <w:widowControl w:val="0"/>
              <w:rPr>
                <w:sz w:val="22"/>
                <w:szCs w:val="22"/>
                <w:highlight w:val="white"/>
              </w:rPr>
            </w:pPr>
            <w:r>
              <w:rPr>
                <w:sz w:val="22"/>
                <w:szCs w:val="22"/>
                <w:highlight w:val="white"/>
              </w:rPr>
              <w:t>укупно школска година 21/22.</w:t>
            </w:r>
          </w:p>
        </w:tc>
        <w:tc>
          <w:tcPr>
            <w:tcW w:w="111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highlight w:val="white"/>
              </w:rPr>
            </w:pPr>
            <w:r>
              <w:rPr>
                <w:sz w:val="22"/>
                <w:szCs w:val="22"/>
                <w:highlight w:val="white"/>
              </w:rPr>
              <w:t>461</w:t>
            </w:r>
          </w:p>
        </w:tc>
        <w:tc>
          <w:tcPr>
            <w:tcW w:w="111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highlight w:val="white"/>
              </w:rPr>
            </w:pPr>
            <w:r>
              <w:rPr>
                <w:sz w:val="22"/>
                <w:szCs w:val="22"/>
                <w:highlight w:val="white"/>
              </w:rPr>
              <w:t>326</w:t>
            </w:r>
          </w:p>
        </w:tc>
        <w:tc>
          <w:tcPr>
            <w:tcW w:w="111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highlight w:val="white"/>
              </w:rPr>
            </w:pPr>
            <w:r>
              <w:rPr>
                <w:sz w:val="22"/>
                <w:szCs w:val="22"/>
                <w:highlight w:val="white"/>
              </w:rPr>
              <w:t>71</w:t>
            </w:r>
          </w:p>
        </w:tc>
        <w:tc>
          <w:tcPr>
            <w:tcW w:w="111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highlight w:val="white"/>
              </w:rPr>
            </w:pPr>
            <w:r>
              <w:rPr>
                <w:sz w:val="22"/>
                <w:szCs w:val="22"/>
                <w:highlight w:val="white"/>
              </w:rPr>
              <w:t>8</w:t>
            </w:r>
          </w:p>
        </w:tc>
        <w:tc>
          <w:tcPr>
            <w:tcW w:w="111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highlight w:val="white"/>
              </w:rPr>
            </w:pPr>
            <w:r>
              <w:rPr>
                <w:sz w:val="22"/>
                <w:szCs w:val="22"/>
                <w:highlight w:val="white"/>
              </w:rPr>
              <w:t>2</w:t>
            </w:r>
          </w:p>
        </w:tc>
        <w:tc>
          <w:tcPr>
            <w:tcW w:w="111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highlight w:val="white"/>
              </w:rPr>
            </w:pPr>
            <w:r>
              <w:rPr>
                <w:sz w:val="22"/>
                <w:szCs w:val="22"/>
                <w:highlight w:val="white"/>
              </w:rPr>
              <w:t>72</w:t>
            </w:r>
          </w:p>
        </w:tc>
        <w:tc>
          <w:tcPr>
            <w:tcW w:w="111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highlight w:val="white"/>
              </w:rPr>
            </w:pPr>
            <w:r>
              <w:rPr>
                <w:sz w:val="22"/>
                <w:szCs w:val="22"/>
                <w:highlight w:val="white"/>
              </w:rPr>
              <w:t>16</w:t>
            </w:r>
          </w:p>
        </w:tc>
      </w:tr>
    </w:tbl>
    <w:p w:rsidR="00B45CD1" w:rsidRDefault="00B45CD1">
      <w:pPr>
        <w:pStyle w:val="Normal1"/>
        <w:pBdr>
          <w:top w:val="nil"/>
          <w:left w:val="nil"/>
          <w:bottom w:val="nil"/>
          <w:right w:val="nil"/>
          <w:between w:val="nil"/>
        </w:pBdr>
        <w:ind w:left="720"/>
        <w:rPr>
          <w:sz w:val="22"/>
          <w:szCs w:val="22"/>
          <w:highlight w:val="white"/>
        </w:rPr>
      </w:pPr>
    </w:p>
    <w:p w:rsidR="00B45CD1" w:rsidRDefault="00B45CD1">
      <w:pPr>
        <w:pStyle w:val="Normal1"/>
        <w:pBdr>
          <w:top w:val="nil"/>
          <w:left w:val="nil"/>
          <w:bottom w:val="nil"/>
          <w:right w:val="nil"/>
          <w:between w:val="nil"/>
        </w:pBdr>
        <w:ind w:left="720"/>
        <w:rPr>
          <w:sz w:val="22"/>
          <w:szCs w:val="22"/>
          <w:highlight w:val="white"/>
        </w:rPr>
      </w:pPr>
    </w:p>
    <w:p w:rsidR="00B45CD1" w:rsidRDefault="00B45CD1">
      <w:pPr>
        <w:pStyle w:val="Normal1"/>
        <w:pBdr>
          <w:top w:val="nil"/>
          <w:left w:val="nil"/>
          <w:bottom w:val="nil"/>
          <w:right w:val="nil"/>
          <w:between w:val="nil"/>
        </w:pBdr>
        <w:rPr>
          <w:sz w:val="22"/>
          <w:szCs w:val="22"/>
          <w:highlight w:val="white"/>
        </w:rPr>
      </w:pPr>
    </w:p>
    <w:tbl>
      <w:tblPr>
        <w:tblStyle w:val="afffff1"/>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9"/>
        <w:gridCol w:w="2410"/>
        <w:gridCol w:w="2410"/>
        <w:gridCol w:w="2410"/>
      </w:tblGrid>
      <w:tr w:rsidR="00B45CD1">
        <w:trPr>
          <w:trHeight w:val="420"/>
        </w:trPr>
        <w:tc>
          <w:tcPr>
            <w:tcW w:w="4818" w:type="dxa"/>
            <w:gridSpan w:val="2"/>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b/>
                <w:sz w:val="22"/>
                <w:szCs w:val="22"/>
                <w:highlight w:val="white"/>
              </w:rPr>
            </w:pPr>
            <w:r>
              <w:rPr>
                <w:b/>
                <w:sz w:val="22"/>
                <w:szCs w:val="22"/>
                <w:highlight w:val="white"/>
              </w:rPr>
              <w:t>Средња оцена нижих одељења</w:t>
            </w:r>
          </w:p>
        </w:tc>
        <w:tc>
          <w:tcPr>
            <w:tcW w:w="4818" w:type="dxa"/>
            <w:gridSpan w:val="2"/>
            <w:shd w:val="clear" w:color="auto" w:fill="auto"/>
            <w:tcMar>
              <w:top w:w="100" w:type="dxa"/>
              <w:left w:w="100" w:type="dxa"/>
              <w:bottom w:w="100" w:type="dxa"/>
              <w:right w:w="100" w:type="dxa"/>
            </w:tcMar>
          </w:tcPr>
          <w:p w:rsidR="00B45CD1" w:rsidRDefault="00D300EF">
            <w:pPr>
              <w:pStyle w:val="Normal1"/>
              <w:widowControl w:val="0"/>
              <w:rPr>
                <w:b/>
                <w:sz w:val="22"/>
                <w:szCs w:val="22"/>
                <w:highlight w:val="white"/>
              </w:rPr>
            </w:pPr>
            <w:r>
              <w:rPr>
                <w:b/>
                <w:sz w:val="22"/>
                <w:szCs w:val="22"/>
                <w:highlight w:val="white"/>
              </w:rPr>
              <w:t>Средња оцена виших одељења</w:t>
            </w:r>
          </w:p>
        </w:tc>
      </w:tr>
      <w:tr w:rsidR="00B45CD1">
        <w:tc>
          <w:tcPr>
            <w:tcW w:w="240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highlight w:val="white"/>
              </w:rPr>
            </w:pPr>
            <w:r>
              <w:rPr>
                <w:sz w:val="22"/>
                <w:szCs w:val="22"/>
                <w:highlight w:val="white"/>
              </w:rPr>
              <w:t>1а</w:t>
            </w:r>
          </w:p>
        </w:tc>
        <w:tc>
          <w:tcPr>
            <w:tcW w:w="240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highlight w:val="white"/>
              </w:rPr>
            </w:pPr>
            <w:r>
              <w:rPr>
                <w:sz w:val="22"/>
                <w:szCs w:val="22"/>
                <w:highlight w:val="white"/>
              </w:rPr>
              <w:t>описно оцењивање</w:t>
            </w:r>
          </w:p>
        </w:tc>
        <w:tc>
          <w:tcPr>
            <w:tcW w:w="240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highlight w:val="white"/>
              </w:rPr>
            </w:pPr>
            <w:r>
              <w:rPr>
                <w:sz w:val="22"/>
                <w:szCs w:val="22"/>
                <w:highlight w:val="white"/>
              </w:rPr>
              <w:t>5а</w:t>
            </w:r>
          </w:p>
        </w:tc>
        <w:tc>
          <w:tcPr>
            <w:tcW w:w="240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highlight w:val="white"/>
              </w:rPr>
            </w:pPr>
            <w:r>
              <w:rPr>
                <w:sz w:val="22"/>
                <w:szCs w:val="22"/>
                <w:highlight w:val="white"/>
              </w:rPr>
              <w:t>4.15</w:t>
            </w:r>
          </w:p>
        </w:tc>
      </w:tr>
      <w:tr w:rsidR="00B45CD1">
        <w:tc>
          <w:tcPr>
            <w:tcW w:w="240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highlight w:val="white"/>
              </w:rPr>
            </w:pPr>
            <w:r>
              <w:rPr>
                <w:sz w:val="22"/>
                <w:szCs w:val="22"/>
                <w:highlight w:val="white"/>
              </w:rPr>
              <w:t>1б</w:t>
            </w:r>
          </w:p>
        </w:tc>
        <w:tc>
          <w:tcPr>
            <w:tcW w:w="2409" w:type="dxa"/>
            <w:shd w:val="clear" w:color="auto" w:fill="auto"/>
            <w:tcMar>
              <w:top w:w="100" w:type="dxa"/>
              <w:left w:w="100" w:type="dxa"/>
              <w:bottom w:w="100" w:type="dxa"/>
              <w:right w:w="100" w:type="dxa"/>
            </w:tcMar>
          </w:tcPr>
          <w:p w:rsidR="00B45CD1" w:rsidRDefault="00D300EF">
            <w:pPr>
              <w:pStyle w:val="Normal1"/>
              <w:widowControl w:val="0"/>
              <w:rPr>
                <w:sz w:val="22"/>
                <w:szCs w:val="22"/>
                <w:highlight w:val="white"/>
              </w:rPr>
            </w:pPr>
            <w:r>
              <w:rPr>
                <w:sz w:val="22"/>
                <w:szCs w:val="22"/>
                <w:highlight w:val="white"/>
              </w:rPr>
              <w:t>описно оцењивање</w:t>
            </w:r>
          </w:p>
        </w:tc>
        <w:tc>
          <w:tcPr>
            <w:tcW w:w="240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highlight w:val="white"/>
              </w:rPr>
            </w:pPr>
            <w:r>
              <w:rPr>
                <w:sz w:val="22"/>
                <w:szCs w:val="22"/>
                <w:highlight w:val="white"/>
              </w:rPr>
              <w:t>5б</w:t>
            </w:r>
          </w:p>
        </w:tc>
        <w:tc>
          <w:tcPr>
            <w:tcW w:w="240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highlight w:val="white"/>
              </w:rPr>
            </w:pPr>
            <w:r>
              <w:rPr>
                <w:sz w:val="22"/>
                <w:szCs w:val="22"/>
                <w:highlight w:val="white"/>
              </w:rPr>
              <w:t>4.38</w:t>
            </w:r>
          </w:p>
        </w:tc>
      </w:tr>
      <w:tr w:rsidR="00B45CD1">
        <w:tc>
          <w:tcPr>
            <w:tcW w:w="240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highlight w:val="white"/>
              </w:rPr>
            </w:pPr>
            <w:r>
              <w:rPr>
                <w:sz w:val="22"/>
                <w:szCs w:val="22"/>
                <w:highlight w:val="white"/>
              </w:rPr>
              <w:t>1ц</w:t>
            </w:r>
          </w:p>
        </w:tc>
        <w:tc>
          <w:tcPr>
            <w:tcW w:w="2409" w:type="dxa"/>
            <w:shd w:val="clear" w:color="auto" w:fill="auto"/>
            <w:tcMar>
              <w:top w:w="100" w:type="dxa"/>
              <w:left w:w="100" w:type="dxa"/>
              <w:bottom w:w="100" w:type="dxa"/>
              <w:right w:w="100" w:type="dxa"/>
            </w:tcMar>
          </w:tcPr>
          <w:p w:rsidR="00B45CD1" w:rsidRDefault="00D300EF">
            <w:pPr>
              <w:pStyle w:val="Normal1"/>
              <w:widowControl w:val="0"/>
              <w:rPr>
                <w:sz w:val="22"/>
                <w:szCs w:val="22"/>
                <w:highlight w:val="white"/>
              </w:rPr>
            </w:pPr>
            <w:r>
              <w:rPr>
                <w:sz w:val="22"/>
                <w:szCs w:val="22"/>
                <w:highlight w:val="white"/>
              </w:rPr>
              <w:t>описно оцењивање</w:t>
            </w:r>
          </w:p>
        </w:tc>
        <w:tc>
          <w:tcPr>
            <w:tcW w:w="240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highlight w:val="white"/>
              </w:rPr>
            </w:pPr>
            <w:r>
              <w:rPr>
                <w:sz w:val="22"/>
                <w:szCs w:val="22"/>
                <w:highlight w:val="white"/>
              </w:rPr>
              <w:t>5ц</w:t>
            </w:r>
          </w:p>
        </w:tc>
        <w:tc>
          <w:tcPr>
            <w:tcW w:w="240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highlight w:val="white"/>
              </w:rPr>
            </w:pPr>
            <w:r>
              <w:rPr>
                <w:sz w:val="22"/>
                <w:szCs w:val="22"/>
                <w:highlight w:val="white"/>
              </w:rPr>
              <w:t>4.50</w:t>
            </w:r>
          </w:p>
        </w:tc>
      </w:tr>
      <w:tr w:rsidR="00B45CD1">
        <w:tc>
          <w:tcPr>
            <w:tcW w:w="240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highlight w:val="white"/>
              </w:rPr>
            </w:pPr>
            <w:r>
              <w:rPr>
                <w:sz w:val="22"/>
                <w:szCs w:val="22"/>
                <w:highlight w:val="white"/>
              </w:rPr>
              <w:t>1.чок</w:t>
            </w:r>
          </w:p>
        </w:tc>
        <w:tc>
          <w:tcPr>
            <w:tcW w:w="2409" w:type="dxa"/>
            <w:shd w:val="clear" w:color="auto" w:fill="auto"/>
            <w:tcMar>
              <w:top w:w="100" w:type="dxa"/>
              <w:left w:w="100" w:type="dxa"/>
              <w:bottom w:w="100" w:type="dxa"/>
              <w:right w:w="100" w:type="dxa"/>
            </w:tcMar>
          </w:tcPr>
          <w:p w:rsidR="00B45CD1" w:rsidRDefault="00D300EF">
            <w:pPr>
              <w:pStyle w:val="Normal1"/>
              <w:widowControl w:val="0"/>
              <w:rPr>
                <w:sz w:val="22"/>
                <w:szCs w:val="22"/>
                <w:highlight w:val="white"/>
              </w:rPr>
            </w:pPr>
            <w:r>
              <w:rPr>
                <w:sz w:val="22"/>
                <w:szCs w:val="22"/>
                <w:highlight w:val="white"/>
              </w:rPr>
              <w:t>описно оцењивање</w:t>
            </w:r>
          </w:p>
        </w:tc>
        <w:tc>
          <w:tcPr>
            <w:tcW w:w="240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highlight w:val="white"/>
              </w:rPr>
            </w:pPr>
            <w:r>
              <w:rPr>
                <w:sz w:val="22"/>
                <w:szCs w:val="22"/>
                <w:highlight w:val="white"/>
              </w:rPr>
              <w:t>5.чок</w:t>
            </w:r>
          </w:p>
        </w:tc>
        <w:tc>
          <w:tcPr>
            <w:tcW w:w="240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highlight w:val="white"/>
              </w:rPr>
            </w:pPr>
            <w:r>
              <w:rPr>
                <w:sz w:val="22"/>
                <w:szCs w:val="22"/>
                <w:highlight w:val="white"/>
              </w:rPr>
              <w:t>4.31</w:t>
            </w:r>
          </w:p>
        </w:tc>
      </w:tr>
      <w:tr w:rsidR="00B45CD1">
        <w:tc>
          <w:tcPr>
            <w:tcW w:w="240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b/>
                <w:sz w:val="22"/>
                <w:szCs w:val="22"/>
                <w:highlight w:val="white"/>
              </w:rPr>
            </w:pPr>
            <w:r>
              <w:rPr>
                <w:b/>
                <w:sz w:val="22"/>
                <w:szCs w:val="22"/>
                <w:highlight w:val="white"/>
              </w:rPr>
              <w:t>укупно 1. разред</w:t>
            </w:r>
          </w:p>
        </w:tc>
        <w:tc>
          <w:tcPr>
            <w:tcW w:w="2409" w:type="dxa"/>
            <w:shd w:val="clear" w:color="auto" w:fill="auto"/>
            <w:tcMar>
              <w:top w:w="100" w:type="dxa"/>
              <w:left w:w="100" w:type="dxa"/>
              <w:bottom w:w="100" w:type="dxa"/>
              <w:right w:w="100" w:type="dxa"/>
            </w:tcMar>
          </w:tcPr>
          <w:p w:rsidR="00B45CD1" w:rsidRDefault="00D300EF">
            <w:pPr>
              <w:pStyle w:val="Normal1"/>
              <w:widowControl w:val="0"/>
              <w:rPr>
                <w:b/>
                <w:sz w:val="22"/>
                <w:szCs w:val="22"/>
                <w:highlight w:val="white"/>
              </w:rPr>
            </w:pPr>
            <w:r>
              <w:rPr>
                <w:b/>
                <w:sz w:val="22"/>
                <w:szCs w:val="22"/>
                <w:highlight w:val="white"/>
              </w:rPr>
              <w:t>описно оцењивање</w:t>
            </w:r>
          </w:p>
        </w:tc>
        <w:tc>
          <w:tcPr>
            <w:tcW w:w="240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b/>
                <w:sz w:val="22"/>
                <w:szCs w:val="22"/>
                <w:highlight w:val="white"/>
              </w:rPr>
            </w:pPr>
            <w:r>
              <w:rPr>
                <w:b/>
                <w:sz w:val="22"/>
                <w:szCs w:val="22"/>
                <w:highlight w:val="white"/>
              </w:rPr>
              <w:t>укупно 5. разред</w:t>
            </w:r>
          </w:p>
        </w:tc>
        <w:tc>
          <w:tcPr>
            <w:tcW w:w="240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b/>
                <w:sz w:val="22"/>
                <w:szCs w:val="22"/>
                <w:highlight w:val="white"/>
              </w:rPr>
            </w:pPr>
            <w:r>
              <w:rPr>
                <w:b/>
                <w:sz w:val="22"/>
                <w:szCs w:val="22"/>
                <w:highlight w:val="white"/>
              </w:rPr>
              <w:t>4.34</w:t>
            </w:r>
          </w:p>
        </w:tc>
      </w:tr>
      <w:tr w:rsidR="00B45CD1">
        <w:tc>
          <w:tcPr>
            <w:tcW w:w="2409" w:type="dxa"/>
            <w:shd w:val="clear" w:color="auto" w:fill="auto"/>
            <w:tcMar>
              <w:top w:w="100" w:type="dxa"/>
              <w:left w:w="100" w:type="dxa"/>
              <w:bottom w:w="100" w:type="dxa"/>
              <w:right w:w="100" w:type="dxa"/>
            </w:tcMar>
          </w:tcPr>
          <w:p w:rsidR="00B45CD1" w:rsidRDefault="00D300EF">
            <w:pPr>
              <w:pStyle w:val="Normal1"/>
              <w:widowControl w:val="0"/>
              <w:rPr>
                <w:sz w:val="22"/>
                <w:szCs w:val="22"/>
                <w:highlight w:val="white"/>
              </w:rPr>
            </w:pPr>
            <w:r>
              <w:rPr>
                <w:sz w:val="22"/>
                <w:szCs w:val="22"/>
                <w:highlight w:val="white"/>
              </w:rPr>
              <w:t>2а</w:t>
            </w:r>
          </w:p>
        </w:tc>
        <w:tc>
          <w:tcPr>
            <w:tcW w:w="2409" w:type="dxa"/>
            <w:shd w:val="clear" w:color="auto" w:fill="auto"/>
            <w:tcMar>
              <w:top w:w="100" w:type="dxa"/>
              <w:left w:w="100" w:type="dxa"/>
              <w:bottom w:w="100" w:type="dxa"/>
              <w:right w:w="100" w:type="dxa"/>
            </w:tcMar>
          </w:tcPr>
          <w:p w:rsidR="00B45CD1" w:rsidRDefault="00D300EF">
            <w:pPr>
              <w:pStyle w:val="Normal1"/>
              <w:widowControl w:val="0"/>
              <w:rPr>
                <w:sz w:val="22"/>
                <w:szCs w:val="22"/>
                <w:highlight w:val="white"/>
              </w:rPr>
            </w:pPr>
            <w:r>
              <w:rPr>
                <w:sz w:val="22"/>
                <w:szCs w:val="22"/>
                <w:highlight w:val="white"/>
              </w:rPr>
              <w:t>4.92</w:t>
            </w:r>
          </w:p>
        </w:tc>
        <w:tc>
          <w:tcPr>
            <w:tcW w:w="2409" w:type="dxa"/>
            <w:shd w:val="clear" w:color="auto" w:fill="auto"/>
            <w:tcMar>
              <w:top w:w="100" w:type="dxa"/>
              <w:left w:w="100" w:type="dxa"/>
              <w:bottom w:w="100" w:type="dxa"/>
              <w:right w:w="100" w:type="dxa"/>
            </w:tcMar>
          </w:tcPr>
          <w:p w:rsidR="00B45CD1" w:rsidRDefault="00D300EF">
            <w:pPr>
              <w:pStyle w:val="Normal1"/>
              <w:widowControl w:val="0"/>
              <w:rPr>
                <w:sz w:val="22"/>
                <w:szCs w:val="22"/>
                <w:highlight w:val="white"/>
              </w:rPr>
            </w:pPr>
            <w:r>
              <w:rPr>
                <w:sz w:val="22"/>
                <w:szCs w:val="22"/>
                <w:highlight w:val="white"/>
              </w:rPr>
              <w:t>6а</w:t>
            </w:r>
          </w:p>
        </w:tc>
        <w:tc>
          <w:tcPr>
            <w:tcW w:w="240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highlight w:val="white"/>
              </w:rPr>
            </w:pPr>
            <w:r>
              <w:rPr>
                <w:sz w:val="22"/>
                <w:szCs w:val="22"/>
                <w:highlight w:val="white"/>
              </w:rPr>
              <w:t>4.87</w:t>
            </w:r>
          </w:p>
        </w:tc>
      </w:tr>
      <w:tr w:rsidR="00B45CD1">
        <w:tc>
          <w:tcPr>
            <w:tcW w:w="2409" w:type="dxa"/>
            <w:shd w:val="clear" w:color="auto" w:fill="auto"/>
            <w:tcMar>
              <w:top w:w="100" w:type="dxa"/>
              <w:left w:w="100" w:type="dxa"/>
              <w:bottom w:w="100" w:type="dxa"/>
              <w:right w:w="100" w:type="dxa"/>
            </w:tcMar>
          </w:tcPr>
          <w:p w:rsidR="00B45CD1" w:rsidRDefault="00D300EF">
            <w:pPr>
              <w:pStyle w:val="Normal1"/>
              <w:widowControl w:val="0"/>
              <w:rPr>
                <w:sz w:val="22"/>
                <w:szCs w:val="22"/>
                <w:highlight w:val="white"/>
              </w:rPr>
            </w:pPr>
            <w:r>
              <w:rPr>
                <w:sz w:val="22"/>
                <w:szCs w:val="22"/>
                <w:highlight w:val="white"/>
              </w:rPr>
              <w:t>2б</w:t>
            </w:r>
          </w:p>
        </w:tc>
        <w:tc>
          <w:tcPr>
            <w:tcW w:w="2409" w:type="dxa"/>
            <w:shd w:val="clear" w:color="auto" w:fill="auto"/>
            <w:tcMar>
              <w:top w:w="100" w:type="dxa"/>
              <w:left w:w="100" w:type="dxa"/>
              <w:bottom w:w="100" w:type="dxa"/>
              <w:right w:w="100" w:type="dxa"/>
            </w:tcMar>
          </w:tcPr>
          <w:p w:rsidR="00B45CD1" w:rsidRDefault="00D300EF">
            <w:pPr>
              <w:pStyle w:val="Normal1"/>
              <w:widowControl w:val="0"/>
              <w:rPr>
                <w:sz w:val="22"/>
                <w:szCs w:val="22"/>
                <w:highlight w:val="white"/>
              </w:rPr>
            </w:pPr>
            <w:r>
              <w:rPr>
                <w:sz w:val="22"/>
                <w:szCs w:val="22"/>
                <w:highlight w:val="white"/>
              </w:rPr>
              <w:t>4.56</w:t>
            </w:r>
          </w:p>
        </w:tc>
        <w:tc>
          <w:tcPr>
            <w:tcW w:w="2409" w:type="dxa"/>
            <w:shd w:val="clear" w:color="auto" w:fill="auto"/>
            <w:tcMar>
              <w:top w:w="100" w:type="dxa"/>
              <w:left w:w="100" w:type="dxa"/>
              <w:bottom w:w="100" w:type="dxa"/>
              <w:right w:w="100" w:type="dxa"/>
            </w:tcMar>
          </w:tcPr>
          <w:p w:rsidR="00B45CD1" w:rsidRDefault="00D300EF">
            <w:pPr>
              <w:pStyle w:val="Normal1"/>
              <w:widowControl w:val="0"/>
              <w:rPr>
                <w:sz w:val="22"/>
                <w:szCs w:val="22"/>
                <w:highlight w:val="white"/>
              </w:rPr>
            </w:pPr>
            <w:r>
              <w:rPr>
                <w:sz w:val="22"/>
                <w:szCs w:val="22"/>
                <w:highlight w:val="white"/>
              </w:rPr>
              <w:t>6б</w:t>
            </w:r>
          </w:p>
        </w:tc>
        <w:tc>
          <w:tcPr>
            <w:tcW w:w="240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highlight w:val="white"/>
              </w:rPr>
            </w:pPr>
            <w:r>
              <w:rPr>
                <w:sz w:val="22"/>
                <w:szCs w:val="22"/>
                <w:highlight w:val="white"/>
              </w:rPr>
              <w:t>4.27</w:t>
            </w:r>
          </w:p>
        </w:tc>
      </w:tr>
      <w:tr w:rsidR="00B45CD1">
        <w:tc>
          <w:tcPr>
            <w:tcW w:w="2409" w:type="dxa"/>
            <w:shd w:val="clear" w:color="auto" w:fill="auto"/>
            <w:tcMar>
              <w:top w:w="100" w:type="dxa"/>
              <w:left w:w="100" w:type="dxa"/>
              <w:bottom w:w="100" w:type="dxa"/>
              <w:right w:w="100" w:type="dxa"/>
            </w:tcMar>
          </w:tcPr>
          <w:p w:rsidR="00B45CD1" w:rsidRDefault="00D300EF">
            <w:pPr>
              <w:pStyle w:val="Normal1"/>
              <w:widowControl w:val="0"/>
              <w:rPr>
                <w:sz w:val="22"/>
                <w:szCs w:val="22"/>
                <w:highlight w:val="white"/>
              </w:rPr>
            </w:pPr>
            <w:r>
              <w:rPr>
                <w:sz w:val="22"/>
                <w:szCs w:val="22"/>
                <w:highlight w:val="white"/>
              </w:rPr>
              <w:lastRenderedPageBreak/>
              <w:t>2ц</w:t>
            </w:r>
          </w:p>
        </w:tc>
        <w:tc>
          <w:tcPr>
            <w:tcW w:w="2409" w:type="dxa"/>
            <w:shd w:val="clear" w:color="auto" w:fill="auto"/>
            <w:tcMar>
              <w:top w:w="100" w:type="dxa"/>
              <w:left w:w="100" w:type="dxa"/>
              <w:bottom w:w="100" w:type="dxa"/>
              <w:right w:w="100" w:type="dxa"/>
            </w:tcMar>
          </w:tcPr>
          <w:p w:rsidR="00B45CD1" w:rsidRDefault="00D300EF">
            <w:pPr>
              <w:pStyle w:val="Normal1"/>
              <w:widowControl w:val="0"/>
              <w:rPr>
                <w:sz w:val="22"/>
                <w:szCs w:val="22"/>
                <w:highlight w:val="white"/>
              </w:rPr>
            </w:pPr>
            <w:r>
              <w:rPr>
                <w:sz w:val="22"/>
                <w:szCs w:val="22"/>
                <w:highlight w:val="white"/>
              </w:rPr>
              <w:t>4.90</w:t>
            </w:r>
          </w:p>
        </w:tc>
        <w:tc>
          <w:tcPr>
            <w:tcW w:w="2409" w:type="dxa"/>
            <w:shd w:val="clear" w:color="auto" w:fill="auto"/>
            <w:tcMar>
              <w:top w:w="100" w:type="dxa"/>
              <w:left w:w="100" w:type="dxa"/>
              <w:bottom w:w="100" w:type="dxa"/>
              <w:right w:w="100" w:type="dxa"/>
            </w:tcMar>
          </w:tcPr>
          <w:p w:rsidR="00B45CD1" w:rsidRDefault="00D300EF">
            <w:pPr>
              <w:pStyle w:val="Normal1"/>
              <w:widowControl w:val="0"/>
              <w:rPr>
                <w:sz w:val="22"/>
                <w:szCs w:val="22"/>
                <w:highlight w:val="white"/>
              </w:rPr>
            </w:pPr>
            <w:r>
              <w:rPr>
                <w:sz w:val="22"/>
                <w:szCs w:val="22"/>
                <w:highlight w:val="white"/>
              </w:rPr>
              <w:t>6ц</w:t>
            </w:r>
          </w:p>
        </w:tc>
        <w:tc>
          <w:tcPr>
            <w:tcW w:w="240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highlight w:val="white"/>
              </w:rPr>
            </w:pPr>
            <w:r>
              <w:rPr>
                <w:sz w:val="22"/>
                <w:szCs w:val="22"/>
                <w:highlight w:val="white"/>
              </w:rPr>
              <w:t>4.65</w:t>
            </w:r>
          </w:p>
        </w:tc>
      </w:tr>
      <w:tr w:rsidR="00B45CD1">
        <w:tc>
          <w:tcPr>
            <w:tcW w:w="2409" w:type="dxa"/>
            <w:shd w:val="clear" w:color="auto" w:fill="auto"/>
            <w:tcMar>
              <w:top w:w="100" w:type="dxa"/>
              <w:left w:w="100" w:type="dxa"/>
              <w:bottom w:w="100" w:type="dxa"/>
              <w:right w:w="100" w:type="dxa"/>
            </w:tcMar>
          </w:tcPr>
          <w:p w:rsidR="00B45CD1" w:rsidRDefault="00D300EF">
            <w:pPr>
              <w:pStyle w:val="Normal1"/>
              <w:widowControl w:val="0"/>
              <w:rPr>
                <w:sz w:val="22"/>
                <w:szCs w:val="22"/>
                <w:highlight w:val="white"/>
              </w:rPr>
            </w:pPr>
            <w:r>
              <w:rPr>
                <w:sz w:val="22"/>
                <w:szCs w:val="22"/>
                <w:highlight w:val="white"/>
              </w:rPr>
              <w:t>2. чок</w:t>
            </w:r>
          </w:p>
        </w:tc>
        <w:tc>
          <w:tcPr>
            <w:tcW w:w="2409" w:type="dxa"/>
            <w:shd w:val="clear" w:color="auto" w:fill="auto"/>
            <w:tcMar>
              <w:top w:w="100" w:type="dxa"/>
              <w:left w:w="100" w:type="dxa"/>
              <w:bottom w:w="100" w:type="dxa"/>
              <w:right w:w="100" w:type="dxa"/>
            </w:tcMar>
          </w:tcPr>
          <w:p w:rsidR="00B45CD1" w:rsidRDefault="00D300EF">
            <w:pPr>
              <w:pStyle w:val="Normal1"/>
              <w:widowControl w:val="0"/>
              <w:rPr>
                <w:sz w:val="22"/>
                <w:szCs w:val="22"/>
                <w:highlight w:val="white"/>
              </w:rPr>
            </w:pPr>
            <w:r>
              <w:rPr>
                <w:sz w:val="22"/>
                <w:szCs w:val="22"/>
                <w:highlight w:val="white"/>
              </w:rPr>
              <w:t>4.83</w:t>
            </w:r>
          </w:p>
        </w:tc>
        <w:tc>
          <w:tcPr>
            <w:tcW w:w="2409" w:type="dxa"/>
            <w:shd w:val="clear" w:color="auto" w:fill="auto"/>
            <w:tcMar>
              <w:top w:w="100" w:type="dxa"/>
              <w:left w:w="100" w:type="dxa"/>
              <w:bottom w:w="100" w:type="dxa"/>
              <w:right w:w="100" w:type="dxa"/>
            </w:tcMar>
          </w:tcPr>
          <w:p w:rsidR="00B45CD1" w:rsidRDefault="00D300EF">
            <w:pPr>
              <w:pStyle w:val="Normal1"/>
              <w:widowControl w:val="0"/>
              <w:rPr>
                <w:sz w:val="22"/>
                <w:szCs w:val="22"/>
                <w:highlight w:val="white"/>
              </w:rPr>
            </w:pPr>
            <w:r>
              <w:rPr>
                <w:sz w:val="22"/>
                <w:szCs w:val="22"/>
                <w:highlight w:val="white"/>
              </w:rPr>
              <w:t>6.чок</w:t>
            </w:r>
          </w:p>
        </w:tc>
        <w:tc>
          <w:tcPr>
            <w:tcW w:w="240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highlight w:val="white"/>
              </w:rPr>
            </w:pPr>
            <w:r>
              <w:rPr>
                <w:sz w:val="22"/>
                <w:szCs w:val="22"/>
                <w:highlight w:val="white"/>
              </w:rPr>
              <w:t>3.98</w:t>
            </w:r>
          </w:p>
        </w:tc>
      </w:tr>
      <w:tr w:rsidR="00B45CD1">
        <w:tc>
          <w:tcPr>
            <w:tcW w:w="2409" w:type="dxa"/>
            <w:shd w:val="clear" w:color="auto" w:fill="auto"/>
            <w:tcMar>
              <w:top w:w="100" w:type="dxa"/>
              <w:left w:w="100" w:type="dxa"/>
              <w:bottom w:w="100" w:type="dxa"/>
              <w:right w:w="100" w:type="dxa"/>
            </w:tcMar>
          </w:tcPr>
          <w:p w:rsidR="00B45CD1" w:rsidRDefault="00D300EF">
            <w:pPr>
              <w:pStyle w:val="Normal1"/>
              <w:widowControl w:val="0"/>
              <w:rPr>
                <w:b/>
                <w:sz w:val="22"/>
                <w:szCs w:val="22"/>
                <w:highlight w:val="white"/>
              </w:rPr>
            </w:pPr>
            <w:r>
              <w:rPr>
                <w:b/>
                <w:sz w:val="22"/>
                <w:szCs w:val="22"/>
                <w:highlight w:val="white"/>
              </w:rPr>
              <w:t>укупно 2. разред</w:t>
            </w:r>
          </w:p>
        </w:tc>
        <w:tc>
          <w:tcPr>
            <w:tcW w:w="2409" w:type="dxa"/>
            <w:shd w:val="clear" w:color="auto" w:fill="auto"/>
            <w:tcMar>
              <w:top w:w="100" w:type="dxa"/>
              <w:left w:w="100" w:type="dxa"/>
              <w:bottom w:w="100" w:type="dxa"/>
              <w:right w:w="100" w:type="dxa"/>
            </w:tcMar>
          </w:tcPr>
          <w:p w:rsidR="00B45CD1" w:rsidRDefault="00D300EF">
            <w:pPr>
              <w:pStyle w:val="Normal1"/>
              <w:widowControl w:val="0"/>
              <w:rPr>
                <w:b/>
                <w:sz w:val="22"/>
                <w:szCs w:val="22"/>
                <w:highlight w:val="white"/>
              </w:rPr>
            </w:pPr>
            <w:r>
              <w:rPr>
                <w:b/>
                <w:sz w:val="22"/>
                <w:szCs w:val="22"/>
                <w:highlight w:val="white"/>
              </w:rPr>
              <w:t>4.8</w:t>
            </w:r>
          </w:p>
        </w:tc>
        <w:tc>
          <w:tcPr>
            <w:tcW w:w="2409" w:type="dxa"/>
            <w:shd w:val="clear" w:color="auto" w:fill="auto"/>
            <w:tcMar>
              <w:top w:w="100" w:type="dxa"/>
              <w:left w:w="100" w:type="dxa"/>
              <w:bottom w:w="100" w:type="dxa"/>
              <w:right w:w="100" w:type="dxa"/>
            </w:tcMar>
          </w:tcPr>
          <w:p w:rsidR="00B45CD1" w:rsidRDefault="00D300EF">
            <w:pPr>
              <w:pStyle w:val="Normal1"/>
              <w:widowControl w:val="0"/>
              <w:rPr>
                <w:b/>
                <w:sz w:val="22"/>
                <w:szCs w:val="22"/>
                <w:highlight w:val="white"/>
              </w:rPr>
            </w:pPr>
            <w:r>
              <w:rPr>
                <w:b/>
                <w:sz w:val="22"/>
                <w:szCs w:val="22"/>
                <w:highlight w:val="white"/>
              </w:rPr>
              <w:t>укупно 6. разред</w:t>
            </w:r>
          </w:p>
        </w:tc>
        <w:tc>
          <w:tcPr>
            <w:tcW w:w="240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b/>
                <w:sz w:val="22"/>
                <w:szCs w:val="22"/>
                <w:highlight w:val="white"/>
              </w:rPr>
            </w:pPr>
            <w:r>
              <w:rPr>
                <w:b/>
                <w:sz w:val="22"/>
                <w:szCs w:val="22"/>
                <w:highlight w:val="white"/>
              </w:rPr>
              <w:t>4.44</w:t>
            </w:r>
          </w:p>
        </w:tc>
      </w:tr>
      <w:tr w:rsidR="00B45CD1">
        <w:tc>
          <w:tcPr>
            <w:tcW w:w="2409" w:type="dxa"/>
            <w:shd w:val="clear" w:color="auto" w:fill="auto"/>
            <w:tcMar>
              <w:top w:w="100" w:type="dxa"/>
              <w:left w:w="100" w:type="dxa"/>
              <w:bottom w:w="100" w:type="dxa"/>
              <w:right w:w="100" w:type="dxa"/>
            </w:tcMar>
          </w:tcPr>
          <w:p w:rsidR="00B45CD1" w:rsidRDefault="00D300EF">
            <w:pPr>
              <w:pStyle w:val="Normal1"/>
              <w:widowControl w:val="0"/>
              <w:rPr>
                <w:sz w:val="22"/>
                <w:szCs w:val="22"/>
                <w:highlight w:val="white"/>
              </w:rPr>
            </w:pPr>
            <w:r>
              <w:rPr>
                <w:sz w:val="22"/>
                <w:szCs w:val="22"/>
                <w:highlight w:val="white"/>
              </w:rPr>
              <w:t>3а</w:t>
            </w:r>
          </w:p>
        </w:tc>
        <w:tc>
          <w:tcPr>
            <w:tcW w:w="2409" w:type="dxa"/>
            <w:shd w:val="clear" w:color="auto" w:fill="auto"/>
            <w:tcMar>
              <w:top w:w="100" w:type="dxa"/>
              <w:left w:w="100" w:type="dxa"/>
              <w:bottom w:w="100" w:type="dxa"/>
              <w:right w:w="100" w:type="dxa"/>
            </w:tcMar>
          </w:tcPr>
          <w:p w:rsidR="00B45CD1" w:rsidRDefault="00D300EF">
            <w:pPr>
              <w:pStyle w:val="Normal1"/>
              <w:widowControl w:val="0"/>
              <w:rPr>
                <w:sz w:val="22"/>
                <w:szCs w:val="22"/>
                <w:highlight w:val="white"/>
              </w:rPr>
            </w:pPr>
            <w:r>
              <w:rPr>
                <w:sz w:val="22"/>
                <w:szCs w:val="22"/>
                <w:highlight w:val="white"/>
              </w:rPr>
              <w:t>4.71</w:t>
            </w:r>
          </w:p>
        </w:tc>
        <w:tc>
          <w:tcPr>
            <w:tcW w:w="2409" w:type="dxa"/>
            <w:shd w:val="clear" w:color="auto" w:fill="auto"/>
            <w:tcMar>
              <w:top w:w="100" w:type="dxa"/>
              <w:left w:w="100" w:type="dxa"/>
              <w:bottom w:w="100" w:type="dxa"/>
              <w:right w:w="100" w:type="dxa"/>
            </w:tcMar>
          </w:tcPr>
          <w:p w:rsidR="00B45CD1" w:rsidRDefault="00D300EF">
            <w:pPr>
              <w:pStyle w:val="Normal1"/>
              <w:widowControl w:val="0"/>
              <w:rPr>
                <w:sz w:val="22"/>
                <w:szCs w:val="22"/>
                <w:highlight w:val="white"/>
              </w:rPr>
            </w:pPr>
            <w:r>
              <w:rPr>
                <w:sz w:val="22"/>
                <w:szCs w:val="22"/>
                <w:highlight w:val="white"/>
              </w:rPr>
              <w:t>7а</w:t>
            </w:r>
          </w:p>
        </w:tc>
        <w:tc>
          <w:tcPr>
            <w:tcW w:w="240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highlight w:val="white"/>
              </w:rPr>
            </w:pPr>
            <w:r>
              <w:rPr>
                <w:sz w:val="22"/>
                <w:szCs w:val="22"/>
                <w:highlight w:val="white"/>
              </w:rPr>
              <w:t>3.78</w:t>
            </w:r>
          </w:p>
        </w:tc>
      </w:tr>
      <w:tr w:rsidR="00B45CD1">
        <w:tc>
          <w:tcPr>
            <w:tcW w:w="2409" w:type="dxa"/>
            <w:shd w:val="clear" w:color="auto" w:fill="auto"/>
            <w:tcMar>
              <w:top w:w="100" w:type="dxa"/>
              <w:left w:w="100" w:type="dxa"/>
              <w:bottom w:w="100" w:type="dxa"/>
              <w:right w:w="100" w:type="dxa"/>
            </w:tcMar>
          </w:tcPr>
          <w:p w:rsidR="00B45CD1" w:rsidRDefault="00D300EF">
            <w:pPr>
              <w:pStyle w:val="Normal1"/>
              <w:widowControl w:val="0"/>
              <w:rPr>
                <w:sz w:val="22"/>
                <w:szCs w:val="22"/>
                <w:highlight w:val="white"/>
              </w:rPr>
            </w:pPr>
            <w:r>
              <w:rPr>
                <w:sz w:val="22"/>
                <w:szCs w:val="22"/>
                <w:highlight w:val="white"/>
              </w:rPr>
              <w:t>3б</w:t>
            </w:r>
          </w:p>
        </w:tc>
        <w:tc>
          <w:tcPr>
            <w:tcW w:w="2409" w:type="dxa"/>
            <w:shd w:val="clear" w:color="auto" w:fill="auto"/>
            <w:tcMar>
              <w:top w:w="100" w:type="dxa"/>
              <w:left w:w="100" w:type="dxa"/>
              <w:bottom w:w="100" w:type="dxa"/>
              <w:right w:w="100" w:type="dxa"/>
            </w:tcMar>
          </w:tcPr>
          <w:p w:rsidR="00B45CD1" w:rsidRDefault="00D300EF">
            <w:pPr>
              <w:pStyle w:val="Normal1"/>
              <w:widowControl w:val="0"/>
              <w:rPr>
                <w:sz w:val="22"/>
                <w:szCs w:val="22"/>
                <w:highlight w:val="white"/>
              </w:rPr>
            </w:pPr>
            <w:r>
              <w:rPr>
                <w:sz w:val="22"/>
                <w:szCs w:val="22"/>
                <w:highlight w:val="white"/>
              </w:rPr>
              <w:t>4.46</w:t>
            </w:r>
          </w:p>
        </w:tc>
        <w:tc>
          <w:tcPr>
            <w:tcW w:w="2409" w:type="dxa"/>
            <w:shd w:val="clear" w:color="auto" w:fill="auto"/>
            <w:tcMar>
              <w:top w:w="100" w:type="dxa"/>
              <w:left w:w="100" w:type="dxa"/>
              <w:bottom w:w="100" w:type="dxa"/>
              <w:right w:w="100" w:type="dxa"/>
            </w:tcMar>
          </w:tcPr>
          <w:p w:rsidR="00B45CD1" w:rsidRDefault="00D300EF">
            <w:pPr>
              <w:pStyle w:val="Normal1"/>
              <w:widowControl w:val="0"/>
              <w:rPr>
                <w:sz w:val="22"/>
                <w:szCs w:val="22"/>
                <w:highlight w:val="white"/>
              </w:rPr>
            </w:pPr>
            <w:r>
              <w:rPr>
                <w:sz w:val="22"/>
                <w:szCs w:val="22"/>
                <w:highlight w:val="white"/>
              </w:rPr>
              <w:t>7б</w:t>
            </w:r>
          </w:p>
        </w:tc>
        <w:tc>
          <w:tcPr>
            <w:tcW w:w="240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highlight w:val="white"/>
              </w:rPr>
            </w:pPr>
            <w:r>
              <w:rPr>
                <w:sz w:val="22"/>
                <w:szCs w:val="22"/>
                <w:highlight w:val="white"/>
              </w:rPr>
              <w:t>4.44</w:t>
            </w:r>
          </w:p>
        </w:tc>
      </w:tr>
      <w:tr w:rsidR="00B45CD1">
        <w:tc>
          <w:tcPr>
            <w:tcW w:w="2409" w:type="dxa"/>
            <w:shd w:val="clear" w:color="auto" w:fill="auto"/>
            <w:tcMar>
              <w:top w:w="100" w:type="dxa"/>
              <w:left w:w="100" w:type="dxa"/>
              <w:bottom w:w="100" w:type="dxa"/>
              <w:right w:w="100" w:type="dxa"/>
            </w:tcMar>
          </w:tcPr>
          <w:p w:rsidR="00B45CD1" w:rsidRDefault="00D300EF">
            <w:pPr>
              <w:pStyle w:val="Normal1"/>
              <w:widowControl w:val="0"/>
              <w:rPr>
                <w:sz w:val="22"/>
                <w:szCs w:val="22"/>
                <w:highlight w:val="white"/>
              </w:rPr>
            </w:pPr>
            <w:r>
              <w:rPr>
                <w:sz w:val="22"/>
                <w:szCs w:val="22"/>
                <w:highlight w:val="white"/>
              </w:rPr>
              <w:t>3ц</w:t>
            </w:r>
          </w:p>
        </w:tc>
        <w:tc>
          <w:tcPr>
            <w:tcW w:w="2409" w:type="dxa"/>
            <w:shd w:val="clear" w:color="auto" w:fill="auto"/>
            <w:tcMar>
              <w:top w:w="100" w:type="dxa"/>
              <w:left w:w="100" w:type="dxa"/>
              <w:bottom w:w="100" w:type="dxa"/>
              <w:right w:w="100" w:type="dxa"/>
            </w:tcMar>
          </w:tcPr>
          <w:p w:rsidR="00B45CD1" w:rsidRDefault="00D300EF">
            <w:pPr>
              <w:pStyle w:val="Normal1"/>
              <w:widowControl w:val="0"/>
              <w:rPr>
                <w:sz w:val="22"/>
                <w:szCs w:val="22"/>
                <w:highlight w:val="white"/>
              </w:rPr>
            </w:pPr>
            <w:r>
              <w:rPr>
                <w:sz w:val="22"/>
                <w:szCs w:val="22"/>
                <w:highlight w:val="white"/>
              </w:rPr>
              <w:t>4.67</w:t>
            </w:r>
          </w:p>
        </w:tc>
        <w:tc>
          <w:tcPr>
            <w:tcW w:w="2409" w:type="dxa"/>
            <w:shd w:val="clear" w:color="auto" w:fill="auto"/>
            <w:tcMar>
              <w:top w:w="100" w:type="dxa"/>
              <w:left w:w="100" w:type="dxa"/>
              <w:bottom w:w="100" w:type="dxa"/>
              <w:right w:w="100" w:type="dxa"/>
            </w:tcMar>
          </w:tcPr>
          <w:p w:rsidR="00B45CD1" w:rsidRDefault="00D300EF">
            <w:pPr>
              <w:pStyle w:val="Normal1"/>
              <w:widowControl w:val="0"/>
              <w:rPr>
                <w:sz w:val="22"/>
                <w:szCs w:val="22"/>
                <w:highlight w:val="white"/>
              </w:rPr>
            </w:pPr>
            <w:r>
              <w:rPr>
                <w:sz w:val="22"/>
                <w:szCs w:val="22"/>
                <w:highlight w:val="white"/>
              </w:rPr>
              <w:t>7ц</w:t>
            </w:r>
          </w:p>
        </w:tc>
        <w:tc>
          <w:tcPr>
            <w:tcW w:w="240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highlight w:val="white"/>
              </w:rPr>
            </w:pPr>
            <w:r>
              <w:rPr>
                <w:sz w:val="22"/>
                <w:szCs w:val="22"/>
                <w:highlight w:val="white"/>
              </w:rPr>
              <w:t>4.12</w:t>
            </w:r>
          </w:p>
        </w:tc>
      </w:tr>
      <w:tr w:rsidR="00B45CD1">
        <w:tc>
          <w:tcPr>
            <w:tcW w:w="2409" w:type="dxa"/>
            <w:shd w:val="clear" w:color="auto" w:fill="auto"/>
            <w:tcMar>
              <w:top w:w="100" w:type="dxa"/>
              <w:left w:w="100" w:type="dxa"/>
              <w:bottom w:w="100" w:type="dxa"/>
              <w:right w:w="100" w:type="dxa"/>
            </w:tcMar>
          </w:tcPr>
          <w:p w:rsidR="00B45CD1" w:rsidRDefault="00D300EF">
            <w:pPr>
              <w:pStyle w:val="Normal1"/>
              <w:widowControl w:val="0"/>
              <w:rPr>
                <w:sz w:val="22"/>
                <w:szCs w:val="22"/>
                <w:highlight w:val="white"/>
              </w:rPr>
            </w:pPr>
            <w:r>
              <w:rPr>
                <w:sz w:val="22"/>
                <w:szCs w:val="22"/>
                <w:highlight w:val="white"/>
              </w:rPr>
              <w:t>3.чок</w:t>
            </w:r>
          </w:p>
        </w:tc>
        <w:tc>
          <w:tcPr>
            <w:tcW w:w="2409" w:type="dxa"/>
            <w:shd w:val="clear" w:color="auto" w:fill="auto"/>
            <w:tcMar>
              <w:top w:w="100" w:type="dxa"/>
              <w:left w:w="100" w:type="dxa"/>
              <w:bottom w:w="100" w:type="dxa"/>
              <w:right w:w="100" w:type="dxa"/>
            </w:tcMar>
          </w:tcPr>
          <w:p w:rsidR="00B45CD1" w:rsidRDefault="00D300EF">
            <w:pPr>
              <w:pStyle w:val="Normal1"/>
              <w:widowControl w:val="0"/>
              <w:rPr>
                <w:sz w:val="22"/>
                <w:szCs w:val="22"/>
                <w:highlight w:val="white"/>
              </w:rPr>
            </w:pPr>
            <w:r>
              <w:rPr>
                <w:sz w:val="22"/>
                <w:szCs w:val="22"/>
                <w:highlight w:val="white"/>
              </w:rPr>
              <w:t>4.74</w:t>
            </w:r>
          </w:p>
        </w:tc>
        <w:tc>
          <w:tcPr>
            <w:tcW w:w="2409" w:type="dxa"/>
            <w:shd w:val="clear" w:color="auto" w:fill="auto"/>
            <w:tcMar>
              <w:top w:w="100" w:type="dxa"/>
              <w:left w:w="100" w:type="dxa"/>
              <w:bottom w:w="100" w:type="dxa"/>
              <w:right w:w="100" w:type="dxa"/>
            </w:tcMar>
          </w:tcPr>
          <w:p w:rsidR="00B45CD1" w:rsidRDefault="00D300EF">
            <w:pPr>
              <w:pStyle w:val="Normal1"/>
              <w:widowControl w:val="0"/>
              <w:rPr>
                <w:sz w:val="22"/>
                <w:szCs w:val="22"/>
                <w:highlight w:val="white"/>
              </w:rPr>
            </w:pPr>
            <w:r>
              <w:rPr>
                <w:sz w:val="22"/>
                <w:szCs w:val="22"/>
                <w:highlight w:val="white"/>
              </w:rPr>
              <w:t>7.чок</w:t>
            </w:r>
          </w:p>
        </w:tc>
        <w:tc>
          <w:tcPr>
            <w:tcW w:w="240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highlight w:val="white"/>
              </w:rPr>
            </w:pPr>
            <w:r>
              <w:rPr>
                <w:sz w:val="22"/>
                <w:szCs w:val="22"/>
                <w:highlight w:val="white"/>
              </w:rPr>
              <w:t>4.32</w:t>
            </w:r>
          </w:p>
        </w:tc>
      </w:tr>
      <w:tr w:rsidR="00B45CD1">
        <w:tc>
          <w:tcPr>
            <w:tcW w:w="2409" w:type="dxa"/>
            <w:shd w:val="clear" w:color="auto" w:fill="auto"/>
            <w:tcMar>
              <w:top w:w="100" w:type="dxa"/>
              <w:left w:w="100" w:type="dxa"/>
              <w:bottom w:w="100" w:type="dxa"/>
              <w:right w:w="100" w:type="dxa"/>
            </w:tcMar>
          </w:tcPr>
          <w:p w:rsidR="00B45CD1" w:rsidRDefault="00D300EF">
            <w:pPr>
              <w:pStyle w:val="Normal1"/>
              <w:widowControl w:val="0"/>
              <w:rPr>
                <w:b/>
                <w:sz w:val="22"/>
                <w:szCs w:val="22"/>
                <w:highlight w:val="white"/>
              </w:rPr>
            </w:pPr>
            <w:r>
              <w:rPr>
                <w:b/>
                <w:sz w:val="22"/>
                <w:szCs w:val="22"/>
                <w:highlight w:val="white"/>
              </w:rPr>
              <w:t>укупно 3. разред</w:t>
            </w:r>
          </w:p>
        </w:tc>
        <w:tc>
          <w:tcPr>
            <w:tcW w:w="2409" w:type="dxa"/>
            <w:shd w:val="clear" w:color="auto" w:fill="auto"/>
            <w:tcMar>
              <w:top w:w="100" w:type="dxa"/>
              <w:left w:w="100" w:type="dxa"/>
              <w:bottom w:w="100" w:type="dxa"/>
              <w:right w:w="100" w:type="dxa"/>
            </w:tcMar>
          </w:tcPr>
          <w:p w:rsidR="00B45CD1" w:rsidRDefault="00D300EF">
            <w:pPr>
              <w:pStyle w:val="Normal1"/>
              <w:widowControl w:val="0"/>
              <w:rPr>
                <w:b/>
                <w:sz w:val="22"/>
                <w:szCs w:val="22"/>
                <w:highlight w:val="white"/>
              </w:rPr>
            </w:pPr>
            <w:r>
              <w:rPr>
                <w:b/>
                <w:sz w:val="22"/>
                <w:szCs w:val="22"/>
                <w:highlight w:val="white"/>
              </w:rPr>
              <w:t>4.65</w:t>
            </w:r>
          </w:p>
        </w:tc>
        <w:tc>
          <w:tcPr>
            <w:tcW w:w="2409" w:type="dxa"/>
            <w:shd w:val="clear" w:color="auto" w:fill="auto"/>
            <w:tcMar>
              <w:top w:w="100" w:type="dxa"/>
              <w:left w:w="100" w:type="dxa"/>
              <w:bottom w:w="100" w:type="dxa"/>
              <w:right w:w="100" w:type="dxa"/>
            </w:tcMar>
          </w:tcPr>
          <w:p w:rsidR="00B45CD1" w:rsidRDefault="00D300EF">
            <w:pPr>
              <w:pStyle w:val="Normal1"/>
              <w:widowControl w:val="0"/>
              <w:rPr>
                <w:b/>
                <w:sz w:val="22"/>
                <w:szCs w:val="22"/>
                <w:highlight w:val="white"/>
              </w:rPr>
            </w:pPr>
            <w:r>
              <w:rPr>
                <w:b/>
                <w:sz w:val="22"/>
                <w:szCs w:val="22"/>
                <w:highlight w:val="white"/>
              </w:rPr>
              <w:t>укупно 7. разред</w:t>
            </w:r>
          </w:p>
        </w:tc>
        <w:tc>
          <w:tcPr>
            <w:tcW w:w="240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b/>
                <w:sz w:val="22"/>
                <w:szCs w:val="22"/>
                <w:highlight w:val="white"/>
              </w:rPr>
            </w:pPr>
            <w:r>
              <w:rPr>
                <w:b/>
                <w:sz w:val="22"/>
                <w:szCs w:val="22"/>
                <w:highlight w:val="white"/>
              </w:rPr>
              <w:t>4.17</w:t>
            </w:r>
          </w:p>
        </w:tc>
      </w:tr>
      <w:tr w:rsidR="00B45CD1">
        <w:tc>
          <w:tcPr>
            <w:tcW w:w="240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highlight w:val="white"/>
              </w:rPr>
            </w:pPr>
            <w:r>
              <w:rPr>
                <w:sz w:val="22"/>
                <w:szCs w:val="22"/>
                <w:highlight w:val="white"/>
              </w:rPr>
              <w:t>4а</w:t>
            </w:r>
          </w:p>
        </w:tc>
        <w:tc>
          <w:tcPr>
            <w:tcW w:w="240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highlight w:val="white"/>
              </w:rPr>
            </w:pPr>
            <w:r>
              <w:rPr>
                <w:sz w:val="22"/>
                <w:szCs w:val="22"/>
                <w:highlight w:val="white"/>
              </w:rPr>
              <w:t>4.86</w:t>
            </w:r>
          </w:p>
        </w:tc>
        <w:tc>
          <w:tcPr>
            <w:tcW w:w="2409" w:type="dxa"/>
            <w:shd w:val="clear" w:color="auto" w:fill="auto"/>
            <w:tcMar>
              <w:top w:w="100" w:type="dxa"/>
              <w:left w:w="100" w:type="dxa"/>
              <w:bottom w:w="100" w:type="dxa"/>
              <w:right w:w="100" w:type="dxa"/>
            </w:tcMar>
          </w:tcPr>
          <w:p w:rsidR="00B45CD1" w:rsidRDefault="00D300EF">
            <w:pPr>
              <w:pStyle w:val="Normal1"/>
              <w:widowControl w:val="0"/>
              <w:rPr>
                <w:sz w:val="22"/>
                <w:szCs w:val="22"/>
                <w:highlight w:val="white"/>
              </w:rPr>
            </w:pPr>
            <w:r>
              <w:rPr>
                <w:sz w:val="22"/>
                <w:szCs w:val="22"/>
                <w:highlight w:val="white"/>
              </w:rPr>
              <w:t>8а</w:t>
            </w:r>
          </w:p>
        </w:tc>
        <w:tc>
          <w:tcPr>
            <w:tcW w:w="240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highlight w:val="white"/>
              </w:rPr>
            </w:pPr>
            <w:r>
              <w:rPr>
                <w:sz w:val="22"/>
                <w:szCs w:val="22"/>
                <w:highlight w:val="white"/>
              </w:rPr>
              <w:t>4.52</w:t>
            </w:r>
          </w:p>
        </w:tc>
      </w:tr>
      <w:tr w:rsidR="00B45CD1">
        <w:tc>
          <w:tcPr>
            <w:tcW w:w="240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highlight w:val="white"/>
              </w:rPr>
            </w:pPr>
            <w:r>
              <w:rPr>
                <w:sz w:val="22"/>
                <w:szCs w:val="22"/>
                <w:highlight w:val="white"/>
              </w:rPr>
              <w:t>4б</w:t>
            </w:r>
          </w:p>
        </w:tc>
        <w:tc>
          <w:tcPr>
            <w:tcW w:w="240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highlight w:val="white"/>
              </w:rPr>
            </w:pPr>
            <w:r>
              <w:rPr>
                <w:sz w:val="22"/>
                <w:szCs w:val="22"/>
                <w:highlight w:val="white"/>
              </w:rPr>
              <w:t>4.55</w:t>
            </w:r>
          </w:p>
        </w:tc>
        <w:tc>
          <w:tcPr>
            <w:tcW w:w="2409" w:type="dxa"/>
            <w:shd w:val="clear" w:color="auto" w:fill="auto"/>
            <w:tcMar>
              <w:top w:w="100" w:type="dxa"/>
              <w:left w:w="100" w:type="dxa"/>
              <w:bottom w:w="100" w:type="dxa"/>
              <w:right w:w="100" w:type="dxa"/>
            </w:tcMar>
          </w:tcPr>
          <w:p w:rsidR="00B45CD1" w:rsidRDefault="00D300EF">
            <w:pPr>
              <w:pStyle w:val="Normal1"/>
              <w:widowControl w:val="0"/>
              <w:rPr>
                <w:sz w:val="22"/>
                <w:szCs w:val="22"/>
                <w:highlight w:val="white"/>
              </w:rPr>
            </w:pPr>
            <w:r>
              <w:rPr>
                <w:sz w:val="22"/>
                <w:szCs w:val="22"/>
                <w:highlight w:val="white"/>
              </w:rPr>
              <w:t>8б</w:t>
            </w:r>
          </w:p>
        </w:tc>
        <w:tc>
          <w:tcPr>
            <w:tcW w:w="240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highlight w:val="white"/>
              </w:rPr>
            </w:pPr>
            <w:r>
              <w:rPr>
                <w:sz w:val="22"/>
                <w:szCs w:val="22"/>
                <w:highlight w:val="white"/>
              </w:rPr>
              <w:t>3.88</w:t>
            </w:r>
          </w:p>
        </w:tc>
      </w:tr>
      <w:tr w:rsidR="00B45CD1">
        <w:tc>
          <w:tcPr>
            <w:tcW w:w="240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highlight w:val="white"/>
              </w:rPr>
            </w:pPr>
            <w:r>
              <w:rPr>
                <w:sz w:val="22"/>
                <w:szCs w:val="22"/>
                <w:highlight w:val="white"/>
              </w:rPr>
              <w:t>4ц</w:t>
            </w:r>
          </w:p>
        </w:tc>
        <w:tc>
          <w:tcPr>
            <w:tcW w:w="240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highlight w:val="white"/>
              </w:rPr>
            </w:pPr>
            <w:r>
              <w:rPr>
                <w:sz w:val="22"/>
                <w:szCs w:val="22"/>
                <w:highlight w:val="white"/>
              </w:rPr>
              <w:t>4.49</w:t>
            </w:r>
          </w:p>
        </w:tc>
        <w:tc>
          <w:tcPr>
            <w:tcW w:w="2409" w:type="dxa"/>
            <w:shd w:val="clear" w:color="auto" w:fill="auto"/>
            <w:tcMar>
              <w:top w:w="100" w:type="dxa"/>
              <w:left w:w="100" w:type="dxa"/>
              <w:bottom w:w="100" w:type="dxa"/>
              <w:right w:w="100" w:type="dxa"/>
            </w:tcMar>
          </w:tcPr>
          <w:p w:rsidR="00B45CD1" w:rsidRDefault="00D300EF">
            <w:pPr>
              <w:pStyle w:val="Normal1"/>
              <w:widowControl w:val="0"/>
              <w:rPr>
                <w:sz w:val="22"/>
                <w:szCs w:val="22"/>
                <w:highlight w:val="white"/>
              </w:rPr>
            </w:pPr>
            <w:r>
              <w:rPr>
                <w:sz w:val="22"/>
                <w:szCs w:val="22"/>
                <w:highlight w:val="white"/>
              </w:rPr>
              <w:t>8ц</w:t>
            </w:r>
          </w:p>
        </w:tc>
        <w:tc>
          <w:tcPr>
            <w:tcW w:w="240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highlight w:val="white"/>
              </w:rPr>
            </w:pPr>
            <w:r>
              <w:rPr>
                <w:sz w:val="22"/>
                <w:szCs w:val="22"/>
                <w:highlight w:val="white"/>
              </w:rPr>
              <w:t>4.05</w:t>
            </w:r>
          </w:p>
        </w:tc>
      </w:tr>
      <w:tr w:rsidR="00B45CD1">
        <w:tc>
          <w:tcPr>
            <w:tcW w:w="240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highlight w:val="white"/>
              </w:rPr>
            </w:pPr>
            <w:r>
              <w:rPr>
                <w:sz w:val="22"/>
                <w:szCs w:val="22"/>
                <w:highlight w:val="white"/>
              </w:rPr>
              <w:t>4.чок</w:t>
            </w:r>
          </w:p>
        </w:tc>
        <w:tc>
          <w:tcPr>
            <w:tcW w:w="240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highlight w:val="white"/>
              </w:rPr>
            </w:pPr>
            <w:r>
              <w:rPr>
                <w:sz w:val="22"/>
                <w:szCs w:val="22"/>
                <w:highlight w:val="white"/>
              </w:rPr>
              <w:t>4.83</w:t>
            </w:r>
          </w:p>
        </w:tc>
        <w:tc>
          <w:tcPr>
            <w:tcW w:w="2409" w:type="dxa"/>
            <w:shd w:val="clear" w:color="auto" w:fill="auto"/>
            <w:tcMar>
              <w:top w:w="100" w:type="dxa"/>
              <w:left w:w="100" w:type="dxa"/>
              <w:bottom w:w="100" w:type="dxa"/>
              <w:right w:w="100" w:type="dxa"/>
            </w:tcMar>
          </w:tcPr>
          <w:p w:rsidR="00B45CD1" w:rsidRDefault="00D300EF">
            <w:pPr>
              <w:pStyle w:val="Normal1"/>
              <w:widowControl w:val="0"/>
              <w:rPr>
                <w:sz w:val="22"/>
                <w:szCs w:val="22"/>
                <w:highlight w:val="white"/>
              </w:rPr>
            </w:pPr>
            <w:r>
              <w:rPr>
                <w:sz w:val="22"/>
                <w:szCs w:val="22"/>
                <w:highlight w:val="white"/>
              </w:rPr>
              <w:t>8.чок</w:t>
            </w:r>
          </w:p>
        </w:tc>
        <w:tc>
          <w:tcPr>
            <w:tcW w:w="240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highlight w:val="white"/>
              </w:rPr>
            </w:pPr>
            <w:r>
              <w:rPr>
                <w:sz w:val="22"/>
                <w:szCs w:val="22"/>
                <w:highlight w:val="white"/>
              </w:rPr>
              <w:t>3.81</w:t>
            </w:r>
          </w:p>
        </w:tc>
      </w:tr>
      <w:tr w:rsidR="00B45CD1">
        <w:tc>
          <w:tcPr>
            <w:tcW w:w="2409" w:type="dxa"/>
            <w:shd w:val="clear" w:color="auto" w:fill="auto"/>
            <w:tcMar>
              <w:top w:w="100" w:type="dxa"/>
              <w:left w:w="100" w:type="dxa"/>
              <w:bottom w:w="100" w:type="dxa"/>
              <w:right w:w="100" w:type="dxa"/>
            </w:tcMar>
          </w:tcPr>
          <w:p w:rsidR="00B45CD1" w:rsidRDefault="00D300EF">
            <w:pPr>
              <w:pStyle w:val="Normal1"/>
              <w:widowControl w:val="0"/>
              <w:rPr>
                <w:b/>
                <w:sz w:val="22"/>
                <w:szCs w:val="22"/>
                <w:highlight w:val="white"/>
              </w:rPr>
            </w:pPr>
            <w:r>
              <w:rPr>
                <w:b/>
                <w:sz w:val="22"/>
                <w:szCs w:val="22"/>
                <w:highlight w:val="white"/>
              </w:rPr>
              <w:t>укупно 4. разред</w:t>
            </w:r>
          </w:p>
        </w:tc>
        <w:tc>
          <w:tcPr>
            <w:tcW w:w="240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b/>
                <w:sz w:val="22"/>
                <w:szCs w:val="22"/>
                <w:highlight w:val="white"/>
              </w:rPr>
            </w:pPr>
            <w:r>
              <w:rPr>
                <w:b/>
                <w:sz w:val="22"/>
                <w:szCs w:val="22"/>
                <w:highlight w:val="white"/>
              </w:rPr>
              <w:t>4.68</w:t>
            </w:r>
          </w:p>
        </w:tc>
        <w:tc>
          <w:tcPr>
            <w:tcW w:w="2409" w:type="dxa"/>
            <w:shd w:val="clear" w:color="auto" w:fill="auto"/>
            <w:tcMar>
              <w:top w:w="100" w:type="dxa"/>
              <w:left w:w="100" w:type="dxa"/>
              <w:bottom w:w="100" w:type="dxa"/>
              <w:right w:w="100" w:type="dxa"/>
            </w:tcMar>
          </w:tcPr>
          <w:p w:rsidR="00B45CD1" w:rsidRDefault="00D300EF">
            <w:pPr>
              <w:pStyle w:val="Normal1"/>
              <w:widowControl w:val="0"/>
              <w:rPr>
                <w:b/>
                <w:sz w:val="22"/>
                <w:szCs w:val="22"/>
                <w:highlight w:val="white"/>
              </w:rPr>
            </w:pPr>
            <w:r>
              <w:rPr>
                <w:b/>
                <w:sz w:val="22"/>
                <w:szCs w:val="22"/>
                <w:highlight w:val="white"/>
              </w:rPr>
              <w:t>укупно 8. разред</w:t>
            </w:r>
          </w:p>
        </w:tc>
        <w:tc>
          <w:tcPr>
            <w:tcW w:w="240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b/>
                <w:sz w:val="22"/>
                <w:szCs w:val="22"/>
                <w:highlight w:val="white"/>
              </w:rPr>
            </w:pPr>
            <w:r>
              <w:rPr>
                <w:b/>
                <w:sz w:val="22"/>
                <w:szCs w:val="22"/>
                <w:highlight w:val="white"/>
              </w:rPr>
              <w:t>4.07</w:t>
            </w:r>
          </w:p>
        </w:tc>
      </w:tr>
      <w:tr w:rsidR="00B45CD1">
        <w:tc>
          <w:tcPr>
            <w:tcW w:w="2409" w:type="dxa"/>
            <w:shd w:val="clear" w:color="auto" w:fill="auto"/>
            <w:tcMar>
              <w:top w:w="100" w:type="dxa"/>
              <w:left w:w="100" w:type="dxa"/>
              <w:bottom w:w="100" w:type="dxa"/>
              <w:right w:w="100" w:type="dxa"/>
            </w:tcMar>
          </w:tcPr>
          <w:p w:rsidR="00B45CD1" w:rsidRDefault="00D300EF">
            <w:pPr>
              <w:pStyle w:val="Normal1"/>
              <w:widowControl w:val="0"/>
              <w:rPr>
                <w:sz w:val="22"/>
                <w:szCs w:val="22"/>
                <w:highlight w:val="white"/>
              </w:rPr>
            </w:pPr>
            <w:r>
              <w:rPr>
                <w:sz w:val="22"/>
                <w:szCs w:val="22"/>
                <w:highlight w:val="white"/>
              </w:rPr>
              <w:t>укупно средња оцена шк. 2022/23. године</w:t>
            </w:r>
          </w:p>
        </w:tc>
        <w:tc>
          <w:tcPr>
            <w:tcW w:w="2409"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b/>
                <w:sz w:val="22"/>
                <w:szCs w:val="22"/>
                <w:highlight w:val="white"/>
              </w:rPr>
            </w:pPr>
            <w:r>
              <w:rPr>
                <w:b/>
                <w:sz w:val="22"/>
                <w:szCs w:val="22"/>
                <w:highlight w:val="white"/>
              </w:rPr>
              <w:t>4.02</w:t>
            </w:r>
          </w:p>
        </w:tc>
        <w:tc>
          <w:tcPr>
            <w:tcW w:w="2409" w:type="dxa"/>
            <w:shd w:val="clear" w:color="auto" w:fill="auto"/>
            <w:tcMar>
              <w:top w:w="100" w:type="dxa"/>
              <w:left w:w="100" w:type="dxa"/>
              <w:bottom w:w="100" w:type="dxa"/>
              <w:right w:w="100" w:type="dxa"/>
            </w:tcMar>
          </w:tcPr>
          <w:p w:rsidR="00B45CD1" w:rsidRDefault="00B45CD1">
            <w:pPr>
              <w:pStyle w:val="Normal1"/>
              <w:widowControl w:val="0"/>
              <w:rPr>
                <w:sz w:val="22"/>
                <w:szCs w:val="22"/>
                <w:highlight w:val="white"/>
              </w:rPr>
            </w:pPr>
          </w:p>
        </w:tc>
        <w:tc>
          <w:tcPr>
            <w:tcW w:w="2409" w:type="dxa"/>
            <w:shd w:val="clear" w:color="auto" w:fill="auto"/>
            <w:tcMar>
              <w:top w:w="100" w:type="dxa"/>
              <w:left w:w="100" w:type="dxa"/>
              <w:bottom w:w="100" w:type="dxa"/>
              <w:right w:w="100" w:type="dxa"/>
            </w:tcMar>
          </w:tcPr>
          <w:p w:rsidR="00B45CD1" w:rsidRDefault="00B45CD1">
            <w:pPr>
              <w:pStyle w:val="Normal1"/>
              <w:widowControl w:val="0"/>
              <w:pBdr>
                <w:top w:val="nil"/>
                <w:left w:val="nil"/>
                <w:bottom w:val="nil"/>
                <w:right w:val="nil"/>
                <w:between w:val="nil"/>
              </w:pBdr>
              <w:rPr>
                <w:sz w:val="22"/>
                <w:szCs w:val="22"/>
                <w:highlight w:val="white"/>
              </w:rPr>
            </w:pPr>
          </w:p>
        </w:tc>
      </w:tr>
    </w:tbl>
    <w:p w:rsidR="00B45CD1" w:rsidRDefault="00B45CD1">
      <w:pPr>
        <w:pStyle w:val="Normal1"/>
        <w:pBdr>
          <w:top w:val="nil"/>
          <w:left w:val="nil"/>
          <w:bottom w:val="nil"/>
          <w:right w:val="nil"/>
          <w:between w:val="nil"/>
        </w:pBdr>
        <w:rPr>
          <w:sz w:val="22"/>
          <w:szCs w:val="22"/>
          <w:highlight w:val="white"/>
        </w:rPr>
      </w:pPr>
    </w:p>
    <w:p w:rsidR="00B45CD1" w:rsidRDefault="00B45CD1">
      <w:pPr>
        <w:pStyle w:val="Normal1"/>
        <w:pBdr>
          <w:top w:val="nil"/>
          <w:left w:val="nil"/>
          <w:bottom w:val="nil"/>
          <w:right w:val="nil"/>
          <w:between w:val="nil"/>
        </w:pBdr>
        <w:rPr>
          <w:color w:val="000000"/>
          <w:sz w:val="22"/>
          <w:szCs w:val="22"/>
        </w:rPr>
      </w:pPr>
    </w:p>
    <w:p w:rsidR="00B45CD1" w:rsidRDefault="00B45CD1">
      <w:pPr>
        <w:pStyle w:val="Normal1"/>
        <w:pBdr>
          <w:top w:val="nil"/>
          <w:left w:val="nil"/>
          <w:bottom w:val="nil"/>
          <w:right w:val="nil"/>
          <w:between w:val="nil"/>
        </w:pBdr>
        <w:tabs>
          <w:tab w:val="left" w:pos="-90"/>
        </w:tabs>
        <w:rPr>
          <w:color w:val="000000"/>
          <w:sz w:val="22"/>
          <w:szCs w:val="22"/>
        </w:rPr>
      </w:pPr>
    </w:p>
    <w:p w:rsidR="00B45CD1" w:rsidRDefault="00B45CD1">
      <w:pPr>
        <w:pStyle w:val="Normal1"/>
        <w:pBdr>
          <w:top w:val="nil"/>
          <w:left w:val="nil"/>
          <w:bottom w:val="nil"/>
          <w:right w:val="nil"/>
          <w:between w:val="nil"/>
        </w:pBdr>
        <w:tabs>
          <w:tab w:val="left" w:pos="-90"/>
        </w:tabs>
        <w:ind w:left="-90"/>
        <w:rPr>
          <w:color w:val="000000"/>
          <w:sz w:val="22"/>
          <w:szCs w:val="22"/>
        </w:rPr>
      </w:pPr>
    </w:p>
    <w:p w:rsidR="00B45CD1" w:rsidRDefault="00D300EF">
      <w:pPr>
        <w:pStyle w:val="Heading2"/>
      </w:pPr>
      <w:bookmarkStart w:id="98" w:name="_Toc145273635"/>
      <w:r>
        <w:t>б) ВЛАДАЊЕ УЧЕНИКА</w:t>
      </w:r>
      <w:bookmarkEnd w:id="98"/>
    </w:p>
    <w:p w:rsidR="00B45CD1" w:rsidRDefault="00B45CD1">
      <w:pPr>
        <w:pStyle w:val="Normal1"/>
        <w:pBdr>
          <w:top w:val="nil"/>
          <w:left w:val="nil"/>
          <w:bottom w:val="nil"/>
          <w:right w:val="nil"/>
          <w:between w:val="nil"/>
        </w:pBdr>
        <w:tabs>
          <w:tab w:val="left" w:pos="-90"/>
        </w:tabs>
        <w:ind w:left="-90"/>
        <w:rPr>
          <w:b/>
          <w:color w:val="000000"/>
          <w:sz w:val="22"/>
          <w:szCs w:val="22"/>
        </w:rPr>
      </w:pPr>
    </w:p>
    <w:p w:rsidR="00B45CD1" w:rsidRDefault="00D300EF">
      <w:pPr>
        <w:pStyle w:val="Normal1"/>
        <w:pBdr>
          <w:top w:val="nil"/>
          <w:left w:val="nil"/>
          <w:bottom w:val="nil"/>
          <w:right w:val="nil"/>
          <w:between w:val="nil"/>
        </w:pBdr>
        <w:tabs>
          <w:tab w:val="left" w:pos="-90"/>
        </w:tabs>
        <w:ind w:left="-90"/>
        <w:rPr>
          <w:color w:val="000000"/>
          <w:sz w:val="22"/>
          <w:szCs w:val="22"/>
        </w:rPr>
      </w:pPr>
      <w:r>
        <w:rPr>
          <w:color w:val="000000"/>
          <w:sz w:val="22"/>
          <w:szCs w:val="22"/>
        </w:rPr>
        <w:t>Од школске 2009/10. владање ученика од 6 до 8. разреда оцењује се, поред описног, и бројчано (примерно 5, врло добро 4, добро 3, задовољавајуће 2 и незадовољавајуће 1), а оцена улази у општи просек успеха ученика.</w:t>
      </w:r>
    </w:p>
    <w:p w:rsidR="00B45CD1" w:rsidRDefault="00D300EF">
      <w:pPr>
        <w:pStyle w:val="Normal1"/>
        <w:pBdr>
          <w:top w:val="nil"/>
          <w:left w:val="nil"/>
          <w:bottom w:val="nil"/>
          <w:right w:val="nil"/>
          <w:between w:val="nil"/>
        </w:pBdr>
        <w:tabs>
          <w:tab w:val="left" w:pos="-90"/>
        </w:tabs>
        <w:ind w:left="-90"/>
        <w:rPr>
          <w:color w:val="000000"/>
          <w:sz w:val="22"/>
          <w:szCs w:val="22"/>
        </w:rPr>
      </w:pPr>
      <w:r>
        <w:rPr>
          <w:color w:val="000000"/>
          <w:sz w:val="22"/>
          <w:szCs w:val="22"/>
        </w:rPr>
        <w:t>На крају школске 202</w:t>
      </w:r>
      <w:r>
        <w:rPr>
          <w:sz w:val="22"/>
          <w:szCs w:val="22"/>
        </w:rPr>
        <w:t>2</w:t>
      </w:r>
      <w:r>
        <w:rPr>
          <w:color w:val="000000"/>
          <w:sz w:val="22"/>
          <w:szCs w:val="22"/>
        </w:rPr>
        <w:t>/202</w:t>
      </w:r>
      <w:r>
        <w:rPr>
          <w:sz w:val="22"/>
          <w:szCs w:val="22"/>
        </w:rPr>
        <w:t>3</w:t>
      </w:r>
      <w:r>
        <w:rPr>
          <w:color w:val="000000"/>
          <w:sz w:val="22"/>
          <w:szCs w:val="22"/>
        </w:rPr>
        <w:t xml:space="preserve"> .године ученици су оцењени и из владања. Као и сваке године, поред образовног, велики значај посветили смо и васпитном раду, покушавајући да исправимо све негативне појаве у понашању ученика примењујући васпитне мере током школске године.</w:t>
      </w:r>
    </w:p>
    <w:p w:rsidR="00B45CD1" w:rsidRDefault="00B45CD1">
      <w:pPr>
        <w:pStyle w:val="Normal1"/>
        <w:pBdr>
          <w:top w:val="nil"/>
          <w:left w:val="nil"/>
          <w:bottom w:val="nil"/>
          <w:right w:val="nil"/>
          <w:between w:val="nil"/>
        </w:pBdr>
        <w:tabs>
          <w:tab w:val="left" w:pos="-90"/>
        </w:tabs>
        <w:ind w:left="-90"/>
        <w:rPr>
          <w:b/>
          <w:color w:val="FF0000"/>
          <w:sz w:val="22"/>
          <w:szCs w:val="22"/>
          <w:highlight w:val="yellow"/>
        </w:rPr>
      </w:pPr>
    </w:p>
    <w:p w:rsidR="00B45CD1" w:rsidRDefault="00B45CD1">
      <w:pPr>
        <w:pStyle w:val="Normal1"/>
        <w:rPr>
          <w:b/>
          <w:sz w:val="22"/>
          <w:szCs w:val="22"/>
          <w:highlight w:val="yellow"/>
        </w:rPr>
      </w:pPr>
    </w:p>
    <w:tbl>
      <w:tblPr>
        <w:tblStyle w:val="afffff2"/>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4"/>
        <w:gridCol w:w="1205"/>
        <w:gridCol w:w="1205"/>
        <w:gridCol w:w="1205"/>
        <w:gridCol w:w="1205"/>
        <w:gridCol w:w="1205"/>
        <w:gridCol w:w="1205"/>
        <w:gridCol w:w="1205"/>
      </w:tblGrid>
      <w:tr w:rsidR="00B45CD1">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b/>
                <w:sz w:val="20"/>
                <w:szCs w:val="20"/>
              </w:rPr>
            </w:pPr>
            <w:r>
              <w:rPr>
                <w:b/>
                <w:sz w:val="20"/>
                <w:szCs w:val="20"/>
              </w:rPr>
              <w:t>владање/васпитне и васпитно-дисциплинске мере</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b/>
                <w:sz w:val="20"/>
                <w:szCs w:val="20"/>
              </w:rPr>
            </w:pPr>
            <w:r>
              <w:rPr>
                <w:b/>
                <w:sz w:val="20"/>
                <w:szCs w:val="20"/>
              </w:rPr>
              <w:t>примерно</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b/>
                <w:sz w:val="20"/>
                <w:szCs w:val="20"/>
              </w:rPr>
            </w:pPr>
            <w:r>
              <w:rPr>
                <w:b/>
                <w:sz w:val="20"/>
                <w:szCs w:val="20"/>
              </w:rPr>
              <w:t>врло добро</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b/>
                <w:sz w:val="20"/>
                <w:szCs w:val="20"/>
              </w:rPr>
            </w:pPr>
            <w:r>
              <w:rPr>
                <w:b/>
                <w:sz w:val="20"/>
                <w:szCs w:val="20"/>
              </w:rPr>
              <w:t>добро</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b/>
                <w:sz w:val="20"/>
                <w:szCs w:val="20"/>
              </w:rPr>
            </w:pPr>
            <w:r>
              <w:rPr>
                <w:b/>
                <w:sz w:val="20"/>
                <w:szCs w:val="20"/>
              </w:rPr>
              <w:t>задовољавајуће</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b/>
                <w:sz w:val="20"/>
                <w:szCs w:val="20"/>
              </w:rPr>
            </w:pPr>
            <w:r>
              <w:rPr>
                <w:b/>
                <w:sz w:val="20"/>
                <w:szCs w:val="20"/>
              </w:rPr>
              <w:t>незадовољавајуће</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b/>
                <w:sz w:val="20"/>
                <w:szCs w:val="20"/>
              </w:rPr>
            </w:pPr>
            <w:r>
              <w:rPr>
                <w:b/>
                <w:sz w:val="20"/>
                <w:szCs w:val="20"/>
              </w:rPr>
              <w:t>изречене васпитне мере</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b/>
                <w:sz w:val="20"/>
                <w:szCs w:val="20"/>
              </w:rPr>
            </w:pPr>
            <w:r>
              <w:rPr>
                <w:b/>
                <w:sz w:val="20"/>
                <w:szCs w:val="20"/>
              </w:rPr>
              <w:t>изречене васпитно-дисциплинске мере</w:t>
            </w:r>
          </w:p>
        </w:tc>
      </w:tr>
      <w:tr w:rsidR="00B45CD1">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1а</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14</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r>
      <w:tr w:rsidR="00B45CD1">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1б</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12</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r>
      <w:tr w:rsidR="00B45CD1">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1ц</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13</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r>
      <w:tr w:rsidR="00B45CD1">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1ч</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14</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r>
      <w:tr w:rsidR="00B45CD1">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lastRenderedPageBreak/>
              <w:t>2а</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8</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r>
      <w:tr w:rsidR="00B45CD1">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2б</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14</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r>
      <w:tr w:rsidR="00B45CD1">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2ц</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18</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r>
      <w:tr w:rsidR="00B45CD1">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2ч</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15</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r>
      <w:tr w:rsidR="00B45CD1">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3а</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10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1</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1</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3</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1</w:t>
            </w:r>
          </w:p>
        </w:tc>
      </w:tr>
      <w:tr w:rsidR="00B45CD1">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3б</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15</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2</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r>
      <w:tr w:rsidR="00B45CD1">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3ц</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15</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1</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r>
      <w:tr w:rsidR="00B45CD1">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3ч</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15</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r>
      <w:tr w:rsidR="00B45CD1">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4а</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8</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r>
      <w:tr w:rsidR="00B45CD1">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4б</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15</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r>
      <w:tr w:rsidR="00B45CD1">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4ц</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14</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r>
      <w:tr w:rsidR="00B45CD1">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4ч</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14</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r>
      <w:tr w:rsidR="00B45CD1">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5а</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4</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r>
      <w:tr w:rsidR="00B45CD1">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5б</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12</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3</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4</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2</w:t>
            </w:r>
          </w:p>
        </w:tc>
      </w:tr>
      <w:tr w:rsidR="00B45CD1">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5ц</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12</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3</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2</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r>
      <w:tr w:rsidR="00B45CD1">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5ч</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12</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2</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r>
      <w:tr w:rsidR="00B45CD1">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6а</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6</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r>
      <w:tr w:rsidR="00B45CD1">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6б</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14</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r>
      <w:tr w:rsidR="00B45CD1">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6ц</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13</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3</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r>
      <w:tr w:rsidR="00B45CD1">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6ч</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5</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3</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3</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2</w:t>
            </w:r>
          </w:p>
        </w:tc>
      </w:tr>
      <w:tr w:rsidR="00B45CD1">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7а</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6</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1</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2</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1</w:t>
            </w:r>
          </w:p>
        </w:tc>
      </w:tr>
      <w:tr w:rsidR="00B45CD1">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7б</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18</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r>
      <w:tr w:rsidR="00B45CD1">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7ц</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9</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5</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1</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r>
      <w:tr w:rsidR="00B45CD1">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7ч</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7</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r>
      <w:tr w:rsidR="00B45CD1">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8а</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6</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r>
      <w:tr w:rsidR="00B45CD1">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8б</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6</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3</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1</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1</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1</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1</w:t>
            </w:r>
          </w:p>
        </w:tc>
      </w:tr>
      <w:tr w:rsidR="00B45CD1">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8ц</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11</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1</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r>
      <w:tr w:rsidR="00B45CD1">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8ч</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10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1</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1</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sz w:val="22"/>
                <w:szCs w:val="22"/>
              </w:rPr>
            </w:pPr>
            <w:r>
              <w:rPr>
                <w:sz w:val="22"/>
                <w:szCs w:val="22"/>
              </w:rPr>
              <w:t>0</w:t>
            </w:r>
          </w:p>
        </w:tc>
      </w:tr>
      <w:tr w:rsidR="00B45CD1">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b/>
                <w:sz w:val="22"/>
                <w:szCs w:val="22"/>
              </w:rPr>
            </w:pPr>
            <w:r>
              <w:rPr>
                <w:b/>
                <w:sz w:val="22"/>
                <w:szCs w:val="22"/>
              </w:rPr>
              <w:t>укупно</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b/>
                <w:sz w:val="22"/>
                <w:szCs w:val="22"/>
              </w:rPr>
            </w:pPr>
            <w:r>
              <w:rPr>
                <w:b/>
                <w:sz w:val="22"/>
                <w:szCs w:val="22"/>
              </w:rPr>
              <w:t>365</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b/>
                <w:sz w:val="22"/>
                <w:szCs w:val="22"/>
              </w:rPr>
            </w:pPr>
            <w:r>
              <w:rPr>
                <w:b/>
                <w:sz w:val="22"/>
                <w:szCs w:val="22"/>
              </w:rPr>
              <w:t>20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b/>
                <w:sz w:val="22"/>
                <w:szCs w:val="22"/>
              </w:rPr>
            </w:pPr>
            <w:r>
              <w:rPr>
                <w:b/>
                <w:sz w:val="22"/>
                <w:szCs w:val="22"/>
              </w:rPr>
              <w:t>3</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b/>
                <w:sz w:val="22"/>
                <w:szCs w:val="22"/>
              </w:rPr>
            </w:pPr>
            <w:r>
              <w:rPr>
                <w:b/>
                <w:sz w:val="22"/>
                <w:szCs w:val="22"/>
              </w:rPr>
              <w:t>3</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b/>
                <w:sz w:val="22"/>
                <w:szCs w:val="22"/>
              </w:rPr>
            </w:pPr>
            <w:r>
              <w:rPr>
                <w:b/>
                <w:sz w:val="22"/>
                <w:szCs w:val="22"/>
              </w:rPr>
              <w:t>0</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b/>
                <w:sz w:val="22"/>
                <w:szCs w:val="22"/>
              </w:rPr>
            </w:pPr>
            <w:r>
              <w:rPr>
                <w:b/>
                <w:sz w:val="22"/>
                <w:szCs w:val="22"/>
              </w:rPr>
              <w:t>23</w:t>
            </w:r>
          </w:p>
        </w:tc>
        <w:tc>
          <w:tcPr>
            <w:tcW w:w="1204" w:type="dxa"/>
            <w:shd w:val="clear" w:color="auto" w:fill="auto"/>
            <w:tcMar>
              <w:top w:w="100" w:type="dxa"/>
              <w:left w:w="100" w:type="dxa"/>
              <w:bottom w:w="100" w:type="dxa"/>
              <w:right w:w="100" w:type="dxa"/>
            </w:tcMar>
          </w:tcPr>
          <w:p w:rsidR="00B45CD1" w:rsidRDefault="00D300EF">
            <w:pPr>
              <w:pStyle w:val="Normal1"/>
              <w:widowControl w:val="0"/>
              <w:pBdr>
                <w:top w:val="nil"/>
                <w:left w:val="nil"/>
                <w:bottom w:val="nil"/>
                <w:right w:val="nil"/>
                <w:between w:val="nil"/>
              </w:pBdr>
              <w:rPr>
                <w:b/>
                <w:sz w:val="22"/>
                <w:szCs w:val="22"/>
              </w:rPr>
            </w:pPr>
            <w:r>
              <w:rPr>
                <w:b/>
                <w:sz w:val="22"/>
                <w:szCs w:val="22"/>
              </w:rPr>
              <w:t>7</w:t>
            </w:r>
          </w:p>
        </w:tc>
      </w:tr>
    </w:tbl>
    <w:p w:rsidR="00B45CD1" w:rsidRDefault="00D300EF">
      <w:pPr>
        <w:pStyle w:val="Heading2"/>
        <w:rPr>
          <w:highlight w:val="white"/>
        </w:rPr>
      </w:pPr>
      <w:bookmarkStart w:id="99" w:name="_Toc145273636"/>
      <w:r>
        <w:rPr>
          <w:highlight w:val="white"/>
        </w:rPr>
        <w:lastRenderedPageBreak/>
        <w:t>в) ИЗОСТАНЦИ УЧЕНИКА</w:t>
      </w:r>
      <w:bookmarkEnd w:id="99"/>
    </w:p>
    <w:p w:rsidR="00B45CD1" w:rsidRDefault="00B45CD1">
      <w:pPr>
        <w:pStyle w:val="Normal1"/>
        <w:pBdr>
          <w:top w:val="nil"/>
          <w:left w:val="nil"/>
          <w:bottom w:val="nil"/>
          <w:right w:val="nil"/>
          <w:between w:val="nil"/>
        </w:pBdr>
        <w:tabs>
          <w:tab w:val="left" w:pos="-90"/>
        </w:tabs>
        <w:ind w:left="-90"/>
        <w:rPr>
          <w:b/>
          <w:color w:val="000000"/>
          <w:sz w:val="22"/>
          <w:szCs w:val="22"/>
          <w:highlight w:val="white"/>
        </w:rPr>
      </w:pPr>
    </w:p>
    <w:tbl>
      <w:tblPr>
        <w:tblStyle w:val="afffff3"/>
        <w:tblW w:w="9645" w:type="dxa"/>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25"/>
        <w:gridCol w:w="795"/>
        <w:gridCol w:w="1875"/>
        <w:gridCol w:w="1305"/>
        <w:gridCol w:w="1440"/>
        <w:gridCol w:w="1215"/>
        <w:gridCol w:w="2190"/>
      </w:tblGrid>
      <w:tr w:rsidR="00B45CD1">
        <w:trPr>
          <w:cantSplit/>
          <w:trHeight w:val="450"/>
          <w:tblHeader/>
        </w:trPr>
        <w:tc>
          <w:tcPr>
            <w:tcW w:w="825" w:type="dxa"/>
            <w:vMerge w:val="restart"/>
            <w:shd w:val="clear" w:color="auto" w:fill="auto"/>
            <w:tcMar>
              <w:top w:w="100" w:type="dxa"/>
              <w:left w:w="160" w:type="dxa"/>
              <w:bottom w:w="100" w:type="dxa"/>
              <w:right w:w="160" w:type="dxa"/>
            </w:tcMar>
          </w:tcPr>
          <w:p w:rsidR="00B45CD1" w:rsidRDefault="00D300EF">
            <w:pPr>
              <w:pStyle w:val="Normal1"/>
              <w:pBdr>
                <w:top w:val="nil"/>
                <w:left w:val="nil"/>
                <w:bottom w:val="nil"/>
                <w:right w:val="nil"/>
                <w:between w:val="nil"/>
              </w:pBdr>
              <w:tabs>
                <w:tab w:val="left" w:pos="-90"/>
              </w:tabs>
              <w:ind w:left="-90"/>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Разред</w:t>
            </w:r>
          </w:p>
        </w:tc>
        <w:tc>
          <w:tcPr>
            <w:tcW w:w="795" w:type="dxa"/>
            <w:vMerge w:val="restart"/>
            <w:shd w:val="clear" w:color="auto" w:fill="auto"/>
            <w:tcMar>
              <w:top w:w="100" w:type="dxa"/>
              <w:left w:w="160" w:type="dxa"/>
              <w:bottom w:w="100" w:type="dxa"/>
              <w:right w:w="160" w:type="dxa"/>
            </w:tcMar>
          </w:tcPr>
          <w:p w:rsidR="00B45CD1" w:rsidRDefault="00D300EF">
            <w:pPr>
              <w:pStyle w:val="Normal1"/>
              <w:pBdr>
                <w:top w:val="nil"/>
                <w:left w:val="nil"/>
                <w:bottom w:val="nil"/>
                <w:right w:val="nil"/>
                <w:between w:val="nil"/>
              </w:pBdr>
              <w:tabs>
                <w:tab w:val="left" w:pos="-90"/>
              </w:tabs>
              <w:ind w:left="-90"/>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Бр.ученика</w:t>
            </w:r>
          </w:p>
        </w:tc>
        <w:tc>
          <w:tcPr>
            <w:tcW w:w="8025" w:type="dxa"/>
            <w:gridSpan w:val="5"/>
            <w:shd w:val="clear" w:color="auto" w:fill="auto"/>
            <w:tcMar>
              <w:top w:w="100" w:type="dxa"/>
              <w:left w:w="160" w:type="dxa"/>
              <w:bottom w:w="100" w:type="dxa"/>
              <w:right w:w="160" w:type="dxa"/>
            </w:tcMar>
          </w:tcPr>
          <w:p w:rsidR="00B45CD1" w:rsidRDefault="00D300EF">
            <w:pPr>
              <w:pStyle w:val="Normal1"/>
              <w:pBdr>
                <w:top w:val="nil"/>
                <w:left w:val="nil"/>
                <w:bottom w:val="nil"/>
                <w:right w:val="nil"/>
                <w:between w:val="nil"/>
              </w:pBdr>
              <w:tabs>
                <w:tab w:val="left" w:pos="-90"/>
              </w:tabs>
              <w:ind w:left="-90"/>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Изостанци</w:t>
            </w:r>
          </w:p>
        </w:tc>
      </w:tr>
      <w:tr w:rsidR="00B45CD1">
        <w:trPr>
          <w:cantSplit/>
          <w:trHeight w:val="405"/>
          <w:tblHeader/>
        </w:trPr>
        <w:tc>
          <w:tcPr>
            <w:tcW w:w="825" w:type="dxa"/>
            <w:vMerge/>
            <w:shd w:val="clear" w:color="auto" w:fill="auto"/>
            <w:tcMar>
              <w:top w:w="100" w:type="dxa"/>
              <w:left w:w="160" w:type="dxa"/>
              <w:bottom w:w="100" w:type="dxa"/>
              <w:right w:w="160" w:type="dxa"/>
            </w:tcMar>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highlight w:val="white"/>
              </w:rPr>
            </w:pPr>
          </w:p>
        </w:tc>
        <w:tc>
          <w:tcPr>
            <w:tcW w:w="795" w:type="dxa"/>
            <w:vMerge/>
            <w:shd w:val="clear" w:color="auto" w:fill="auto"/>
            <w:tcMar>
              <w:top w:w="100" w:type="dxa"/>
              <w:left w:w="160" w:type="dxa"/>
              <w:bottom w:w="100" w:type="dxa"/>
              <w:right w:w="160" w:type="dxa"/>
            </w:tcMar>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highlight w:val="white"/>
              </w:rPr>
            </w:pPr>
          </w:p>
        </w:tc>
        <w:tc>
          <w:tcPr>
            <w:tcW w:w="1875" w:type="dxa"/>
            <w:shd w:val="clear" w:color="auto" w:fill="auto"/>
            <w:tcMar>
              <w:top w:w="100" w:type="dxa"/>
              <w:left w:w="160" w:type="dxa"/>
              <w:bottom w:w="100" w:type="dxa"/>
              <w:right w:w="160" w:type="dxa"/>
            </w:tcMar>
          </w:tcPr>
          <w:p w:rsidR="00B45CD1" w:rsidRDefault="00D300EF">
            <w:pPr>
              <w:pStyle w:val="Normal1"/>
              <w:pBdr>
                <w:top w:val="nil"/>
                <w:left w:val="nil"/>
                <w:bottom w:val="nil"/>
                <w:right w:val="nil"/>
                <w:between w:val="nil"/>
              </w:pBdr>
              <w:tabs>
                <w:tab w:val="left" w:pos="-90"/>
              </w:tabs>
              <w:ind w:left="-90"/>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Оправдани</w:t>
            </w:r>
          </w:p>
        </w:tc>
        <w:tc>
          <w:tcPr>
            <w:tcW w:w="1305" w:type="dxa"/>
            <w:shd w:val="clear" w:color="auto" w:fill="auto"/>
            <w:tcMar>
              <w:top w:w="100" w:type="dxa"/>
              <w:left w:w="100" w:type="dxa"/>
              <w:bottom w:w="100" w:type="dxa"/>
              <w:right w:w="100" w:type="dxa"/>
            </w:tcMar>
          </w:tcPr>
          <w:p w:rsidR="00B45CD1" w:rsidRDefault="00D300EF">
            <w:pPr>
              <w:pStyle w:val="Normal1"/>
              <w:pBdr>
                <w:top w:val="nil"/>
                <w:left w:val="nil"/>
                <w:bottom w:val="nil"/>
                <w:right w:val="nil"/>
                <w:between w:val="nil"/>
              </w:pBdr>
              <w:tabs>
                <w:tab w:val="left" w:pos="-90"/>
              </w:tabs>
              <w:ind w:left="-90"/>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Неоправдани</w:t>
            </w:r>
          </w:p>
        </w:tc>
        <w:tc>
          <w:tcPr>
            <w:tcW w:w="1440" w:type="dxa"/>
            <w:shd w:val="clear" w:color="auto" w:fill="auto"/>
            <w:tcMar>
              <w:top w:w="100" w:type="dxa"/>
              <w:left w:w="100" w:type="dxa"/>
              <w:bottom w:w="100" w:type="dxa"/>
              <w:right w:w="100" w:type="dxa"/>
            </w:tcMar>
          </w:tcPr>
          <w:p w:rsidR="00B45CD1" w:rsidRDefault="00D300EF">
            <w:pPr>
              <w:pStyle w:val="Normal1"/>
              <w:pBdr>
                <w:top w:val="nil"/>
                <w:left w:val="nil"/>
                <w:bottom w:val="nil"/>
                <w:right w:val="nil"/>
                <w:between w:val="nil"/>
              </w:pBdr>
              <w:tabs>
                <w:tab w:val="left" w:pos="-90"/>
              </w:tabs>
              <w:ind w:left="-90"/>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Нерегулисани</w:t>
            </w:r>
          </w:p>
        </w:tc>
        <w:tc>
          <w:tcPr>
            <w:tcW w:w="1215" w:type="dxa"/>
            <w:shd w:val="clear" w:color="auto" w:fill="auto"/>
            <w:tcMar>
              <w:top w:w="100" w:type="dxa"/>
              <w:left w:w="100" w:type="dxa"/>
              <w:bottom w:w="100" w:type="dxa"/>
              <w:right w:w="100" w:type="dxa"/>
            </w:tcMar>
          </w:tcPr>
          <w:p w:rsidR="00B45CD1" w:rsidRDefault="00D300EF">
            <w:pPr>
              <w:pStyle w:val="Normal1"/>
              <w:pBdr>
                <w:top w:val="nil"/>
                <w:left w:val="nil"/>
                <w:bottom w:val="nil"/>
                <w:right w:val="nil"/>
                <w:between w:val="nil"/>
              </w:pBdr>
              <w:tabs>
                <w:tab w:val="left" w:pos="-90"/>
              </w:tabs>
              <w:ind w:left="-90"/>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Укупно</w:t>
            </w:r>
          </w:p>
        </w:tc>
        <w:tc>
          <w:tcPr>
            <w:tcW w:w="2190" w:type="dxa"/>
            <w:shd w:val="clear" w:color="auto" w:fill="auto"/>
            <w:tcMar>
              <w:top w:w="100" w:type="dxa"/>
              <w:left w:w="100" w:type="dxa"/>
              <w:bottom w:w="100" w:type="dxa"/>
              <w:right w:w="100" w:type="dxa"/>
            </w:tcMar>
          </w:tcPr>
          <w:p w:rsidR="00B45CD1" w:rsidRDefault="00D300EF">
            <w:pPr>
              <w:pStyle w:val="Normal1"/>
              <w:pBdr>
                <w:top w:val="nil"/>
                <w:left w:val="nil"/>
                <w:bottom w:val="nil"/>
                <w:right w:val="nil"/>
                <w:between w:val="nil"/>
              </w:pBdr>
              <w:tabs>
                <w:tab w:val="left" w:pos="-90"/>
              </w:tabs>
              <w:ind w:left="-90"/>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Укупно по ученику</w:t>
            </w:r>
          </w:p>
        </w:tc>
      </w:tr>
      <w:tr w:rsidR="00B45CD1">
        <w:trPr>
          <w:cantSplit/>
          <w:trHeight w:val="405"/>
          <w:tblHeader/>
        </w:trPr>
        <w:tc>
          <w:tcPr>
            <w:tcW w:w="825" w:type="dxa"/>
            <w:vMerge/>
            <w:shd w:val="clear" w:color="auto" w:fill="auto"/>
            <w:tcMar>
              <w:top w:w="100" w:type="dxa"/>
              <w:left w:w="160" w:type="dxa"/>
              <w:bottom w:w="100" w:type="dxa"/>
              <w:right w:w="160" w:type="dxa"/>
            </w:tcMar>
          </w:tcPr>
          <w:p w:rsidR="00B45CD1" w:rsidRDefault="00B45CD1">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highlight w:val="white"/>
              </w:rPr>
            </w:pPr>
          </w:p>
        </w:tc>
        <w:tc>
          <w:tcPr>
            <w:tcW w:w="795" w:type="dxa"/>
            <w:shd w:val="clear" w:color="auto" w:fill="auto"/>
            <w:tcMar>
              <w:top w:w="100" w:type="dxa"/>
              <w:left w:w="160" w:type="dxa"/>
              <w:bottom w:w="100" w:type="dxa"/>
              <w:right w:w="160" w:type="dxa"/>
            </w:tcMar>
          </w:tcPr>
          <w:p w:rsidR="00B45CD1" w:rsidRDefault="00D300EF">
            <w:pPr>
              <w:pStyle w:val="Normal1"/>
              <w:pBdr>
                <w:top w:val="nil"/>
                <w:left w:val="nil"/>
                <w:bottom w:val="nil"/>
                <w:right w:val="nil"/>
                <w:between w:val="nil"/>
              </w:pBdr>
              <w:tabs>
                <w:tab w:val="left" w:pos="-90"/>
              </w:tabs>
              <w:ind w:left="-90"/>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2</w:t>
            </w:r>
            <w:r>
              <w:rPr>
                <w:rFonts w:ascii="Times New Roman" w:eastAsia="Times New Roman" w:hAnsi="Times New Roman" w:cs="Times New Roman"/>
                <w:sz w:val="18"/>
                <w:szCs w:val="18"/>
                <w:highlight w:val="white"/>
              </w:rPr>
              <w:t>2</w:t>
            </w:r>
            <w:r>
              <w:rPr>
                <w:rFonts w:ascii="Times New Roman" w:eastAsia="Times New Roman" w:hAnsi="Times New Roman" w:cs="Times New Roman"/>
                <w:color w:val="000000"/>
                <w:sz w:val="18"/>
                <w:szCs w:val="18"/>
                <w:highlight w:val="white"/>
              </w:rPr>
              <w:t>/2</w:t>
            </w:r>
            <w:r>
              <w:rPr>
                <w:rFonts w:ascii="Times New Roman" w:eastAsia="Times New Roman" w:hAnsi="Times New Roman" w:cs="Times New Roman"/>
                <w:sz w:val="18"/>
                <w:szCs w:val="18"/>
                <w:highlight w:val="white"/>
              </w:rPr>
              <w:t>3</w:t>
            </w:r>
          </w:p>
        </w:tc>
        <w:tc>
          <w:tcPr>
            <w:tcW w:w="1875" w:type="dxa"/>
            <w:shd w:val="clear" w:color="auto" w:fill="auto"/>
            <w:tcMar>
              <w:top w:w="100" w:type="dxa"/>
              <w:left w:w="100" w:type="dxa"/>
              <w:bottom w:w="100" w:type="dxa"/>
              <w:right w:w="100" w:type="dxa"/>
            </w:tcMar>
          </w:tcPr>
          <w:p w:rsidR="00B45CD1" w:rsidRDefault="00D300EF">
            <w:pPr>
              <w:pStyle w:val="Normal1"/>
              <w:tabs>
                <w:tab w:val="left" w:pos="-90"/>
              </w:tabs>
              <w:ind w:left="-90"/>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sz w:val="18"/>
                <w:szCs w:val="18"/>
                <w:highlight w:val="white"/>
              </w:rPr>
              <w:t>22/23</w:t>
            </w:r>
          </w:p>
        </w:tc>
        <w:tc>
          <w:tcPr>
            <w:tcW w:w="1305" w:type="dxa"/>
            <w:shd w:val="clear" w:color="auto" w:fill="auto"/>
            <w:tcMar>
              <w:top w:w="100" w:type="dxa"/>
              <w:left w:w="100" w:type="dxa"/>
              <w:bottom w:w="100" w:type="dxa"/>
              <w:right w:w="100" w:type="dxa"/>
            </w:tcMar>
          </w:tcPr>
          <w:p w:rsidR="00B45CD1" w:rsidRDefault="00D300EF">
            <w:pPr>
              <w:pStyle w:val="Normal1"/>
              <w:tabs>
                <w:tab w:val="left" w:pos="-90"/>
              </w:tabs>
              <w:ind w:left="-90"/>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sz w:val="18"/>
                <w:szCs w:val="18"/>
                <w:highlight w:val="white"/>
              </w:rPr>
              <w:t>22/23</w:t>
            </w:r>
          </w:p>
        </w:tc>
        <w:tc>
          <w:tcPr>
            <w:tcW w:w="1440" w:type="dxa"/>
            <w:shd w:val="clear" w:color="auto" w:fill="auto"/>
            <w:tcMar>
              <w:top w:w="100" w:type="dxa"/>
              <w:left w:w="100" w:type="dxa"/>
              <w:bottom w:w="100" w:type="dxa"/>
              <w:right w:w="100" w:type="dxa"/>
            </w:tcMar>
          </w:tcPr>
          <w:p w:rsidR="00B45CD1" w:rsidRDefault="00D300EF">
            <w:pPr>
              <w:pStyle w:val="Normal1"/>
              <w:tabs>
                <w:tab w:val="left" w:pos="-90"/>
              </w:tabs>
              <w:ind w:left="-90"/>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sz w:val="18"/>
                <w:szCs w:val="18"/>
                <w:highlight w:val="white"/>
              </w:rPr>
              <w:t>22/23</w:t>
            </w:r>
          </w:p>
        </w:tc>
        <w:tc>
          <w:tcPr>
            <w:tcW w:w="1215" w:type="dxa"/>
            <w:shd w:val="clear" w:color="auto" w:fill="auto"/>
            <w:tcMar>
              <w:top w:w="100" w:type="dxa"/>
              <w:left w:w="100" w:type="dxa"/>
              <w:bottom w:w="100" w:type="dxa"/>
              <w:right w:w="100" w:type="dxa"/>
            </w:tcMar>
          </w:tcPr>
          <w:p w:rsidR="00B45CD1" w:rsidRDefault="00D300EF">
            <w:pPr>
              <w:pStyle w:val="Normal1"/>
              <w:tabs>
                <w:tab w:val="left" w:pos="-90"/>
              </w:tabs>
              <w:ind w:left="-90"/>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sz w:val="18"/>
                <w:szCs w:val="18"/>
                <w:highlight w:val="white"/>
              </w:rPr>
              <w:t>22/23</w:t>
            </w:r>
          </w:p>
        </w:tc>
        <w:tc>
          <w:tcPr>
            <w:tcW w:w="2190" w:type="dxa"/>
            <w:shd w:val="clear" w:color="auto" w:fill="auto"/>
            <w:tcMar>
              <w:top w:w="100" w:type="dxa"/>
              <w:left w:w="100" w:type="dxa"/>
              <w:bottom w:w="100" w:type="dxa"/>
              <w:right w:w="100" w:type="dxa"/>
            </w:tcMar>
          </w:tcPr>
          <w:p w:rsidR="00B45CD1" w:rsidRDefault="00D300EF">
            <w:pPr>
              <w:pStyle w:val="Normal1"/>
              <w:tabs>
                <w:tab w:val="left" w:pos="-90"/>
              </w:tabs>
              <w:ind w:left="-90"/>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sz w:val="18"/>
                <w:szCs w:val="18"/>
                <w:highlight w:val="white"/>
              </w:rPr>
              <w:t>22/23</w:t>
            </w:r>
          </w:p>
        </w:tc>
      </w:tr>
      <w:tr w:rsidR="00B45CD1">
        <w:trPr>
          <w:cantSplit/>
          <w:trHeight w:val="435"/>
          <w:tblHeader/>
        </w:trPr>
        <w:tc>
          <w:tcPr>
            <w:tcW w:w="825" w:type="dxa"/>
            <w:shd w:val="clear" w:color="auto" w:fill="auto"/>
            <w:tcMar>
              <w:top w:w="100" w:type="dxa"/>
              <w:left w:w="160" w:type="dxa"/>
              <w:bottom w:w="100" w:type="dxa"/>
              <w:right w:w="160" w:type="dxa"/>
            </w:tcMar>
          </w:tcPr>
          <w:p w:rsidR="00B45CD1" w:rsidRDefault="00D300EF">
            <w:pPr>
              <w:pStyle w:val="Normal1"/>
              <w:pBdr>
                <w:top w:val="nil"/>
                <w:left w:val="nil"/>
                <w:bottom w:val="nil"/>
                <w:right w:val="nil"/>
                <w:between w:val="nil"/>
              </w:pBdr>
              <w:tabs>
                <w:tab w:val="left" w:pos="-90"/>
              </w:tabs>
              <w:ind w:left="-90"/>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I</w:t>
            </w:r>
          </w:p>
        </w:tc>
        <w:tc>
          <w:tcPr>
            <w:tcW w:w="795" w:type="dxa"/>
            <w:shd w:val="clear" w:color="auto" w:fill="auto"/>
            <w:tcMar>
              <w:top w:w="100" w:type="dxa"/>
              <w:left w:w="160" w:type="dxa"/>
              <w:bottom w:w="100" w:type="dxa"/>
              <w:right w:w="160" w:type="dxa"/>
            </w:tcMar>
          </w:tcPr>
          <w:p w:rsidR="00B45CD1" w:rsidRDefault="00D300EF">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sz w:val="18"/>
                <w:szCs w:val="18"/>
                <w:highlight w:val="white"/>
              </w:rPr>
              <w:t>70</w:t>
            </w:r>
          </w:p>
        </w:tc>
        <w:tc>
          <w:tcPr>
            <w:tcW w:w="1875" w:type="dxa"/>
            <w:shd w:val="clear" w:color="auto" w:fill="auto"/>
            <w:tcMar>
              <w:top w:w="100" w:type="dxa"/>
              <w:left w:w="160" w:type="dxa"/>
              <w:bottom w:w="100" w:type="dxa"/>
              <w:right w:w="160" w:type="dxa"/>
            </w:tcMar>
          </w:tcPr>
          <w:p w:rsidR="00B45CD1" w:rsidRDefault="00D300EF">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sz w:val="18"/>
                <w:szCs w:val="18"/>
                <w:highlight w:val="white"/>
              </w:rPr>
              <w:t>1079</w:t>
            </w:r>
          </w:p>
        </w:tc>
        <w:tc>
          <w:tcPr>
            <w:tcW w:w="1305" w:type="dxa"/>
            <w:shd w:val="clear" w:color="auto" w:fill="auto"/>
            <w:tcMar>
              <w:top w:w="100" w:type="dxa"/>
              <w:left w:w="160" w:type="dxa"/>
              <w:bottom w:w="100" w:type="dxa"/>
              <w:right w:w="160" w:type="dxa"/>
            </w:tcMar>
          </w:tcPr>
          <w:p w:rsidR="00B45CD1" w:rsidRDefault="00D300EF">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sz w:val="18"/>
                <w:szCs w:val="18"/>
                <w:highlight w:val="white"/>
              </w:rPr>
              <w:t>0</w:t>
            </w:r>
          </w:p>
        </w:tc>
        <w:tc>
          <w:tcPr>
            <w:tcW w:w="1440" w:type="dxa"/>
            <w:shd w:val="clear" w:color="auto" w:fill="auto"/>
            <w:tcMar>
              <w:top w:w="100" w:type="dxa"/>
              <w:left w:w="160" w:type="dxa"/>
              <w:bottom w:w="100" w:type="dxa"/>
              <w:right w:w="160" w:type="dxa"/>
            </w:tcMar>
          </w:tcPr>
          <w:p w:rsidR="00B45CD1" w:rsidRDefault="00D300EF">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0</w:t>
            </w:r>
          </w:p>
        </w:tc>
        <w:tc>
          <w:tcPr>
            <w:tcW w:w="1215" w:type="dxa"/>
            <w:shd w:val="clear" w:color="auto" w:fill="auto"/>
            <w:tcMar>
              <w:top w:w="100" w:type="dxa"/>
              <w:left w:w="160" w:type="dxa"/>
              <w:bottom w:w="100" w:type="dxa"/>
              <w:right w:w="160" w:type="dxa"/>
            </w:tcMar>
          </w:tcPr>
          <w:p w:rsidR="00B45CD1" w:rsidRDefault="00D300EF">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sz w:val="18"/>
                <w:szCs w:val="18"/>
                <w:highlight w:val="white"/>
              </w:rPr>
              <w:t>1079</w:t>
            </w:r>
          </w:p>
        </w:tc>
        <w:tc>
          <w:tcPr>
            <w:tcW w:w="2190" w:type="dxa"/>
            <w:shd w:val="clear" w:color="auto" w:fill="auto"/>
            <w:tcMar>
              <w:top w:w="100" w:type="dxa"/>
              <w:left w:w="160" w:type="dxa"/>
              <w:bottom w:w="100" w:type="dxa"/>
              <w:right w:w="160" w:type="dxa"/>
            </w:tcMar>
          </w:tcPr>
          <w:p w:rsidR="00B45CD1" w:rsidRDefault="00D300EF">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sz w:val="18"/>
                <w:szCs w:val="18"/>
                <w:highlight w:val="white"/>
              </w:rPr>
              <w:t>15.41</w:t>
            </w:r>
          </w:p>
        </w:tc>
      </w:tr>
      <w:tr w:rsidR="00B45CD1">
        <w:trPr>
          <w:cantSplit/>
          <w:trHeight w:val="435"/>
          <w:tblHeader/>
        </w:trPr>
        <w:tc>
          <w:tcPr>
            <w:tcW w:w="825" w:type="dxa"/>
            <w:shd w:val="clear" w:color="auto" w:fill="auto"/>
            <w:tcMar>
              <w:top w:w="100" w:type="dxa"/>
              <w:left w:w="160" w:type="dxa"/>
              <w:bottom w:w="100" w:type="dxa"/>
              <w:right w:w="160" w:type="dxa"/>
            </w:tcMar>
          </w:tcPr>
          <w:p w:rsidR="00B45CD1" w:rsidRDefault="00D300EF">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II</w:t>
            </w:r>
          </w:p>
        </w:tc>
        <w:tc>
          <w:tcPr>
            <w:tcW w:w="795" w:type="dxa"/>
            <w:shd w:val="clear" w:color="auto" w:fill="auto"/>
            <w:tcMar>
              <w:top w:w="100" w:type="dxa"/>
              <w:left w:w="160" w:type="dxa"/>
              <w:bottom w:w="100" w:type="dxa"/>
              <w:right w:w="160" w:type="dxa"/>
            </w:tcMar>
          </w:tcPr>
          <w:p w:rsidR="00B45CD1" w:rsidRDefault="00D300EF">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sz w:val="18"/>
                <w:szCs w:val="18"/>
                <w:highlight w:val="white"/>
              </w:rPr>
              <w:t>56</w:t>
            </w:r>
          </w:p>
        </w:tc>
        <w:tc>
          <w:tcPr>
            <w:tcW w:w="1875" w:type="dxa"/>
            <w:shd w:val="clear" w:color="auto" w:fill="auto"/>
            <w:tcMar>
              <w:top w:w="100" w:type="dxa"/>
              <w:left w:w="160" w:type="dxa"/>
              <w:bottom w:w="100" w:type="dxa"/>
              <w:right w:w="160" w:type="dxa"/>
            </w:tcMar>
          </w:tcPr>
          <w:p w:rsidR="00B45CD1" w:rsidRDefault="00D300EF">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sz w:val="18"/>
                <w:szCs w:val="18"/>
                <w:highlight w:val="white"/>
              </w:rPr>
              <w:t>1154</w:t>
            </w:r>
          </w:p>
        </w:tc>
        <w:tc>
          <w:tcPr>
            <w:tcW w:w="1305" w:type="dxa"/>
            <w:shd w:val="clear" w:color="auto" w:fill="auto"/>
            <w:tcMar>
              <w:top w:w="100" w:type="dxa"/>
              <w:left w:w="160" w:type="dxa"/>
              <w:bottom w:w="100" w:type="dxa"/>
              <w:right w:w="160" w:type="dxa"/>
            </w:tcMar>
          </w:tcPr>
          <w:p w:rsidR="00B45CD1" w:rsidRDefault="00D300EF">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sz w:val="18"/>
                <w:szCs w:val="18"/>
                <w:highlight w:val="white"/>
              </w:rPr>
              <w:t>0</w:t>
            </w:r>
          </w:p>
        </w:tc>
        <w:tc>
          <w:tcPr>
            <w:tcW w:w="1440" w:type="dxa"/>
            <w:shd w:val="clear" w:color="auto" w:fill="auto"/>
            <w:tcMar>
              <w:top w:w="100" w:type="dxa"/>
              <w:left w:w="160" w:type="dxa"/>
              <w:bottom w:w="100" w:type="dxa"/>
              <w:right w:w="160" w:type="dxa"/>
            </w:tcMar>
          </w:tcPr>
          <w:p w:rsidR="00B45CD1" w:rsidRDefault="00D300EF">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0</w:t>
            </w:r>
          </w:p>
        </w:tc>
        <w:tc>
          <w:tcPr>
            <w:tcW w:w="1215" w:type="dxa"/>
            <w:shd w:val="clear" w:color="auto" w:fill="auto"/>
            <w:tcMar>
              <w:top w:w="100" w:type="dxa"/>
              <w:left w:w="160" w:type="dxa"/>
              <w:bottom w:w="100" w:type="dxa"/>
              <w:right w:w="160" w:type="dxa"/>
            </w:tcMar>
          </w:tcPr>
          <w:p w:rsidR="00B45CD1" w:rsidRDefault="00D300EF">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sz w:val="18"/>
                <w:szCs w:val="18"/>
                <w:highlight w:val="white"/>
              </w:rPr>
              <w:t>1154</w:t>
            </w:r>
          </w:p>
        </w:tc>
        <w:tc>
          <w:tcPr>
            <w:tcW w:w="2190" w:type="dxa"/>
            <w:shd w:val="clear" w:color="auto" w:fill="auto"/>
            <w:tcMar>
              <w:top w:w="100" w:type="dxa"/>
              <w:left w:w="160" w:type="dxa"/>
              <w:bottom w:w="100" w:type="dxa"/>
              <w:right w:w="160" w:type="dxa"/>
            </w:tcMar>
          </w:tcPr>
          <w:p w:rsidR="00B45CD1" w:rsidRDefault="00D300EF">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sz w:val="18"/>
                <w:szCs w:val="18"/>
                <w:highlight w:val="white"/>
              </w:rPr>
              <w:t>20.61</w:t>
            </w:r>
          </w:p>
        </w:tc>
      </w:tr>
      <w:tr w:rsidR="00B45CD1">
        <w:trPr>
          <w:cantSplit/>
          <w:trHeight w:val="435"/>
          <w:tblHeader/>
        </w:trPr>
        <w:tc>
          <w:tcPr>
            <w:tcW w:w="825" w:type="dxa"/>
            <w:shd w:val="clear" w:color="auto" w:fill="auto"/>
            <w:tcMar>
              <w:top w:w="100" w:type="dxa"/>
              <w:left w:w="160" w:type="dxa"/>
              <w:bottom w:w="100" w:type="dxa"/>
              <w:right w:w="160" w:type="dxa"/>
            </w:tcMar>
          </w:tcPr>
          <w:p w:rsidR="00B45CD1" w:rsidRDefault="00D300EF">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III</w:t>
            </w:r>
          </w:p>
        </w:tc>
        <w:tc>
          <w:tcPr>
            <w:tcW w:w="795" w:type="dxa"/>
            <w:shd w:val="clear" w:color="auto" w:fill="auto"/>
            <w:tcMar>
              <w:top w:w="100" w:type="dxa"/>
              <w:left w:w="160" w:type="dxa"/>
              <w:bottom w:w="100" w:type="dxa"/>
              <w:right w:w="160" w:type="dxa"/>
            </w:tcMar>
          </w:tcPr>
          <w:p w:rsidR="00B45CD1" w:rsidRDefault="00D300EF">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sz w:val="18"/>
                <w:szCs w:val="18"/>
                <w:highlight w:val="white"/>
              </w:rPr>
              <w:t>58</w:t>
            </w:r>
          </w:p>
        </w:tc>
        <w:tc>
          <w:tcPr>
            <w:tcW w:w="1875" w:type="dxa"/>
            <w:shd w:val="clear" w:color="auto" w:fill="auto"/>
            <w:tcMar>
              <w:top w:w="100" w:type="dxa"/>
              <w:left w:w="160" w:type="dxa"/>
              <w:bottom w:w="100" w:type="dxa"/>
              <w:right w:w="160" w:type="dxa"/>
            </w:tcMar>
          </w:tcPr>
          <w:p w:rsidR="00B45CD1" w:rsidRDefault="00D300EF">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sz w:val="18"/>
                <w:szCs w:val="18"/>
                <w:highlight w:val="white"/>
              </w:rPr>
              <w:t>678</w:t>
            </w:r>
          </w:p>
        </w:tc>
        <w:tc>
          <w:tcPr>
            <w:tcW w:w="1305" w:type="dxa"/>
            <w:shd w:val="clear" w:color="auto" w:fill="auto"/>
            <w:tcMar>
              <w:top w:w="100" w:type="dxa"/>
              <w:left w:w="160" w:type="dxa"/>
              <w:bottom w:w="100" w:type="dxa"/>
              <w:right w:w="160" w:type="dxa"/>
            </w:tcMar>
          </w:tcPr>
          <w:p w:rsidR="00B45CD1" w:rsidRDefault="00D300EF">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sz w:val="18"/>
                <w:szCs w:val="18"/>
                <w:highlight w:val="white"/>
              </w:rPr>
              <w:t>0</w:t>
            </w:r>
          </w:p>
        </w:tc>
        <w:tc>
          <w:tcPr>
            <w:tcW w:w="1440" w:type="dxa"/>
            <w:shd w:val="clear" w:color="auto" w:fill="auto"/>
            <w:tcMar>
              <w:top w:w="100" w:type="dxa"/>
              <w:left w:w="160" w:type="dxa"/>
              <w:bottom w:w="100" w:type="dxa"/>
              <w:right w:w="160" w:type="dxa"/>
            </w:tcMar>
          </w:tcPr>
          <w:p w:rsidR="00B45CD1" w:rsidRDefault="00D300EF">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0</w:t>
            </w:r>
          </w:p>
        </w:tc>
        <w:tc>
          <w:tcPr>
            <w:tcW w:w="1215" w:type="dxa"/>
            <w:shd w:val="clear" w:color="auto" w:fill="auto"/>
            <w:tcMar>
              <w:top w:w="100" w:type="dxa"/>
              <w:left w:w="160" w:type="dxa"/>
              <w:bottom w:w="100" w:type="dxa"/>
              <w:right w:w="160" w:type="dxa"/>
            </w:tcMar>
          </w:tcPr>
          <w:p w:rsidR="00B45CD1" w:rsidRDefault="00D300EF">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sz w:val="18"/>
                <w:szCs w:val="18"/>
                <w:highlight w:val="white"/>
              </w:rPr>
              <w:t>678</w:t>
            </w:r>
          </w:p>
        </w:tc>
        <w:tc>
          <w:tcPr>
            <w:tcW w:w="2190" w:type="dxa"/>
            <w:shd w:val="clear" w:color="auto" w:fill="auto"/>
            <w:tcMar>
              <w:top w:w="100" w:type="dxa"/>
              <w:left w:w="160" w:type="dxa"/>
              <w:bottom w:w="100" w:type="dxa"/>
              <w:right w:w="160" w:type="dxa"/>
            </w:tcMar>
          </w:tcPr>
          <w:p w:rsidR="00B45CD1" w:rsidRDefault="00D300EF">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sz w:val="18"/>
                <w:szCs w:val="18"/>
                <w:highlight w:val="white"/>
              </w:rPr>
              <w:t>11.69</w:t>
            </w:r>
          </w:p>
        </w:tc>
      </w:tr>
      <w:tr w:rsidR="00B45CD1">
        <w:trPr>
          <w:cantSplit/>
          <w:trHeight w:val="435"/>
          <w:tblHeader/>
        </w:trPr>
        <w:tc>
          <w:tcPr>
            <w:tcW w:w="825" w:type="dxa"/>
            <w:shd w:val="clear" w:color="auto" w:fill="auto"/>
            <w:tcMar>
              <w:top w:w="100" w:type="dxa"/>
              <w:left w:w="160" w:type="dxa"/>
              <w:bottom w:w="100" w:type="dxa"/>
              <w:right w:w="160" w:type="dxa"/>
            </w:tcMar>
          </w:tcPr>
          <w:p w:rsidR="00B45CD1" w:rsidRDefault="00D300EF">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IV</w:t>
            </w:r>
          </w:p>
        </w:tc>
        <w:tc>
          <w:tcPr>
            <w:tcW w:w="795" w:type="dxa"/>
            <w:shd w:val="clear" w:color="auto" w:fill="auto"/>
            <w:tcMar>
              <w:top w:w="100" w:type="dxa"/>
              <w:left w:w="160" w:type="dxa"/>
              <w:bottom w:w="100" w:type="dxa"/>
              <w:right w:w="160" w:type="dxa"/>
            </w:tcMar>
          </w:tcPr>
          <w:p w:rsidR="00B45CD1" w:rsidRDefault="00D300EF">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53</w:t>
            </w:r>
          </w:p>
        </w:tc>
        <w:tc>
          <w:tcPr>
            <w:tcW w:w="1875" w:type="dxa"/>
            <w:shd w:val="clear" w:color="auto" w:fill="auto"/>
            <w:tcMar>
              <w:top w:w="100" w:type="dxa"/>
              <w:left w:w="160" w:type="dxa"/>
              <w:bottom w:w="100" w:type="dxa"/>
              <w:right w:w="160" w:type="dxa"/>
            </w:tcMar>
          </w:tcPr>
          <w:p w:rsidR="00B45CD1" w:rsidRDefault="00D300EF">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sz w:val="18"/>
                <w:szCs w:val="18"/>
                <w:highlight w:val="white"/>
              </w:rPr>
              <w:t>1402</w:t>
            </w:r>
          </w:p>
        </w:tc>
        <w:tc>
          <w:tcPr>
            <w:tcW w:w="1305" w:type="dxa"/>
            <w:shd w:val="clear" w:color="auto" w:fill="auto"/>
            <w:tcMar>
              <w:top w:w="100" w:type="dxa"/>
              <w:left w:w="160" w:type="dxa"/>
              <w:bottom w:w="100" w:type="dxa"/>
              <w:right w:w="160" w:type="dxa"/>
            </w:tcMar>
          </w:tcPr>
          <w:p w:rsidR="00B45CD1" w:rsidRDefault="00D300EF">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sz w:val="18"/>
                <w:szCs w:val="18"/>
                <w:highlight w:val="white"/>
              </w:rPr>
              <w:t>0</w:t>
            </w:r>
          </w:p>
        </w:tc>
        <w:tc>
          <w:tcPr>
            <w:tcW w:w="1440" w:type="dxa"/>
            <w:shd w:val="clear" w:color="auto" w:fill="auto"/>
            <w:tcMar>
              <w:top w:w="100" w:type="dxa"/>
              <w:left w:w="160" w:type="dxa"/>
              <w:bottom w:w="100" w:type="dxa"/>
              <w:right w:w="160" w:type="dxa"/>
            </w:tcMar>
          </w:tcPr>
          <w:p w:rsidR="00B45CD1" w:rsidRDefault="00D300EF">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0</w:t>
            </w:r>
          </w:p>
        </w:tc>
        <w:tc>
          <w:tcPr>
            <w:tcW w:w="1215" w:type="dxa"/>
            <w:shd w:val="clear" w:color="auto" w:fill="auto"/>
            <w:tcMar>
              <w:top w:w="100" w:type="dxa"/>
              <w:left w:w="160" w:type="dxa"/>
              <w:bottom w:w="100" w:type="dxa"/>
              <w:right w:w="160" w:type="dxa"/>
            </w:tcMar>
          </w:tcPr>
          <w:p w:rsidR="00B45CD1" w:rsidRDefault="00D300EF">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sz w:val="18"/>
                <w:szCs w:val="18"/>
                <w:highlight w:val="white"/>
              </w:rPr>
              <w:t>1402</w:t>
            </w:r>
          </w:p>
        </w:tc>
        <w:tc>
          <w:tcPr>
            <w:tcW w:w="2190" w:type="dxa"/>
            <w:shd w:val="clear" w:color="auto" w:fill="auto"/>
            <w:tcMar>
              <w:top w:w="100" w:type="dxa"/>
              <w:left w:w="160" w:type="dxa"/>
              <w:bottom w:w="100" w:type="dxa"/>
              <w:right w:w="160" w:type="dxa"/>
            </w:tcMar>
          </w:tcPr>
          <w:p w:rsidR="00B45CD1" w:rsidRDefault="00D300EF">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sz w:val="18"/>
                <w:szCs w:val="18"/>
                <w:highlight w:val="white"/>
              </w:rPr>
              <w:t>26.45</w:t>
            </w:r>
          </w:p>
        </w:tc>
      </w:tr>
      <w:tr w:rsidR="00B45CD1">
        <w:trPr>
          <w:cantSplit/>
          <w:trHeight w:val="435"/>
          <w:tblHeader/>
        </w:trPr>
        <w:tc>
          <w:tcPr>
            <w:tcW w:w="825" w:type="dxa"/>
            <w:shd w:val="clear" w:color="auto" w:fill="auto"/>
            <w:tcMar>
              <w:top w:w="100" w:type="dxa"/>
              <w:left w:w="160" w:type="dxa"/>
              <w:bottom w:w="100" w:type="dxa"/>
              <w:right w:w="160" w:type="dxa"/>
            </w:tcMar>
          </w:tcPr>
          <w:p w:rsidR="00B45CD1" w:rsidRDefault="00D300EF">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V</w:t>
            </w:r>
          </w:p>
        </w:tc>
        <w:tc>
          <w:tcPr>
            <w:tcW w:w="795" w:type="dxa"/>
            <w:shd w:val="clear" w:color="auto" w:fill="auto"/>
            <w:tcMar>
              <w:top w:w="100" w:type="dxa"/>
              <w:left w:w="160" w:type="dxa"/>
              <w:bottom w:w="100" w:type="dxa"/>
              <w:right w:w="160" w:type="dxa"/>
            </w:tcMar>
          </w:tcPr>
          <w:p w:rsidR="00B45CD1" w:rsidRDefault="00D300EF">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sz w:val="18"/>
                <w:szCs w:val="18"/>
                <w:highlight w:val="white"/>
              </w:rPr>
              <w:t>64</w:t>
            </w:r>
          </w:p>
        </w:tc>
        <w:tc>
          <w:tcPr>
            <w:tcW w:w="1875" w:type="dxa"/>
            <w:shd w:val="clear" w:color="auto" w:fill="auto"/>
            <w:tcMar>
              <w:top w:w="100" w:type="dxa"/>
              <w:left w:w="160" w:type="dxa"/>
              <w:bottom w:w="100" w:type="dxa"/>
              <w:right w:w="160" w:type="dxa"/>
            </w:tcMar>
          </w:tcPr>
          <w:p w:rsidR="00B45CD1" w:rsidRDefault="00D300EF">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sz w:val="18"/>
                <w:szCs w:val="18"/>
                <w:highlight w:val="white"/>
              </w:rPr>
              <w:t>1108</w:t>
            </w:r>
          </w:p>
        </w:tc>
        <w:tc>
          <w:tcPr>
            <w:tcW w:w="1305" w:type="dxa"/>
            <w:shd w:val="clear" w:color="auto" w:fill="auto"/>
            <w:tcMar>
              <w:top w:w="100" w:type="dxa"/>
              <w:left w:w="160" w:type="dxa"/>
              <w:bottom w:w="100" w:type="dxa"/>
              <w:right w:w="160" w:type="dxa"/>
            </w:tcMar>
          </w:tcPr>
          <w:p w:rsidR="00B45CD1" w:rsidRDefault="00D300EF">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sz w:val="18"/>
                <w:szCs w:val="18"/>
                <w:highlight w:val="white"/>
              </w:rPr>
              <w:t>4</w:t>
            </w:r>
          </w:p>
        </w:tc>
        <w:tc>
          <w:tcPr>
            <w:tcW w:w="1440" w:type="dxa"/>
            <w:shd w:val="clear" w:color="auto" w:fill="auto"/>
            <w:tcMar>
              <w:top w:w="100" w:type="dxa"/>
              <w:left w:w="160" w:type="dxa"/>
              <w:bottom w:w="100" w:type="dxa"/>
              <w:right w:w="160" w:type="dxa"/>
            </w:tcMar>
          </w:tcPr>
          <w:p w:rsidR="00B45CD1" w:rsidRDefault="00D300EF">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sz w:val="18"/>
                <w:szCs w:val="18"/>
                <w:highlight w:val="white"/>
              </w:rPr>
              <w:t>0</w:t>
            </w:r>
          </w:p>
        </w:tc>
        <w:tc>
          <w:tcPr>
            <w:tcW w:w="1215" w:type="dxa"/>
            <w:shd w:val="clear" w:color="auto" w:fill="auto"/>
            <w:tcMar>
              <w:top w:w="100" w:type="dxa"/>
              <w:left w:w="160" w:type="dxa"/>
              <w:bottom w:w="100" w:type="dxa"/>
              <w:right w:w="160" w:type="dxa"/>
            </w:tcMar>
          </w:tcPr>
          <w:p w:rsidR="00B45CD1" w:rsidRDefault="00D300EF">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sz w:val="18"/>
                <w:szCs w:val="18"/>
                <w:highlight w:val="white"/>
              </w:rPr>
              <w:t>1112</w:t>
            </w:r>
          </w:p>
        </w:tc>
        <w:tc>
          <w:tcPr>
            <w:tcW w:w="2190" w:type="dxa"/>
            <w:shd w:val="clear" w:color="auto" w:fill="auto"/>
            <w:tcMar>
              <w:top w:w="100" w:type="dxa"/>
              <w:left w:w="160" w:type="dxa"/>
              <w:bottom w:w="100" w:type="dxa"/>
              <w:right w:w="160" w:type="dxa"/>
            </w:tcMar>
          </w:tcPr>
          <w:p w:rsidR="00B45CD1" w:rsidRDefault="00D300EF">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sz w:val="18"/>
                <w:szCs w:val="18"/>
                <w:highlight w:val="white"/>
              </w:rPr>
              <w:t>17.38</w:t>
            </w:r>
          </w:p>
        </w:tc>
      </w:tr>
      <w:tr w:rsidR="00B45CD1">
        <w:trPr>
          <w:cantSplit/>
          <w:trHeight w:val="435"/>
          <w:tblHeader/>
        </w:trPr>
        <w:tc>
          <w:tcPr>
            <w:tcW w:w="825" w:type="dxa"/>
            <w:shd w:val="clear" w:color="auto" w:fill="auto"/>
            <w:tcMar>
              <w:top w:w="100" w:type="dxa"/>
              <w:left w:w="160" w:type="dxa"/>
              <w:bottom w:w="100" w:type="dxa"/>
              <w:right w:w="160" w:type="dxa"/>
            </w:tcMar>
          </w:tcPr>
          <w:p w:rsidR="00B45CD1" w:rsidRDefault="00D300EF">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VI</w:t>
            </w:r>
          </w:p>
        </w:tc>
        <w:tc>
          <w:tcPr>
            <w:tcW w:w="795" w:type="dxa"/>
            <w:shd w:val="clear" w:color="auto" w:fill="auto"/>
            <w:tcMar>
              <w:top w:w="100" w:type="dxa"/>
              <w:left w:w="160" w:type="dxa"/>
              <w:bottom w:w="100" w:type="dxa"/>
              <w:right w:w="160" w:type="dxa"/>
            </w:tcMar>
          </w:tcPr>
          <w:p w:rsidR="00B45CD1" w:rsidRDefault="00D300EF">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sz w:val="18"/>
                <w:szCs w:val="18"/>
                <w:highlight w:val="white"/>
              </w:rPr>
              <w:t>42</w:t>
            </w:r>
          </w:p>
        </w:tc>
        <w:tc>
          <w:tcPr>
            <w:tcW w:w="1875" w:type="dxa"/>
            <w:shd w:val="clear" w:color="auto" w:fill="auto"/>
            <w:tcMar>
              <w:top w:w="100" w:type="dxa"/>
              <w:left w:w="160" w:type="dxa"/>
              <w:bottom w:w="100" w:type="dxa"/>
              <w:right w:w="160" w:type="dxa"/>
            </w:tcMar>
          </w:tcPr>
          <w:p w:rsidR="00B45CD1" w:rsidRDefault="00D300EF">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sz w:val="18"/>
                <w:szCs w:val="18"/>
                <w:highlight w:val="white"/>
              </w:rPr>
              <w:t>980</w:t>
            </w:r>
          </w:p>
        </w:tc>
        <w:tc>
          <w:tcPr>
            <w:tcW w:w="1305" w:type="dxa"/>
            <w:shd w:val="clear" w:color="auto" w:fill="auto"/>
            <w:tcMar>
              <w:top w:w="100" w:type="dxa"/>
              <w:left w:w="160" w:type="dxa"/>
              <w:bottom w:w="100" w:type="dxa"/>
              <w:right w:w="160" w:type="dxa"/>
            </w:tcMar>
          </w:tcPr>
          <w:p w:rsidR="00B45CD1" w:rsidRDefault="00D300EF">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sz w:val="18"/>
                <w:szCs w:val="18"/>
                <w:highlight w:val="white"/>
              </w:rPr>
              <w:t>12</w:t>
            </w:r>
          </w:p>
        </w:tc>
        <w:tc>
          <w:tcPr>
            <w:tcW w:w="1440" w:type="dxa"/>
            <w:shd w:val="clear" w:color="auto" w:fill="auto"/>
            <w:tcMar>
              <w:top w:w="100" w:type="dxa"/>
              <w:left w:w="160" w:type="dxa"/>
              <w:bottom w:w="100" w:type="dxa"/>
              <w:right w:w="160" w:type="dxa"/>
            </w:tcMar>
          </w:tcPr>
          <w:p w:rsidR="00B45CD1" w:rsidRDefault="00D300EF">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sz w:val="18"/>
                <w:szCs w:val="18"/>
                <w:highlight w:val="white"/>
              </w:rPr>
              <w:t>0</w:t>
            </w:r>
          </w:p>
        </w:tc>
        <w:tc>
          <w:tcPr>
            <w:tcW w:w="1215" w:type="dxa"/>
            <w:shd w:val="clear" w:color="auto" w:fill="auto"/>
            <w:tcMar>
              <w:top w:w="100" w:type="dxa"/>
              <w:left w:w="160" w:type="dxa"/>
              <w:bottom w:w="100" w:type="dxa"/>
              <w:right w:w="160" w:type="dxa"/>
            </w:tcMar>
          </w:tcPr>
          <w:p w:rsidR="00B45CD1" w:rsidRDefault="00D300EF">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sz w:val="18"/>
                <w:szCs w:val="18"/>
                <w:highlight w:val="white"/>
              </w:rPr>
              <w:t>992</w:t>
            </w:r>
          </w:p>
        </w:tc>
        <w:tc>
          <w:tcPr>
            <w:tcW w:w="2190" w:type="dxa"/>
            <w:shd w:val="clear" w:color="auto" w:fill="auto"/>
            <w:tcMar>
              <w:top w:w="100" w:type="dxa"/>
              <w:left w:w="160" w:type="dxa"/>
              <w:bottom w:w="100" w:type="dxa"/>
              <w:right w:w="160" w:type="dxa"/>
            </w:tcMar>
          </w:tcPr>
          <w:p w:rsidR="00B45CD1" w:rsidRDefault="00D300EF">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sz w:val="18"/>
                <w:szCs w:val="18"/>
                <w:highlight w:val="white"/>
              </w:rPr>
              <w:t>23.62</w:t>
            </w:r>
          </w:p>
        </w:tc>
      </w:tr>
      <w:tr w:rsidR="00B45CD1">
        <w:trPr>
          <w:cantSplit/>
          <w:trHeight w:val="435"/>
          <w:tblHeader/>
        </w:trPr>
        <w:tc>
          <w:tcPr>
            <w:tcW w:w="825" w:type="dxa"/>
            <w:shd w:val="clear" w:color="auto" w:fill="auto"/>
            <w:tcMar>
              <w:top w:w="100" w:type="dxa"/>
              <w:left w:w="160" w:type="dxa"/>
              <w:bottom w:w="100" w:type="dxa"/>
              <w:right w:w="160" w:type="dxa"/>
            </w:tcMar>
          </w:tcPr>
          <w:p w:rsidR="00B45CD1" w:rsidRDefault="00D300EF">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VII</w:t>
            </w:r>
          </w:p>
        </w:tc>
        <w:tc>
          <w:tcPr>
            <w:tcW w:w="795" w:type="dxa"/>
            <w:shd w:val="clear" w:color="auto" w:fill="auto"/>
            <w:tcMar>
              <w:top w:w="100" w:type="dxa"/>
              <w:left w:w="160" w:type="dxa"/>
              <w:bottom w:w="100" w:type="dxa"/>
              <w:right w:w="160" w:type="dxa"/>
            </w:tcMar>
          </w:tcPr>
          <w:p w:rsidR="00B45CD1" w:rsidRDefault="00D300EF">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sz w:val="18"/>
                <w:szCs w:val="18"/>
                <w:highlight w:val="white"/>
              </w:rPr>
              <w:t>61</w:t>
            </w:r>
          </w:p>
        </w:tc>
        <w:tc>
          <w:tcPr>
            <w:tcW w:w="1875" w:type="dxa"/>
            <w:shd w:val="clear" w:color="auto" w:fill="auto"/>
            <w:tcMar>
              <w:top w:w="100" w:type="dxa"/>
              <w:left w:w="160" w:type="dxa"/>
              <w:bottom w:w="100" w:type="dxa"/>
              <w:right w:w="160" w:type="dxa"/>
            </w:tcMar>
          </w:tcPr>
          <w:p w:rsidR="00B45CD1" w:rsidRDefault="00D300EF">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sz w:val="18"/>
                <w:szCs w:val="18"/>
                <w:highlight w:val="white"/>
              </w:rPr>
              <w:t>1571</w:t>
            </w:r>
          </w:p>
        </w:tc>
        <w:tc>
          <w:tcPr>
            <w:tcW w:w="1305" w:type="dxa"/>
            <w:shd w:val="clear" w:color="auto" w:fill="auto"/>
            <w:tcMar>
              <w:top w:w="100" w:type="dxa"/>
              <w:left w:w="160" w:type="dxa"/>
              <w:bottom w:w="100" w:type="dxa"/>
              <w:right w:w="160" w:type="dxa"/>
            </w:tcMar>
          </w:tcPr>
          <w:p w:rsidR="00B45CD1" w:rsidRDefault="00D300EF">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sz w:val="18"/>
                <w:szCs w:val="18"/>
                <w:highlight w:val="white"/>
              </w:rPr>
              <w:t>8</w:t>
            </w:r>
          </w:p>
        </w:tc>
        <w:tc>
          <w:tcPr>
            <w:tcW w:w="1440" w:type="dxa"/>
            <w:shd w:val="clear" w:color="auto" w:fill="auto"/>
            <w:tcMar>
              <w:top w:w="100" w:type="dxa"/>
              <w:left w:w="160" w:type="dxa"/>
              <w:bottom w:w="100" w:type="dxa"/>
              <w:right w:w="160" w:type="dxa"/>
            </w:tcMar>
          </w:tcPr>
          <w:p w:rsidR="00B45CD1" w:rsidRDefault="00D300EF">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0</w:t>
            </w:r>
          </w:p>
        </w:tc>
        <w:tc>
          <w:tcPr>
            <w:tcW w:w="1215" w:type="dxa"/>
            <w:shd w:val="clear" w:color="auto" w:fill="auto"/>
            <w:tcMar>
              <w:top w:w="100" w:type="dxa"/>
              <w:left w:w="160" w:type="dxa"/>
              <w:bottom w:w="100" w:type="dxa"/>
              <w:right w:w="160" w:type="dxa"/>
            </w:tcMar>
          </w:tcPr>
          <w:p w:rsidR="00B45CD1" w:rsidRDefault="00D300EF">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sz w:val="18"/>
                <w:szCs w:val="18"/>
                <w:highlight w:val="white"/>
              </w:rPr>
              <w:t>1579</w:t>
            </w:r>
          </w:p>
        </w:tc>
        <w:tc>
          <w:tcPr>
            <w:tcW w:w="2190" w:type="dxa"/>
            <w:shd w:val="clear" w:color="auto" w:fill="auto"/>
            <w:tcMar>
              <w:top w:w="100" w:type="dxa"/>
              <w:left w:w="160" w:type="dxa"/>
              <w:bottom w:w="100" w:type="dxa"/>
              <w:right w:w="160" w:type="dxa"/>
            </w:tcMar>
          </w:tcPr>
          <w:p w:rsidR="00B45CD1" w:rsidRDefault="00D300EF">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sz w:val="18"/>
                <w:szCs w:val="18"/>
                <w:highlight w:val="white"/>
              </w:rPr>
              <w:t>25.89</w:t>
            </w:r>
          </w:p>
        </w:tc>
      </w:tr>
      <w:tr w:rsidR="00B45CD1">
        <w:trPr>
          <w:cantSplit/>
          <w:trHeight w:val="435"/>
          <w:tblHeader/>
        </w:trPr>
        <w:tc>
          <w:tcPr>
            <w:tcW w:w="825" w:type="dxa"/>
            <w:shd w:val="clear" w:color="auto" w:fill="auto"/>
            <w:tcMar>
              <w:top w:w="100" w:type="dxa"/>
              <w:left w:w="160" w:type="dxa"/>
              <w:bottom w:w="100" w:type="dxa"/>
              <w:right w:w="160" w:type="dxa"/>
            </w:tcMar>
          </w:tcPr>
          <w:p w:rsidR="00B45CD1" w:rsidRDefault="00D300EF">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VIII</w:t>
            </w:r>
          </w:p>
        </w:tc>
        <w:tc>
          <w:tcPr>
            <w:tcW w:w="795" w:type="dxa"/>
            <w:shd w:val="clear" w:color="auto" w:fill="auto"/>
            <w:tcMar>
              <w:top w:w="100" w:type="dxa"/>
              <w:left w:w="160" w:type="dxa"/>
              <w:bottom w:w="100" w:type="dxa"/>
              <w:right w:w="160" w:type="dxa"/>
            </w:tcMar>
          </w:tcPr>
          <w:p w:rsidR="00B45CD1" w:rsidRDefault="00D300EF">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4</w:t>
            </w:r>
            <w:r>
              <w:rPr>
                <w:rFonts w:ascii="Times New Roman" w:eastAsia="Times New Roman" w:hAnsi="Times New Roman" w:cs="Times New Roman"/>
                <w:sz w:val="18"/>
                <w:szCs w:val="18"/>
                <w:highlight w:val="white"/>
              </w:rPr>
              <w:t>6</w:t>
            </w:r>
          </w:p>
        </w:tc>
        <w:tc>
          <w:tcPr>
            <w:tcW w:w="1875" w:type="dxa"/>
            <w:shd w:val="clear" w:color="auto" w:fill="auto"/>
            <w:tcMar>
              <w:top w:w="100" w:type="dxa"/>
              <w:left w:w="160" w:type="dxa"/>
              <w:bottom w:w="100" w:type="dxa"/>
              <w:right w:w="160" w:type="dxa"/>
            </w:tcMar>
          </w:tcPr>
          <w:p w:rsidR="00B45CD1" w:rsidRDefault="00D300EF">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sz w:val="18"/>
                <w:szCs w:val="18"/>
                <w:highlight w:val="white"/>
              </w:rPr>
              <w:t>1409</w:t>
            </w:r>
          </w:p>
        </w:tc>
        <w:tc>
          <w:tcPr>
            <w:tcW w:w="1305" w:type="dxa"/>
            <w:shd w:val="clear" w:color="auto" w:fill="auto"/>
            <w:tcMar>
              <w:top w:w="100" w:type="dxa"/>
              <w:left w:w="160" w:type="dxa"/>
              <w:bottom w:w="100" w:type="dxa"/>
              <w:right w:w="160" w:type="dxa"/>
            </w:tcMar>
          </w:tcPr>
          <w:p w:rsidR="00B45CD1" w:rsidRDefault="00D300EF">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sz w:val="18"/>
                <w:szCs w:val="18"/>
                <w:highlight w:val="white"/>
              </w:rPr>
              <w:t>208</w:t>
            </w:r>
          </w:p>
        </w:tc>
        <w:tc>
          <w:tcPr>
            <w:tcW w:w="1440" w:type="dxa"/>
            <w:shd w:val="clear" w:color="auto" w:fill="auto"/>
            <w:tcMar>
              <w:top w:w="100" w:type="dxa"/>
              <w:left w:w="160" w:type="dxa"/>
              <w:bottom w:w="100" w:type="dxa"/>
              <w:right w:w="160" w:type="dxa"/>
            </w:tcMar>
          </w:tcPr>
          <w:p w:rsidR="00B45CD1" w:rsidRDefault="00D300EF">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0</w:t>
            </w:r>
          </w:p>
        </w:tc>
        <w:tc>
          <w:tcPr>
            <w:tcW w:w="1215" w:type="dxa"/>
            <w:shd w:val="clear" w:color="auto" w:fill="auto"/>
            <w:tcMar>
              <w:top w:w="100" w:type="dxa"/>
              <w:left w:w="160" w:type="dxa"/>
              <w:bottom w:w="100" w:type="dxa"/>
              <w:right w:w="160" w:type="dxa"/>
            </w:tcMar>
          </w:tcPr>
          <w:p w:rsidR="00B45CD1" w:rsidRDefault="00D300EF">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sz w:val="18"/>
                <w:szCs w:val="18"/>
                <w:highlight w:val="white"/>
              </w:rPr>
              <w:t>1617</w:t>
            </w:r>
          </w:p>
        </w:tc>
        <w:tc>
          <w:tcPr>
            <w:tcW w:w="2190" w:type="dxa"/>
            <w:shd w:val="clear" w:color="auto" w:fill="auto"/>
            <w:tcMar>
              <w:top w:w="100" w:type="dxa"/>
              <w:left w:w="160" w:type="dxa"/>
              <w:bottom w:w="100" w:type="dxa"/>
              <w:right w:w="160" w:type="dxa"/>
            </w:tcMar>
          </w:tcPr>
          <w:p w:rsidR="00B45CD1" w:rsidRDefault="00D300EF">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sz w:val="18"/>
                <w:szCs w:val="18"/>
                <w:highlight w:val="white"/>
              </w:rPr>
              <w:t>35.15</w:t>
            </w:r>
          </w:p>
        </w:tc>
      </w:tr>
      <w:tr w:rsidR="00B45CD1">
        <w:trPr>
          <w:cantSplit/>
          <w:trHeight w:val="435"/>
          <w:tblHeader/>
        </w:trPr>
        <w:tc>
          <w:tcPr>
            <w:tcW w:w="825" w:type="dxa"/>
            <w:shd w:val="clear" w:color="auto" w:fill="auto"/>
            <w:tcMar>
              <w:top w:w="100" w:type="dxa"/>
              <w:left w:w="160" w:type="dxa"/>
              <w:bottom w:w="100" w:type="dxa"/>
              <w:right w:w="160" w:type="dxa"/>
            </w:tcMar>
          </w:tcPr>
          <w:p w:rsidR="00B45CD1" w:rsidRDefault="00D300EF">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Укупно</w:t>
            </w:r>
          </w:p>
        </w:tc>
        <w:tc>
          <w:tcPr>
            <w:tcW w:w="795" w:type="dxa"/>
            <w:shd w:val="clear" w:color="auto" w:fill="auto"/>
            <w:tcMar>
              <w:top w:w="100" w:type="dxa"/>
              <w:left w:w="160" w:type="dxa"/>
              <w:bottom w:w="100" w:type="dxa"/>
              <w:right w:w="160" w:type="dxa"/>
            </w:tcMar>
          </w:tcPr>
          <w:p w:rsidR="00B45CD1" w:rsidRDefault="00D300EF">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4</w:t>
            </w:r>
            <w:r>
              <w:rPr>
                <w:rFonts w:ascii="Times New Roman" w:eastAsia="Times New Roman" w:hAnsi="Times New Roman" w:cs="Times New Roman"/>
                <w:sz w:val="18"/>
                <w:szCs w:val="18"/>
                <w:highlight w:val="white"/>
              </w:rPr>
              <w:t>50</w:t>
            </w:r>
          </w:p>
        </w:tc>
        <w:tc>
          <w:tcPr>
            <w:tcW w:w="1875" w:type="dxa"/>
            <w:shd w:val="clear" w:color="auto" w:fill="auto"/>
            <w:tcMar>
              <w:top w:w="100" w:type="dxa"/>
              <w:left w:w="160" w:type="dxa"/>
              <w:bottom w:w="100" w:type="dxa"/>
              <w:right w:w="160" w:type="dxa"/>
            </w:tcMar>
          </w:tcPr>
          <w:p w:rsidR="00B45CD1" w:rsidRDefault="00D300EF">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sz w:val="18"/>
                <w:szCs w:val="18"/>
                <w:highlight w:val="white"/>
              </w:rPr>
              <w:t>9381</w:t>
            </w:r>
          </w:p>
        </w:tc>
        <w:tc>
          <w:tcPr>
            <w:tcW w:w="1305" w:type="dxa"/>
            <w:shd w:val="clear" w:color="auto" w:fill="auto"/>
            <w:tcMar>
              <w:top w:w="100" w:type="dxa"/>
              <w:left w:w="160" w:type="dxa"/>
              <w:bottom w:w="100" w:type="dxa"/>
              <w:right w:w="160" w:type="dxa"/>
            </w:tcMar>
          </w:tcPr>
          <w:p w:rsidR="00B45CD1" w:rsidRDefault="00D300EF">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sz w:val="18"/>
                <w:szCs w:val="18"/>
                <w:highlight w:val="white"/>
              </w:rPr>
              <w:t>232</w:t>
            </w:r>
          </w:p>
        </w:tc>
        <w:tc>
          <w:tcPr>
            <w:tcW w:w="1440" w:type="dxa"/>
            <w:shd w:val="clear" w:color="auto" w:fill="auto"/>
            <w:tcMar>
              <w:top w:w="100" w:type="dxa"/>
              <w:left w:w="160" w:type="dxa"/>
              <w:bottom w:w="100" w:type="dxa"/>
              <w:right w:w="160" w:type="dxa"/>
            </w:tcMar>
          </w:tcPr>
          <w:p w:rsidR="00B45CD1" w:rsidRDefault="00D300EF">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sz w:val="18"/>
                <w:szCs w:val="18"/>
                <w:highlight w:val="white"/>
              </w:rPr>
              <w:t>0</w:t>
            </w:r>
          </w:p>
        </w:tc>
        <w:tc>
          <w:tcPr>
            <w:tcW w:w="1215" w:type="dxa"/>
            <w:shd w:val="clear" w:color="auto" w:fill="auto"/>
            <w:tcMar>
              <w:top w:w="100" w:type="dxa"/>
              <w:left w:w="160" w:type="dxa"/>
              <w:bottom w:w="100" w:type="dxa"/>
              <w:right w:w="160" w:type="dxa"/>
            </w:tcMar>
          </w:tcPr>
          <w:p w:rsidR="00B45CD1" w:rsidRDefault="00D300EF">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sz w:val="18"/>
                <w:szCs w:val="18"/>
                <w:highlight w:val="white"/>
              </w:rPr>
              <w:t>9613</w:t>
            </w:r>
          </w:p>
        </w:tc>
        <w:tc>
          <w:tcPr>
            <w:tcW w:w="2190" w:type="dxa"/>
            <w:shd w:val="clear" w:color="auto" w:fill="auto"/>
            <w:tcMar>
              <w:top w:w="100" w:type="dxa"/>
              <w:left w:w="160" w:type="dxa"/>
              <w:bottom w:w="100" w:type="dxa"/>
              <w:right w:w="160" w:type="dxa"/>
            </w:tcMar>
          </w:tcPr>
          <w:p w:rsidR="00B45CD1" w:rsidRDefault="00D300EF">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sz w:val="18"/>
                <w:szCs w:val="18"/>
                <w:highlight w:val="white"/>
              </w:rPr>
              <w:t>21.36</w:t>
            </w:r>
          </w:p>
        </w:tc>
      </w:tr>
    </w:tbl>
    <w:p w:rsidR="00B45CD1" w:rsidRDefault="00B45CD1">
      <w:pPr>
        <w:pStyle w:val="Normal1"/>
        <w:pBdr>
          <w:top w:val="nil"/>
          <w:left w:val="nil"/>
          <w:bottom w:val="nil"/>
          <w:right w:val="nil"/>
          <w:between w:val="nil"/>
        </w:pBdr>
        <w:tabs>
          <w:tab w:val="left" w:pos="-90"/>
        </w:tabs>
        <w:ind w:left="-90"/>
        <w:rPr>
          <w:b/>
          <w:color w:val="000000"/>
          <w:sz w:val="22"/>
          <w:szCs w:val="22"/>
          <w:highlight w:val="white"/>
        </w:rPr>
      </w:pPr>
    </w:p>
    <w:p w:rsidR="00B45CD1" w:rsidRDefault="00B45CD1">
      <w:pPr>
        <w:pStyle w:val="Normal1"/>
        <w:pBdr>
          <w:top w:val="nil"/>
          <w:left w:val="nil"/>
          <w:bottom w:val="nil"/>
          <w:right w:val="nil"/>
          <w:between w:val="nil"/>
        </w:pBdr>
        <w:tabs>
          <w:tab w:val="left" w:pos="-90"/>
        </w:tabs>
        <w:ind w:left="-90"/>
        <w:rPr>
          <w:b/>
          <w:color w:val="000000"/>
          <w:sz w:val="22"/>
          <w:szCs w:val="22"/>
          <w:highlight w:val="yellow"/>
        </w:rPr>
      </w:pPr>
    </w:p>
    <w:p w:rsidR="00B45CD1" w:rsidRDefault="00B45CD1">
      <w:pPr>
        <w:pStyle w:val="Normal1"/>
        <w:pBdr>
          <w:top w:val="nil"/>
          <w:left w:val="nil"/>
          <w:bottom w:val="nil"/>
          <w:right w:val="nil"/>
          <w:between w:val="nil"/>
        </w:pBdr>
        <w:tabs>
          <w:tab w:val="left" w:pos="-90"/>
        </w:tabs>
        <w:ind w:left="-90"/>
        <w:rPr>
          <w:color w:val="000000"/>
          <w:sz w:val="22"/>
          <w:szCs w:val="22"/>
        </w:rPr>
      </w:pPr>
    </w:p>
    <w:p w:rsidR="00B45CD1" w:rsidRDefault="00B45CD1">
      <w:pPr>
        <w:pStyle w:val="Normal1"/>
        <w:pBdr>
          <w:top w:val="nil"/>
          <w:left w:val="nil"/>
          <w:bottom w:val="nil"/>
          <w:right w:val="nil"/>
          <w:between w:val="nil"/>
        </w:pBdr>
        <w:tabs>
          <w:tab w:val="left" w:pos="-90"/>
        </w:tabs>
        <w:ind w:left="-90"/>
        <w:rPr>
          <w:color w:val="000000"/>
          <w:sz w:val="22"/>
          <w:szCs w:val="22"/>
        </w:rPr>
      </w:pPr>
    </w:p>
    <w:p w:rsidR="00B45CD1" w:rsidRDefault="00D300EF">
      <w:pPr>
        <w:pStyle w:val="Normal1"/>
        <w:pBdr>
          <w:top w:val="nil"/>
          <w:left w:val="nil"/>
          <w:bottom w:val="nil"/>
          <w:right w:val="nil"/>
          <w:between w:val="nil"/>
        </w:pBdr>
        <w:tabs>
          <w:tab w:val="left" w:pos="-90"/>
        </w:tabs>
        <w:ind w:left="-90"/>
        <w:rPr>
          <w:color w:val="000000"/>
          <w:sz w:val="22"/>
          <w:szCs w:val="22"/>
        </w:rPr>
      </w:pPr>
      <w:r>
        <w:rPr>
          <w:color w:val="000000"/>
          <w:sz w:val="22"/>
          <w:szCs w:val="22"/>
        </w:rPr>
        <w:t>У школској 202</w:t>
      </w:r>
      <w:r>
        <w:rPr>
          <w:sz w:val="22"/>
          <w:szCs w:val="22"/>
        </w:rPr>
        <w:t>2</w:t>
      </w:r>
      <w:r>
        <w:rPr>
          <w:color w:val="000000"/>
          <w:sz w:val="22"/>
          <w:szCs w:val="22"/>
        </w:rPr>
        <w:t>/202</w:t>
      </w:r>
      <w:r>
        <w:rPr>
          <w:sz w:val="22"/>
          <w:szCs w:val="22"/>
        </w:rPr>
        <w:t>3</w:t>
      </w:r>
      <w:r>
        <w:rPr>
          <w:color w:val="000000"/>
          <w:sz w:val="22"/>
          <w:szCs w:val="22"/>
        </w:rPr>
        <w:t xml:space="preserve">. године ученици су направили укупно </w:t>
      </w:r>
      <w:r>
        <w:rPr>
          <w:sz w:val="22"/>
          <w:szCs w:val="22"/>
        </w:rPr>
        <w:t>9613</w:t>
      </w:r>
      <w:r>
        <w:rPr>
          <w:color w:val="000000"/>
          <w:sz w:val="22"/>
          <w:szCs w:val="22"/>
        </w:rPr>
        <w:t xml:space="preserve"> изостанак: </w:t>
      </w:r>
      <w:r>
        <w:rPr>
          <w:sz w:val="22"/>
          <w:szCs w:val="22"/>
        </w:rPr>
        <w:t>9381</w:t>
      </w:r>
      <w:r>
        <w:rPr>
          <w:color w:val="000000"/>
          <w:sz w:val="22"/>
          <w:szCs w:val="22"/>
        </w:rPr>
        <w:t xml:space="preserve"> оправданих, </w:t>
      </w:r>
      <w:r>
        <w:rPr>
          <w:sz w:val="22"/>
          <w:szCs w:val="22"/>
        </w:rPr>
        <w:t>232</w:t>
      </w:r>
      <w:r>
        <w:rPr>
          <w:color w:val="000000"/>
          <w:sz w:val="22"/>
          <w:szCs w:val="22"/>
        </w:rPr>
        <w:t xml:space="preserve"> неоправданих и </w:t>
      </w:r>
      <w:r>
        <w:rPr>
          <w:sz w:val="22"/>
          <w:szCs w:val="22"/>
        </w:rPr>
        <w:t>0</w:t>
      </w:r>
      <w:r>
        <w:rPr>
          <w:color w:val="000000"/>
          <w:sz w:val="22"/>
          <w:szCs w:val="22"/>
        </w:rPr>
        <w:t xml:space="preserve"> нерегулисаних.</w:t>
      </w:r>
    </w:p>
    <w:p w:rsidR="00B45CD1" w:rsidRDefault="00B45CD1">
      <w:pPr>
        <w:pStyle w:val="Normal1"/>
        <w:pBdr>
          <w:top w:val="nil"/>
          <w:left w:val="nil"/>
          <w:bottom w:val="nil"/>
          <w:right w:val="nil"/>
          <w:between w:val="nil"/>
        </w:pBdr>
        <w:tabs>
          <w:tab w:val="left" w:pos="-90"/>
        </w:tabs>
        <w:ind w:left="-90"/>
        <w:rPr>
          <w:color w:val="000000"/>
          <w:sz w:val="22"/>
          <w:szCs w:val="22"/>
        </w:rPr>
      </w:pPr>
    </w:p>
    <w:p w:rsidR="00B45CD1" w:rsidRDefault="00D300EF">
      <w:pPr>
        <w:pStyle w:val="Normal1"/>
        <w:rPr>
          <w:b/>
          <w:sz w:val="22"/>
          <w:szCs w:val="22"/>
        </w:rPr>
      </w:pPr>
      <w:r>
        <w:br w:type="page"/>
      </w:r>
    </w:p>
    <w:p w:rsidR="00B45CD1" w:rsidRDefault="00D300EF">
      <w:pPr>
        <w:pStyle w:val="Heading2"/>
      </w:pPr>
      <w:bookmarkStart w:id="100" w:name="_Toc145273637"/>
      <w:r>
        <w:lastRenderedPageBreak/>
        <w:t>г) УСПЕХ НА ЗАВРШНОМ ИСПИТУ</w:t>
      </w:r>
      <w:bookmarkEnd w:id="100"/>
    </w:p>
    <w:p w:rsidR="00B45CD1" w:rsidRDefault="00B45CD1">
      <w:pPr>
        <w:pStyle w:val="Normal1"/>
        <w:pBdr>
          <w:top w:val="nil"/>
          <w:left w:val="nil"/>
          <w:bottom w:val="nil"/>
          <w:right w:val="nil"/>
          <w:between w:val="nil"/>
        </w:pBdr>
        <w:rPr>
          <w:b/>
          <w:color w:val="000000"/>
          <w:sz w:val="22"/>
          <w:szCs w:val="22"/>
        </w:rPr>
      </w:pPr>
    </w:p>
    <w:p w:rsidR="00B45CD1" w:rsidRDefault="00D300EF">
      <w:pPr>
        <w:pStyle w:val="Normal1"/>
        <w:pBdr>
          <w:top w:val="nil"/>
          <w:left w:val="nil"/>
          <w:bottom w:val="nil"/>
          <w:right w:val="nil"/>
          <w:between w:val="nil"/>
        </w:pBdr>
        <w:rPr>
          <w:color w:val="000000"/>
          <w:sz w:val="22"/>
          <w:szCs w:val="22"/>
        </w:rPr>
      </w:pPr>
      <w:r>
        <w:rPr>
          <w:color w:val="000000"/>
          <w:sz w:val="22"/>
          <w:szCs w:val="22"/>
        </w:rPr>
        <w:t xml:space="preserve">Од школске 2010/2011. године сви ученици који завршавају 8. разред, без обзира да ли желе да упишу средњу школу или не, у обавези су да изађу на завршни испит. Од </w:t>
      </w:r>
      <w:r>
        <w:rPr>
          <w:sz w:val="22"/>
          <w:szCs w:val="22"/>
        </w:rPr>
        <w:t>п</w:t>
      </w:r>
      <w:r>
        <w:rPr>
          <w:color w:val="000000"/>
          <w:sz w:val="22"/>
          <w:szCs w:val="22"/>
        </w:rPr>
        <w:t>оред математике и матерњег језика ученици полагали су и комбиновани тест.</w:t>
      </w:r>
    </w:p>
    <w:p w:rsidR="00B45CD1" w:rsidRDefault="00D300EF">
      <w:pPr>
        <w:pStyle w:val="Normal1"/>
        <w:pBdr>
          <w:top w:val="nil"/>
          <w:left w:val="nil"/>
          <w:bottom w:val="nil"/>
          <w:right w:val="nil"/>
          <w:between w:val="nil"/>
        </w:pBdr>
        <w:rPr>
          <w:sz w:val="22"/>
          <w:szCs w:val="22"/>
        </w:rPr>
      </w:pPr>
      <w:r>
        <w:rPr>
          <w:sz w:val="22"/>
          <w:szCs w:val="22"/>
        </w:rPr>
        <w:t>Од 2022/23. школске године уместо комбинованог теста ученици полажу тест из једног изборног предмета.</w:t>
      </w:r>
    </w:p>
    <w:p w:rsidR="00B45CD1" w:rsidRDefault="00D300EF">
      <w:pPr>
        <w:pStyle w:val="Normal1"/>
        <w:pBdr>
          <w:top w:val="nil"/>
          <w:left w:val="nil"/>
          <w:bottom w:val="nil"/>
          <w:right w:val="nil"/>
          <w:between w:val="nil"/>
        </w:pBdr>
        <w:rPr>
          <w:color w:val="000000"/>
          <w:sz w:val="22"/>
          <w:szCs w:val="22"/>
        </w:rPr>
      </w:pPr>
      <w:r>
        <w:rPr>
          <w:color w:val="000000"/>
          <w:sz w:val="22"/>
          <w:szCs w:val="22"/>
        </w:rPr>
        <w:t>Ученици су добили Уверење о положеном завршном испиту као посебан документ, уз Сведочанство о завршеном 8. разреду и Сведочанство о завршеној основној школи.</w:t>
      </w:r>
    </w:p>
    <w:p w:rsidR="00B45CD1" w:rsidRDefault="00B45CD1">
      <w:pPr>
        <w:pStyle w:val="Normal1"/>
        <w:pBdr>
          <w:top w:val="nil"/>
          <w:left w:val="nil"/>
          <w:bottom w:val="nil"/>
          <w:right w:val="nil"/>
          <w:between w:val="nil"/>
        </w:pBdr>
        <w:rPr>
          <w:color w:val="000000"/>
          <w:sz w:val="22"/>
          <w:szCs w:val="22"/>
        </w:rPr>
      </w:pPr>
    </w:p>
    <w:tbl>
      <w:tblPr>
        <w:tblStyle w:val="afffff4"/>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4"/>
        <w:gridCol w:w="1605"/>
        <w:gridCol w:w="1702"/>
        <w:gridCol w:w="1665"/>
        <w:gridCol w:w="1681"/>
        <w:gridCol w:w="2011"/>
      </w:tblGrid>
      <w:tr w:rsidR="00B45CD1">
        <w:trPr>
          <w:cantSplit/>
          <w:tblHeader/>
        </w:trPr>
        <w:tc>
          <w:tcPr>
            <w:tcW w:w="10278" w:type="dxa"/>
            <w:gridSpan w:val="6"/>
            <w:tcMar>
              <w:top w:w="0" w:type="dxa"/>
              <w:left w:w="108" w:type="dxa"/>
              <w:bottom w:w="0" w:type="dxa"/>
              <w:right w:w="108" w:type="dxa"/>
            </w:tcMa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222222"/>
              </w:rPr>
            </w:pPr>
            <w:r>
              <w:rPr>
                <w:rFonts w:ascii="Times New Roman" w:eastAsia="Times New Roman" w:hAnsi="Times New Roman" w:cs="Times New Roman"/>
                <w:b/>
                <w:color w:val="222222"/>
              </w:rPr>
              <w:t>ОШ „Петефи Шандор“- Сента</w:t>
            </w:r>
          </w:p>
        </w:tc>
      </w:tr>
      <w:tr w:rsidR="00B45CD1">
        <w:trPr>
          <w:cantSplit/>
          <w:tblHeader/>
        </w:trPr>
        <w:tc>
          <w:tcPr>
            <w:tcW w:w="1614" w:type="dxa"/>
            <w:tcMar>
              <w:top w:w="0" w:type="dxa"/>
              <w:left w:w="108" w:type="dxa"/>
              <w:bottom w:w="0" w:type="dxa"/>
              <w:right w:w="108" w:type="dxa"/>
            </w:tcMar>
          </w:tcPr>
          <w:p w:rsidR="00B45CD1" w:rsidRDefault="00D300EF">
            <w:pPr>
              <w:pStyle w:val="Normal1"/>
              <w:pBdr>
                <w:top w:val="nil"/>
                <w:left w:val="nil"/>
                <w:bottom w:val="nil"/>
                <w:right w:val="nil"/>
                <w:between w:val="nil"/>
              </w:pBdr>
              <w:rPr>
                <w:rFonts w:ascii="Times New Roman" w:eastAsia="Times New Roman" w:hAnsi="Times New Roman" w:cs="Times New Roman"/>
                <w:color w:val="222222"/>
              </w:rPr>
            </w:pPr>
            <w:r>
              <w:rPr>
                <w:rFonts w:ascii="Times New Roman" w:eastAsia="Times New Roman" w:hAnsi="Times New Roman" w:cs="Times New Roman"/>
                <w:b/>
                <w:color w:val="222222"/>
              </w:rPr>
              <w:t>Школска година</w:t>
            </w:r>
          </w:p>
        </w:tc>
        <w:tc>
          <w:tcPr>
            <w:tcW w:w="1605" w:type="dxa"/>
            <w:tcMar>
              <w:top w:w="0" w:type="dxa"/>
              <w:left w:w="108" w:type="dxa"/>
              <w:bottom w:w="0" w:type="dxa"/>
              <w:right w:w="108" w:type="dxa"/>
            </w:tcMa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222222"/>
              </w:rPr>
            </w:pPr>
            <w:r>
              <w:rPr>
                <w:rFonts w:ascii="Times New Roman" w:eastAsia="Times New Roman" w:hAnsi="Times New Roman" w:cs="Times New Roman"/>
                <w:b/>
                <w:color w:val="222222"/>
              </w:rPr>
              <w:t>Број ученика</w:t>
            </w:r>
          </w:p>
        </w:tc>
        <w:tc>
          <w:tcPr>
            <w:tcW w:w="1702" w:type="dxa"/>
            <w:tcMar>
              <w:top w:w="0" w:type="dxa"/>
              <w:left w:w="108" w:type="dxa"/>
              <w:bottom w:w="0" w:type="dxa"/>
              <w:right w:w="108" w:type="dxa"/>
            </w:tcMar>
          </w:tcPr>
          <w:p w:rsidR="00B45CD1" w:rsidRDefault="00D300EF">
            <w:pPr>
              <w:pStyle w:val="Normal1"/>
              <w:pBdr>
                <w:top w:val="nil"/>
                <w:left w:val="nil"/>
                <w:bottom w:val="nil"/>
                <w:right w:val="nil"/>
                <w:between w:val="nil"/>
              </w:pBdr>
              <w:rPr>
                <w:rFonts w:ascii="Times New Roman" w:eastAsia="Times New Roman" w:hAnsi="Times New Roman" w:cs="Times New Roman"/>
                <w:color w:val="222222"/>
              </w:rPr>
            </w:pPr>
            <w:r>
              <w:rPr>
                <w:rFonts w:ascii="Times New Roman" w:eastAsia="Times New Roman" w:hAnsi="Times New Roman" w:cs="Times New Roman"/>
                <w:b/>
                <w:color w:val="222222"/>
              </w:rPr>
              <w:t>матерњи језик- средња оцена</w:t>
            </w:r>
          </w:p>
          <w:p w:rsidR="00B45CD1" w:rsidRDefault="00D300EF">
            <w:pPr>
              <w:pStyle w:val="Normal1"/>
              <w:pBdr>
                <w:top w:val="nil"/>
                <w:left w:val="nil"/>
                <w:bottom w:val="nil"/>
                <w:right w:val="nil"/>
                <w:between w:val="nil"/>
              </w:pBdr>
              <w:rPr>
                <w:rFonts w:ascii="Times New Roman" w:eastAsia="Times New Roman" w:hAnsi="Times New Roman" w:cs="Times New Roman"/>
                <w:color w:val="222222"/>
              </w:rPr>
            </w:pPr>
            <w:r>
              <w:rPr>
                <w:rFonts w:ascii="Times New Roman" w:eastAsia="Times New Roman" w:hAnsi="Times New Roman" w:cs="Times New Roman"/>
                <w:b/>
                <w:color w:val="222222"/>
              </w:rPr>
              <w:t> </w:t>
            </w:r>
          </w:p>
          <w:p w:rsidR="00B45CD1" w:rsidRDefault="00D300EF">
            <w:pPr>
              <w:pStyle w:val="Normal1"/>
              <w:pBdr>
                <w:top w:val="nil"/>
                <w:left w:val="nil"/>
                <w:bottom w:val="nil"/>
                <w:right w:val="nil"/>
                <w:between w:val="nil"/>
              </w:pBdr>
              <w:rPr>
                <w:rFonts w:ascii="Times New Roman" w:eastAsia="Times New Roman" w:hAnsi="Times New Roman" w:cs="Times New Roman"/>
                <w:color w:val="222222"/>
              </w:rPr>
            </w:pPr>
            <w:r>
              <w:rPr>
                <w:rFonts w:ascii="Times New Roman" w:eastAsia="Times New Roman" w:hAnsi="Times New Roman" w:cs="Times New Roman"/>
                <w:b/>
                <w:color w:val="222222"/>
              </w:rPr>
              <w:t> </w:t>
            </w:r>
          </w:p>
        </w:tc>
        <w:tc>
          <w:tcPr>
            <w:tcW w:w="1665" w:type="dxa"/>
            <w:tcMar>
              <w:top w:w="0" w:type="dxa"/>
              <w:left w:w="108" w:type="dxa"/>
              <w:bottom w:w="0" w:type="dxa"/>
              <w:right w:w="108" w:type="dxa"/>
            </w:tcMar>
          </w:tcPr>
          <w:p w:rsidR="00B45CD1" w:rsidRDefault="00D300EF">
            <w:pPr>
              <w:pStyle w:val="Normal1"/>
              <w:pBdr>
                <w:top w:val="nil"/>
                <w:left w:val="nil"/>
                <w:bottom w:val="nil"/>
                <w:right w:val="nil"/>
                <w:between w:val="nil"/>
              </w:pBdr>
              <w:rPr>
                <w:rFonts w:ascii="Times New Roman" w:eastAsia="Times New Roman" w:hAnsi="Times New Roman" w:cs="Times New Roman"/>
                <w:color w:val="222222"/>
              </w:rPr>
            </w:pPr>
            <w:r>
              <w:rPr>
                <w:rFonts w:ascii="Times New Roman" w:eastAsia="Times New Roman" w:hAnsi="Times New Roman" w:cs="Times New Roman"/>
                <w:b/>
                <w:color w:val="222222"/>
              </w:rPr>
              <w:t>Математика- средња оцена</w:t>
            </w:r>
          </w:p>
        </w:tc>
        <w:tc>
          <w:tcPr>
            <w:tcW w:w="1681" w:type="dxa"/>
            <w:tcMar>
              <w:top w:w="0" w:type="dxa"/>
              <w:left w:w="108" w:type="dxa"/>
              <w:bottom w:w="0" w:type="dxa"/>
              <w:right w:w="108" w:type="dxa"/>
            </w:tcMar>
          </w:tcPr>
          <w:p w:rsidR="00B45CD1" w:rsidRDefault="00B45CD1">
            <w:pPr>
              <w:pStyle w:val="Normal1"/>
              <w:pBdr>
                <w:top w:val="nil"/>
                <w:left w:val="nil"/>
                <w:bottom w:val="nil"/>
                <w:right w:val="nil"/>
                <w:between w:val="nil"/>
              </w:pBdr>
              <w:rPr>
                <w:rFonts w:ascii="Times New Roman" w:eastAsia="Times New Roman" w:hAnsi="Times New Roman" w:cs="Times New Roman"/>
                <w:color w:val="222222"/>
              </w:rPr>
            </w:pPr>
          </w:p>
          <w:p w:rsidR="00B45CD1" w:rsidRDefault="00D300EF">
            <w:pPr>
              <w:pStyle w:val="Normal1"/>
              <w:pBdr>
                <w:top w:val="nil"/>
                <w:left w:val="nil"/>
                <w:bottom w:val="nil"/>
                <w:right w:val="nil"/>
                <w:between w:val="nil"/>
              </w:pBdr>
              <w:rPr>
                <w:rFonts w:ascii="Times New Roman" w:eastAsia="Times New Roman" w:hAnsi="Times New Roman" w:cs="Times New Roman"/>
                <w:color w:val="222222"/>
              </w:rPr>
            </w:pPr>
            <w:r>
              <w:rPr>
                <w:rFonts w:ascii="Times New Roman" w:eastAsia="Times New Roman" w:hAnsi="Times New Roman" w:cs="Times New Roman"/>
                <w:b/>
                <w:color w:val="222222"/>
              </w:rPr>
              <w:t>изборни предмет – средња оцена</w:t>
            </w:r>
          </w:p>
          <w:p w:rsidR="00B45CD1" w:rsidRDefault="00D300EF">
            <w:pPr>
              <w:pStyle w:val="Normal1"/>
              <w:pBdr>
                <w:top w:val="nil"/>
                <w:left w:val="nil"/>
                <w:bottom w:val="nil"/>
                <w:right w:val="nil"/>
                <w:between w:val="nil"/>
              </w:pBdr>
              <w:rPr>
                <w:rFonts w:ascii="Times New Roman" w:eastAsia="Times New Roman" w:hAnsi="Times New Roman" w:cs="Times New Roman"/>
                <w:color w:val="222222"/>
              </w:rPr>
            </w:pPr>
            <w:r>
              <w:rPr>
                <w:rFonts w:ascii="Times New Roman" w:eastAsia="Times New Roman" w:hAnsi="Times New Roman" w:cs="Times New Roman"/>
                <w:b/>
                <w:color w:val="222222"/>
              </w:rPr>
              <w:t> </w:t>
            </w:r>
          </w:p>
        </w:tc>
        <w:tc>
          <w:tcPr>
            <w:tcW w:w="2011" w:type="dxa"/>
            <w:tcMar>
              <w:top w:w="0" w:type="dxa"/>
              <w:left w:w="108" w:type="dxa"/>
              <w:bottom w:w="0" w:type="dxa"/>
              <w:right w:w="108" w:type="dxa"/>
            </w:tcMar>
          </w:tcPr>
          <w:p w:rsidR="00B45CD1" w:rsidRDefault="00D300EF">
            <w:pPr>
              <w:pStyle w:val="Normal1"/>
              <w:pBdr>
                <w:top w:val="nil"/>
                <w:left w:val="nil"/>
                <w:bottom w:val="nil"/>
                <w:right w:val="nil"/>
                <w:between w:val="nil"/>
              </w:pBdr>
              <w:rPr>
                <w:rFonts w:ascii="Times New Roman" w:eastAsia="Times New Roman" w:hAnsi="Times New Roman" w:cs="Times New Roman"/>
                <w:color w:val="222222"/>
              </w:rPr>
            </w:pPr>
            <w:r>
              <w:rPr>
                <w:rFonts w:ascii="Times New Roman" w:eastAsia="Times New Roman" w:hAnsi="Times New Roman" w:cs="Times New Roman"/>
                <w:b/>
                <w:color w:val="222222"/>
              </w:rPr>
              <w:t>средња оцена завршног испита</w:t>
            </w:r>
          </w:p>
        </w:tc>
      </w:tr>
      <w:tr w:rsidR="00B45CD1">
        <w:trPr>
          <w:cantSplit/>
          <w:tblHeader/>
        </w:trPr>
        <w:tc>
          <w:tcPr>
            <w:tcW w:w="1614" w:type="dxa"/>
            <w:tcMar>
              <w:top w:w="0" w:type="dxa"/>
              <w:left w:w="108" w:type="dxa"/>
              <w:bottom w:w="0" w:type="dxa"/>
              <w:right w:w="108" w:type="dxa"/>
            </w:tcMar>
          </w:tcPr>
          <w:p w:rsidR="00B45CD1" w:rsidRDefault="00D300EF">
            <w:pPr>
              <w:pStyle w:val="Normal1"/>
              <w:pBdr>
                <w:top w:val="nil"/>
                <w:left w:val="nil"/>
                <w:bottom w:val="nil"/>
                <w:right w:val="nil"/>
                <w:between w:val="nil"/>
              </w:pBdr>
              <w:rPr>
                <w:rFonts w:ascii="Times New Roman" w:eastAsia="Times New Roman" w:hAnsi="Times New Roman" w:cs="Times New Roman"/>
                <w:color w:val="222222"/>
              </w:rPr>
            </w:pPr>
            <w:r>
              <w:rPr>
                <w:rFonts w:ascii="Times New Roman" w:eastAsia="Times New Roman" w:hAnsi="Times New Roman" w:cs="Times New Roman"/>
                <w:b/>
                <w:color w:val="222222"/>
              </w:rPr>
              <w:t>2017/18.</w:t>
            </w:r>
          </w:p>
        </w:tc>
        <w:tc>
          <w:tcPr>
            <w:tcW w:w="1605" w:type="dxa"/>
            <w:tcMar>
              <w:top w:w="0" w:type="dxa"/>
              <w:left w:w="108" w:type="dxa"/>
              <w:bottom w:w="0" w:type="dxa"/>
              <w:right w:w="108" w:type="dxa"/>
            </w:tcMar>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222222"/>
              </w:rPr>
            </w:pPr>
            <w:r>
              <w:rPr>
                <w:rFonts w:ascii="Times New Roman" w:eastAsia="Times New Roman" w:hAnsi="Times New Roman" w:cs="Times New Roman"/>
                <w:color w:val="222222"/>
              </w:rPr>
              <w:t>36</w:t>
            </w:r>
          </w:p>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222222"/>
              </w:rPr>
            </w:pPr>
            <w:r>
              <w:rPr>
                <w:rFonts w:ascii="Times New Roman" w:eastAsia="Times New Roman" w:hAnsi="Times New Roman" w:cs="Times New Roman"/>
                <w:color w:val="222222"/>
              </w:rPr>
              <w:t> </w:t>
            </w:r>
          </w:p>
        </w:tc>
        <w:tc>
          <w:tcPr>
            <w:tcW w:w="1702" w:type="dxa"/>
            <w:tcMar>
              <w:top w:w="0" w:type="dxa"/>
              <w:left w:w="108" w:type="dxa"/>
              <w:bottom w:w="0" w:type="dxa"/>
              <w:right w:w="108" w:type="dxa"/>
            </w:tcMar>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222222"/>
              </w:rPr>
            </w:pPr>
            <w:r>
              <w:rPr>
                <w:rFonts w:ascii="Times New Roman" w:eastAsia="Times New Roman" w:hAnsi="Times New Roman" w:cs="Times New Roman"/>
                <w:color w:val="222222"/>
              </w:rPr>
              <w:t>12,34</w:t>
            </w:r>
          </w:p>
        </w:tc>
        <w:tc>
          <w:tcPr>
            <w:tcW w:w="1665" w:type="dxa"/>
            <w:tcMar>
              <w:top w:w="0" w:type="dxa"/>
              <w:left w:w="108" w:type="dxa"/>
              <w:bottom w:w="0" w:type="dxa"/>
              <w:right w:w="108" w:type="dxa"/>
            </w:tcMar>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222222"/>
              </w:rPr>
            </w:pPr>
            <w:r>
              <w:rPr>
                <w:rFonts w:ascii="Times New Roman" w:eastAsia="Times New Roman" w:hAnsi="Times New Roman" w:cs="Times New Roman"/>
                <w:color w:val="222222"/>
              </w:rPr>
              <w:t>8,63</w:t>
            </w:r>
          </w:p>
        </w:tc>
        <w:tc>
          <w:tcPr>
            <w:tcW w:w="1681" w:type="dxa"/>
            <w:tcMar>
              <w:top w:w="0" w:type="dxa"/>
              <w:left w:w="108" w:type="dxa"/>
              <w:bottom w:w="0" w:type="dxa"/>
              <w:right w:w="108" w:type="dxa"/>
            </w:tcMar>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222222"/>
              </w:rPr>
            </w:pPr>
            <w:r>
              <w:rPr>
                <w:rFonts w:ascii="Times New Roman" w:eastAsia="Times New Roman" w:hAnsi="Times New Roman" w:cs="Times New Roman"/>
                <w:color w:val="222222"/>
              </w:rPr>
              <w:t>10,4</w:t>
            </w:r>
          </w:p>
        </w:tc>
        <w:tc>
          <w:tcPr>
            <w:tcW w:w="2011" w:type="dxa"/>
            <w:tcMar>
              <w:top w:w="0" w:type="dxa"/>
              <w:left w:w="108" w:type="dxa"/>
              <w:bottom w:w="0" w:type="dxa"/>
              <w:right w:w="108" w:type="dxa"/>
            </w:tcMar>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222222"/>
              </w:rPr>
            </w:pPr>
            <w:r>
              <w:rPr>
                <w:rFonts w:ascii="Times New Roman" w:eastAsia="Times New Roman" w:hAnsi="Times New Roman" w:cs="Times New Roman"/>
                <w:color w:val="222222"/>
              </w:rPr>
              <w:t>10,42</w:t>
            </w:r>
          </w:p>
        </w:tc>
      </w:tr>
      <w:tr w:rsidR="00B45CD1">
        <w:trPr>
          <w:cantSplit/>
          <w:tblHeader/>
        </w:trPr>
        <w:tc>
          <w:tcPr>
            <w:tcW w:w="1614" w:type="dxa"/>
            <w:tcMar>
              <w:top w:w="0" w:type="dxa"/>
              <w:left w:w="108" w:type="dxa"/>
              <w:bottom w:w="0" w:type="dxa"/>
              <w:right w:w="108" w:type="dxa"/>
            </w:tcMar>
          </w:tcPr>
          <w:p w:rsidR="00B45CD1" w:rsidRDefault="00D300EF">
            <w:pPr>
              <w:pStyle w:val="Normal1"/>
              <w:pBdr>
                <w:top w:val="nil"/>
                <w:left w:val="nil"/>
                <w:bottom w:val="nil"/>
                <w:right w:val="nil"/>
                <w:between w:val="nil"/>
              </w:pBdr>
              <w:rPr>
                <w:rFonts w:ascii="Times New Roman" w:eastAsia="Times New Roman" w:hAnsi="Times New Roman" w:cs="Times New Roman"/>
                <w:color w:val="222222"/>
              </w:rPr>
            </w:pPr>
            <w:r>
              <w:rPr>
                <w:rFonts w:ascii="Times New Roman" w:eastAsia="Times New Roman" w:hAnsi="Times New Roman" w:cs="Times New Roman"/>
                <w:b/>
                <w:color w:val="222222"/>
              </w:rPr>
              <w:t>2018/19.</w:t>
            </w:r>
          </w:p>
        </w:tc>
        <w:tc>
          <w:tcPr>
            <w:tcW w:w="1605" w:type="dxa"/>
            <w:tcMar>
              <w:top w:w="0" w:type="dxa"/>
              <w:left w:w="108" w:type="dxa"/>
              <w:bottom w:w="0" w:type="dxa"/>
              <w:right w:w="108" w:type="dxa"/>
            </w:tcMar>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222222"/>
              </w:rPr>
            </w:pPr>
            <w:r>
              <w:rPr>
                <w:rFonts w:ascii="Times New Roman" w:eastAsia="Times New Roman" w:hAnsi="Times New Roman" w:cs="Times New Roman"/>
                <w:color w:val="222222"/>
              </w:rPr>
              <w:t>29</w:t>
            </w:r>
          </w:p>
        </w:tc>
        <w:tc>
          <w:tcPr>
            <w:tcW w:w="1702" w:type="dxa"/>
            <w:tcMar>
              <w:top w:w="0" w:type="dxa"/>
              <w:left w:w="108" w:type="dxa"/>
              <w:bottom w:w="0" w:type="dxa"/>
              <w:right w:w="108" w:type="dxa"/>
            </w:tcMar>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222222"/>
              </w:rPr>
            </w:pPr>
            <w:r>
              <w:rPr>
                <w:rFonts w:ascii="Times New Roman" w:eastAsia="Times New Roman" w:hAnsi="Times New Roman" w:cs="Times New Roman"/>
                <w:color w:val="222222"/>
              </w:rPr>
              <w:t>9,18</w:t>
            </w:r>
          </w:p>
        </w:tc>
        <w:tc>
          <w:tcPr>
            <w:tcW w:w="1665" w:type="dxa"/>
            <w:tcMar>
              <w:top w:w="0" w:type="dxa"/>
              <w:left w:w="108" w:type="dxa"/>
              <w:bottom w:w="0" w:type="dxa"/>
              <w:right w:w="108" w:type="dxa"/>
            </w:tcMar>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222222"/>
              </w:rPr>
            </w:pPr>
            <w:r>
              <w:rPr>
                <w:rFonts w:ascii="Times New Roman" w:eastAsia="Times New Roman" w:hAnsi="Times New Roman" w:cs="Times New Roman"/>
                <w:color w:val="222222"/>
              </w:rPr>
              <w:t>9,29</w:t>
            </w:r>
          </w:p>
        </w:tc>
        <w:tc>
          <w:tcPr>
            <w:tcW w:w="1681" w:type="dxa"/>
            <w:tcMar>
              <w:top w:w="0" w:type="dxa"/>
              <w:left w:w="108" w:type="dxa"/>
              <w:bottom w:w="0" w:type="dxa"/>
              <w:right w:w="108" w:type="dxa"/>
            </w:tcMar>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222222"/>
              </w:rPr>
            </w:pPr>
            <w:r>
              <w:rPr>
                <w:rFonts w:ascii="Times New Roman" w:eastAsia="Times New Roman" w:hAnsi="Times New Roman" w:cs="Times New Roman"/>
                <w:color w:val="222222"/>
              </w:rPr>
              <w:t>8,68</w:t>
            </w:r>
          </w:p>
        </w:tc>
        <w:tc>
          <w:tcPr>
            <w:tcW w:w="2011" w:type="dxa"/>
            <w:tcMar>
              <w:top w:w="0" w:type="dxa"/>
              <w:left w:w="108" w:type="dxa"/>
              <w:bottom w:w="0" w:type="dxa"/>
              <w:right w:w="108" w:type="dxa"/>
            </w:tcMar>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222222"/>
              </w:rPr>
            </w:pPr>
            <w:r>
              <w:rPr>
                <w:rFonts w:ascii="Times New Roman" w:eastAsia="Times New Roman" w:hAnsi="Times New Roman" w:cs="Times New Roman"/>
                <w:color w:val="222222"/>
              </w:rPr>
              <w:t>9,05</w:t>
            </w:r>
          </w:p>
        </w:tc>
      </w:tr>
      <w:tr w:rsidR="00B45CD1">
        <w:trPr>
          <w:cantSplit/>
          <w:tblHeader/>
        </w:trPr>
        <w:tc>
          <w:tcPr>
            <w:tcW w:w="1614" w:type="dxa"/>
            <w:tcMar>
              <w:top w:w="0" w:type="dxa"/>
              <w:left w:w="108" w:type="dxa"/>
              <w:bottom w:w="0" w:type="dxa"/>
              <w:right w:w="108" w:type="dxa"/>
            </w:tcMar>
          </w:tcPr>
          <w:p w:rsidR="00B45CD1" w:rsidRDefault="00D300EF">
            <w:pPr>
              <w:pStyle w:val="Normal1"/>
              <w:pBdr>
                <w:top w:val="nil"/>
                <w:left w:val="nil"/>
                <w:bottom w:val="nil"/>
                <w:right w:val="nil"/>
                <w:between w:val="nil"/>
              </w:pBdr>
              <w:rPr>
                <w:rFonts w:ascii="Times New Roman" w:eastAsia="Times New Roman" w:hAnsi="Times New Roman" w:cs="Times New Roman"/>
                <w:color w:val="222222"/>
              </w:rPr>
            </w:pPr>
            <w:r>
              <w:rPr>
                <w:rFonts w:ascii="Times New Roman" w:eastAsia="Times New Roman" w:hAnsi="Times New Roman" w:cs="Times New Roman"/>
                <w:b/>
                <w:color w:val="222222"/>
              </w:rPr>
              <w:t>2019/20.</w:t>
            </w:r>
          </w:p>
        </w:tc>
        <w:tc>
          <w:tcPr>
            <w:tcW w:w="1605" w:type="dxa"/>
            <w:tcMar>
              <w:top w:w="0" w:type="dxa"/>
              <w:left w:w="108" w:type="dxa"/>
              <w:bottom w:w="0" w:type="dxa"/>
              <w:right w:w="108" w:type="dxa"/>
            </w:tcMa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222222"/>
              </w:rPr>
            </w:pPr>
            <w:r>
              <w:rPr>
                <w:rFonts w:ascii="Times New Roman" w:eastAsia="Times New Roman" w:hAnsi="Times New Roman" w:cs="Times New Roman"/>
                <w:color w:val="222222"/>
              </w:rPr>
              <w:t>41</w:t>
            </w:r>
          </w:p>
        </w:tc>
        <w:tc>
          <w:tcPr>
            <w:tcW w:w="1702" w:type="dxa"/>
            <w:tcMar>
              <w:top w:w="0" w:type="dxa"/>
              <w:left w:w="108" w:type="dxa"/>
              <w:bottom w:w="0" w:type="dxa"/>
              <w:right w:w="108" w:type="dxa"/>
            </w:tcMa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222222"/>
              </w:rPr>
            </w:pPr>
            <w:r>
              <w:rPr>
                <w:rFonts w:ascii="Times New Roman" w:eastAsia="Times New Roman" w:hAnsi="Times New Roman" w:cs="Times New Roman"/>
                <w:color w:val="222222"/>
              </w:rPr>
              <w:t>12,61</w:t>
            </w:r>
          </w:p>
        </w:tc>
        <w:tc>
          <w:tcPr>
            <w:tcW w:w="1665" w:type="dxa"/>
            <w:tcMar>
              <w:top w:w="0" w:type="dxa"/>
              <w:left w:w="108" w:type="dxa"/>
              <w:bottom w:w="0" w:type="dxa"/>
              <w:right w:w="108" w:type="dxa"/>
            </w:tcMa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222222"/>
              </w:rPr>
            </w:pPr>
            <w:r>
              <w:rPr>
                <w:rFonts w:ascii="Times New Roman" w:eastAsia="Times New Roman" w:hAnsi="Times New Roman" w:cs="Times New Roman"/>
                <w:color w:val="222222"/>
              </w:rPr>
              <w:t>10,63</w:t>
            </w:r>
          </w:p>
        </w:tc>
        <w:tc>
          <w:tcPr>
            <w:tcW w:w="1681" w:type="dxa"/>
            <w:tcMar>
              <w:top w:w="0" w:type="dxa"/>
              <w:left w:w="108" w:type="dxa"/>
              <w:bottom w:w="0" w:type="dxa"/>
              <w:right w:w="108" w:type="dxa"/>
            </w:tcMa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222222"/>
              </w:rPr>
            </w:pPr>
            <w:r>
              <w:rPr>
                <w:rFonts w:ascii="Times New Roman" w:eastAsia="Times New Roman" w:hAnsi="Times New Roman" w:cs="Times New Roman"/>
                <w:color w:val="222222"/>
              </w:rPr>
              <w:t>11,54</w:t>
            </w:r>
          </w:p>
        </w:tc>
        <w:tc>
          <w:tcPr>
            <w:tcW w:w="2011" w:type="dxa"/>
            <w:tcMar>
              <w:top w:w="0" w:type="dxa"/>
              <w:left w:w="108" w:type="dxa"/>
              <w:bottom w:w="0" w:type="dxa"/>
              <w:right w:w="108" w:type="dxa"/>
            </w:tcMa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222222"/>
              </w:rPr>
            </w:pPr>
            <w:r>
              <w:rPr>
                <w:rFonts w:ascii="Times New Roman" w:eastAsia="Times New Roman" w:hAnsi="Times New Roman" w:cs="Times New Roman"/>
                <w:color w:val="222222"/>
              </w:rPr>
              <w:t>11,59</w:t>
            </w:r>
          </w:p>
        </w:tc>
      </w:tr>
      <w:tr w:rsidR="00B45CD1">
        <w:trPr>
          <w:cantSplit/>
          <w:tblHeader/>
        </w:trPr>
        <w:tc>
          <w:tcPr>
            <w:tcW w:w="1614" w:type="dxa"/>
            <w:tcMar>
              <w:top w:w="0" w:type="dxa"/>
              <w:left w:w="108" w:type="dxa"/>
              <w:bottom w:w="0" w:type="dxa"/>
              <w:right w:w="108" w:type="dxa"/>
            </w:tcMar>
          </w:tcPr>
          <w:p w:rsidR="00B45CD1" w:rsidRDefault="00D300EF">
            <w:pPr>
              <w:pStyle w:val="Normal1"/>
              <w:pBdr>
                <w:top w:val="nil"/>
                <w:left w:val="nil"/>
                <w:bottom w:val="nil"/>
                <w:right w:val="nil"/>
                <w:between w:val="nil"/>
              </w:pBdr>
              <w:rPr>
                <w:rFonts w:ascii="Times New Roman" w:eastAsia="Times New Roman" w:hAnsi="Times New Roman" w:cs="Times New Roman"/>
                <w:color w:val="222222"/>
              </w:rPr>
            </w:pPr>
            <w:r>
              <w:rPr>
                <w:rFonts w:ascii="Times New Roman" w:eastAsia="Times New Roman" w:hAnsi="Times New Roman" w:cs="Times New Roman"/>
                <w:b/>
                <w:color w:val="222222"/>
              </w:rPr>
              <w:t>2020/21.</w:t>
            </w:r>
          </w:p>
        </w:tc>
        <w:tc>
          <w:tcPr>
            <w:tcW w:w="1605" w:type="dxa"/>
            <w:tcMar>
              <w:top w:w="0" w:type="dxa"/>
              <w:left w:w="108" w:type="dxa"/>
              <w:bottom w:w="0" w:type="dxa"/>
              <w:right w:w="108" w:type="dxa"/>
            </w:tcMa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222222"/>
              </w:rPr>
            </w:pPr>
            <w:r>
              <w:rPr>
                <w:rFonts w:ascii="Times New Roman" w:eastAsia="Times New Roman" w:hAnsi="Times New Roman" w:cs="Times New Roman"/>
                <w:color w:val="222222"/>
              </w:rPr>
              <w:t> 55</w:t>
            </w:r>
          </w:p>
        </w:tc>
        <w:tc>
          <w:tcPr>
            <w:tcW w:w="1702" w:type="dxa"/>
            <w:tcMar>
              <w:top w:w="0" w:type="dxa"/>
              <w:left w:w="108" w:type="dxa"/>
              <w:bottom w:w="0" w:type="dxa"/>
              <w:right w:w="108" w:type="dxa"/>
            </w:tcMa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222222"/>
              </w:rPr>
            </w:pPr>
            <w:r>
              <w:rPr>
                <w:rFonts w:ascii="Times New Roman" w:eastAsia="Times New Roman" w:hAnsi="Times New Roman" w:cs="Times New Roman"/>
                <w:color w:val="222222"/>
              </w:rPr>
              <w:t>12.27</w:t>
            </w:r>
          </w:p>
        </w:tc>
        <w:tc>
          <w:tcPr>
            <w:tcW w:w="1665" w:type="dxa"/>
            <w:tcMar>
              <w:top w:w="0" w:type="dxa"/>
              <w:left w:w="108" w:type="dxa"/>
              <w:bottom w:w="0" w:type="dxa"/>
              <w:right w:w="108" w:type="dxa"/>
            </w:tcMa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222222"/>
              </w:rPr>
            </w:pPr>
            <w:r>
              <w:rPr>
                <w:rFonts w:ascii="Times New Roman" w:eastAsia="Times New Roman" w:hAnsi="Times New Roman" w:cs="Times New Roman"/>
                <w:color w:val="222222"/>
              </w:rPr>
              <w:t>11.89</w:t>
            </w:r>
          </w:p>
        </w:tc>
        <w:tc>
          <w:tcPr>
            <w:tcW w:w="1681" w:type="dxa"/>
            <w:tcMar>
              <w:top w:w="0" w:type="dxa"/>
              <w:left w:w="108" w:type="dxa"/>
              <w:bottom w:w="0" w:type="dxa"/>
              <w:right w:w="108" w:type="dxa"/>
            </w:tcMa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222222"/>
              </w:rPr>
            </w:pPr>
            <w:r>
              <w:rPr>
                <w:rFonts w:ascii="Times New Roman" w:eastAsia="Times New Roman" w:hAnsi="Times New Roman" w:cs="Times New Roman"/>
                <w:color w:val="222222"/>
              </w:rPr>
              <w:t>12.58 </w:t>
            </w:r>
          </w:p>
        </w:tc>
        <w:tc>
          <w:tcPr>
            <w:tcW w:w="2011" w:type="dxa"/>
            <w:tcMar>
              <w:top w:w="0" w:type="dxa"/>
              <w:left w:w="108" w:type="dxa"/>
              <w:bottom w:w="0" w:type="dxa"/>
              <w:right w:w="108" w:type="dxa"/>
            </w:tcMa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222222"/>
              </w:rPr>
            </w:pPr>
            <w:r>
              <w:rPr>
                <w:rFonts w:ascii="Times New Roman" w:eastAsia="Times New Roman" w:hAnsi="Times New Roman" w:cs="Times New Roman"/>
                <w:color w:val="222222"/>
              </w:rPr>
              <w:t> 12.25</w:t>
            </w:r>
          </w:p>
        </w:tc>
      </w:tr>
      <w:tr w:rsidR="00B45CD1">
        <w:trPr>
          <w:cantSplit/>
          <w:tblHeader/>
        </w:trPr>
        <w:tc>
          <w:tcPr>
            <w:tcW w:w="1614" w:type="dxa"/>
            <w:tcMar>
              <w:top w:w="0" w:type="dxa"/>
              <w:left w:w="108" w:type="dxa"/>
              <w:bottom w:w="0" w:type="dxa"/>
              <w:right w:w="108" w:type="dxa"/>
            </w:tcMar>
          </w:tcPr>
          <w:p w:rsidR="00B45CD1" w:rsidRDefault="00D300EF">
            <w:pPr>
              <w:pStyle w:val="Normal1"/>
              <w:pBdr>
                <w:top w:val="nil"/>
                <w:left w:val="nil"/>
                <w:bottom w:val="nil"/>
                <w:right w:val="nil"/>
                <w:between w:val="nil"/>
              </w:pBdr>
              <w:rPr>
                <w:rFonts w:ascii="Times New Roman" w:eastAsia="Times New Roman" w:hAnsi="Times New Roman" w:cs="Times New Roman"/>
                <w:b/>
                <w:color w:val="222222"/>
              </w:rPr>
            </w:pPr>
            <w:r>
              <w:rPr>
                <w:rFonts w:ascii="Times New Roman" w:eastAsia="Times New Roman" w:hAnsi="Times New Roman" w:cs="Times New Roman"/>
                <w:b/>
                <w:color w:val="222222"/>
              </w:rPr>
              <w:t>2021/22.</w:t>
            </w:r>
          </w:p>
        </w:tc>
        <w:tc>
          <w:tcPr>
            <w:tcW w:w="1605"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1702"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13,38</w:t>
            </w:r>
          </w:p>
        </w:tc>
        <w:tc>
          <w:tcPr>
            <w:tcW w:w="1665"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10,73</w:t>
            </w:r>
          </w:p>
        </w:tc>
        <w:tc>
          <w:tcPr>
            <w:tcW w:w="1681"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12,17</w:t>
            </w:r>
          </w:p>
        </w:tc>
        <w:tc>
          <w:tcPr>
            <w:tcW w:w="2011"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12,09</w:t>
            </w:r>
          </w:p>
        </w:tc>
      </w:tr>
      <w:tr w:rsidR="00B45CD1">
        <w:trPr>
          <w:cantSplit/>
          <w:tblHeader/>
        </w:trPr>
        <w:tc>
          <w:tcPr>
            <w:tcW w:w="1614" w:type="dxa"/>
            <w:tcMar>
              <w:top w:w="0" w:type="dxa"/>
              <w:left w:w="108" w:type="dxa"/>
              <w:bottom w:w="0" w:type="dxa"/>
              <w:right w:w="108" w:type="dxa"/>
            </w:tcMar>
          </w:tcPr>
          <w:p w:rsidR="00B45CD1" w:rsidRDefault="00D300EF">
            <w:pPr>
              <w:pStyle w:val="Normal1"/>
              <w:pBdr>
                <w:top w:val="nil"/>
                <w:left w:val="nil"/>
                <w:bottom w:val="nil"/>
                <w:right w:val="nil"/>
                <w:between w:val="nil"/>
              </w:pBdr>
              <w:rPr>
                <w:rFonts w:ascii="Times New Roman" w:eastAsia="Times New Roman" w:hAnsi="Times New Roman" w:cs="Times New Roman"/>
                <w:b/>
                <w:color w:val="222222"/>
              </w:rPr>
            </w:pPr>
            <w:r>
              <w:rPr>
                <w:rFonts w:ascii="Times New Roman" w:eastAsia="Times New Roman" w:hAnsi="Times New Roman" w:cs="Times New Roman"/>
                <w:b/>
                <w:color w:val="222222"/>
              </w:rPr>
              <w:t>2022/23.</w:t>
            </w:r>
          </w:p>
        </w:tc>
        <w:tc>
          <w:tcPr>
            <w:tcW w:w="1605" w:type="dxa"/>
          </w:tcPr>
          <w:p w:rsidR="00B45CD1" w:rsidRDefault="00D300EF">
            <w:pPr>
              <w:pStyle w:val="Normal1"/>
              <w:jc w:val="center"/>
              <w:rPr>
                <w:rFonts w:ascii="Times New Roman" w:eastAsia="Times New Roman" w:hAnsi="Times New Roman" w:cs="Times New Roman"/>
                <w:b/>
              </w:rPr>
            </w:pPr>
            <w:r>
              <w:rPr>
                <w:rFonts w:ascii="Times New Roman" w:eastAsia="Times New Roman" w:hAnsi="Times New Roman" w:cs="Times New Roman"/>
                <w:b/>
              </w:rPr>
              <w:t>29</w:t>
            </w:r>
          </w:p>
        </w:tc>
        <w:tc>
          <w:tcPr>
            <w:tcW w:w="1702" w:type="dxa"/>
          </w:tcPr>
          <w:p w:rsidR="00B45CD1" w:rsidRDefault="00D300EF">
            <w:pPr>
              <w:pStyle w:val="Normal1"/>
              <w:jc w:val="center"/>
              <w:rPr>
                <w:rFonts w:ascii="Times New Roman" w:eastAsia="Times New Roman" w:hAnsi="Times New Roman" w:cs="Times New Roman"/>
                <w:b/>
              </w:rPr>
            </w:pPr>
            <w:r>
              <w:rPr>
                <w:rFonts w:ascii="Times New Roman" w:eastAsia="Times New Roman" w:hAnsi="Times New Roman" w:cs="Times New Roman"/>
                <w:b/>
              </w:rPr>
              <w:t>7.04</w:t>
            </w:r>
          </w:p>
        </w:tc>
        <w:tc>
          <w:tcPr>
            <w:tcW w:w="1665" w:type="dxa"/>
          </w:tcPr>
          <w:p w:rsidR="00B45CD1" w:rsidRDefault="00D300EF">
            <w:pPr>
              <w:pStyle w:val="Normal1"/>
              <w:jc w:val="center"/>
              <w:rPr>
                <w:rFonts w:ascii="Times New Roman" w:eastAsia="Times New Roman" w:hAnsi="Times New Roman" w:cs="Times New Roman"/>
                <w:b/>
              </w:rPr>
            </w:pPr>
            <w:r>
              <w:rPr>
                <w:rFonts w:ascii="Times New Roman" w:eastAsia="Times New Roman" w:hAnsi="Times New Roman" w:cs="Times New Roman"/>
                <w:b/>
              </w:rPr>
              <w:t>7.35</w:t>
            </w:r>
          </w:p>
        </w:tc>
        <w:tc>
          <w:tcPr>
            <w:tcW w:w="1681" w:type="dxa"/>
          </w:tcPr>
          <w:p w:rsidR="00B45CD1" w:rsidRDefault="00D300EF">
            <w:pPr>
              <w:pStyle w:val="Normal1"/>
              <w:jc w:val="center"/>
              <w:rPr>
                <w:rFonts w:ascii="Times New Roman" w:eastAsia="Times New Roman" w:hAnsi="Times New Roman" w:cs="Times New Roman"/>
                <w:b/>
              </w:rPr>
            </w:pPr>
            <w:r>
              <w:rPr>
                <w:rFonts w:ascii="Times New Roman" w:eastAsia="Times New Roman" w:hAnsi="Times New Roman" w:cs="Times New Roman"/>
                <w:b/>
              </w:rPr>
              <w:t>8.22</w:t>
            </w:r>
          </w:p>
        </w:tc>
        <w:tc>
          <w:tcPr>
            <w:tcW w:w="2011" w:type="dxa"/>
          </w:tcPr>
          <w:p w:rsidR="00B45CD1" w:rsidRDefault="00D300EF">
            <w:pPr>
              <w:pStyle w:val="Normal1"/>
              <w:jc w:val="center"/>
              <w:rPr>
                <w:rFonts w:ascii="Times New Roman" w:eastAsia="Times New Roman" w:hAnsi="Times New Roman" w:cs="Times New Roman"/>
                <w:b/>
              </w:rPr>
            </w:pPr>
            <w:r>
              <w:rPr>
                <w:rFonts w:ascii="Times New Roman" w:eastAsia="Times New Roman" w:hAnsi="Times New Roman" w:cs="Times New Roman"/>
                <w:b/>
              </w:rPr>
              <w:t>7.54</w:t>
            </w:r>
          </w:p>
        </w:tc>
      </w:tr>
    </w:tbl>
    <w:p w:rsidR="00B45CD1" w:rsidRDefault="00B45CD1">
      <w:pPr>
        <w:pStyle w:val="Normal1"/>
        <w:pBdr>
          <w:top w:val="nil"/>
          <w:left w:val="nil"/>
          <w:bottom w:val="nil"/>
          <w:right w:val="nil"/>
          <w:between w:val="nil"/>
        </w:pBdr>
        <w:rPr>
          <w:color w:val="000000"/>
          <w:sz w:val="22"/>
          <w:szCs w:val="22"/>
        </w:rPr>
      </w:pPr>
    </w:p>
    <w:p w:rsidR="00B45CD1" w:rsidRDefault="00B45CD1">
      <w:pPr>
        <w:pStyle w:val="Normal1"/>
        <w:pBdr>
          <w:top w:val="nil"/>
          <w:left w:val="nil"/>
          <w:bottom w:val="nil"/>
          <w:right w:val="nil"/>
          <w:between w:val="nil"/>
        </w:pBdr>
        <w:rPr>
          <w:color w:val="000000"/>
          <w:sz w:val="22"/>
          <w:szCs w:val="22"/>
        </w:rPr>
      </w:pPr>
    </w:p>
    <w:tbl>
      <w:tblPr>
        <w:tblStyle w:val="afffff5"/>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4"/>
        <w:gridCol w:w="1605"/>
        <w:gridCol w:w="1702"/>
        <w:gridCol w:w="1665"/>
        <w:gridCol w:w="1681"/>
        <w:gridCol w:w="2011"/>
      </w:tblGrid>
      <w:tr w:rsidR="00B45CD1">
        <w:trPr>
          <w:cantSplit/>
          <w:tblHeader/>
        </w:trPr>
        <w:tc>
          <w:tcPr>
            <w:tcW w:w="1027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222222"/>
              </w:rPr>
            </w:pPr>
            <w:r>
              <w:rPr>
                <w:rFonts w:ascii="Times New Roman" w:eastAsia="Times New Roman" w:hAnsi="Times New Roman" w:cs="Times New Roman"/>
                <w:b/>
                <w:color w:val="222222"/>
              </w:rPr>
              <w:t>ИО „Чоконаи Витез Михаљ“- Горњи Брег</w:t>
            </w:r>
          </w:p>
        </w:tc>
      </w:tr>
      <w:tr w:rsidR="00B45CD1">
        <w:trPr>
          <w:cantSplit/>
          <w:tblHeader/>
        </w:trPr>
        <w:tc>
          <w:tcPr>
            <w:tcW w:w="16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45CD1" w:rsidRDefault="00D300EF">
            <w:pPr>
              <w:pStyle w:val="Normal1"/>
              <w:pBdr>
                <w:top w:val="nil"/>
                <w:left w:val="nil"/>
                <w:bottom w:val="nil"/>
                <w:right w:val="nil"/>
                <w:between w:val="nil"/>
              </w:pBdr>
              <w:rPr>
                <w:rFonts w:ascii="Times New Roman" w:eastAsia="Times New Roman" w:hAnsi="Times New Roman" w:cs="Times New Roman"/>
                <w:color w:val="222222"/>
              </w:rPr>
            </w:pPr>
            <w:r>
              <w:rPr>
                <w:rFonts w:ascii="Times New Roman" w:eastAsia="Times New Roman" w:hAnsi="Times New Roman" w:cs="Times New Roman"/>
                <w:b/>
                <w:color w:val="222222"/>
              </w:rPr>
              <w:t>Школска година</w:t>
            </w:r>
          </w:p>
        </w:tc>
        <w:tc>
          <w:tcPr>
            <w:tcW w:w="1605" w:type="dxa"/>
            <w:tcBorders>
              <w:top w:val="nil"/>
              <w:left w:val="nil"/>
              <w:bottom w:val="single" w:sz="8" w:space="0" w:color="000000"/>
              <w:right w:val="single" w:sz="8" w:space="0" w:color="000000"/>
            </w:tcBorders>
            <w:tcMar>
              <w:top w:w="0" w:type="dxa"/>
              <w:left w:w="108" w:type="dxa"/>
              <w:bottom w:w="0" w:type="dxa"/>
              <w:right w:w="108" w:type="dxa"/>
            </w:tcMa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222222"/>
              </w:rPr>
            </w:pPr>
            <w:r>
              <w:rPr>
                <w:rFonts w:ascii="Times New Roman" w:eastAsia="Times New Roman" w:hAnsi="Times New Roman" w:cs="Times New Roman"/>
                <w:b/>
                <w:color w:val="222222"/>
              </w:rPr>
              <w:t>Број ученика</w:t>
            </w:r>
          </w:p>
        </w:tc>
        <w:tc>
          <w:tcPr>
            <w:tcW w:w="1702" w:type="dxa"/>
            <w:tcBorders>
              <w:top w:val="nil"/>
              <w:left w:val="nil"/>
              <w:bottom w:val="single" w:sz="8" w:space="0" w:color="000000"/>
              <w:right w:val="single" w:sz="8" w:space="0" w:color="000000"/>
            </w:tcBorders>
            <w:tcMar>
              <w:top w:w="0" w:type="dxa"/>
              <w:left w:w="108" w:type="dxa"/>
              <w:bottom w:w="0" w:type="dxa"/>
              <w:right w:w="108" w:type="dxa"/>
            </w:tcMar>
          </w:tcPr>
          <w:p w:rsidR="00B45CD1" w:rsidRDefault="00D300EF">
            <w:pPr>
              <w:pStyle w:val="Normal1"/>
              <w:pBdr>
                <w:top w:val="nil"/>
                <w:left w:val="nil"/>
                <w:bottom w:val="nil"/>
                <w:right w:val="nil"/>
                <w:between w:val="nil"/>
              </w:pBdr>
              <w:rPr>
                <w:rFonts w:ascii="Times New Roman" w:eastAsia="Times New Roman" w:hAnsi="Times New Roman" w:cs="Times New Roman"/>
                <w:color w:val="222222"/>
              </w:rPr>
            </w:pPr>
            <w:r>
              <w:rPr>
                <w:rFonts w:ascii="Times New Roman" w:eastAsia="Times New Roman" w:hAnsi="Times New Roman" w:cs="Times New Roman"/>
                <w:b/>
                <w:color w:val="222222"/>
              </w:rPr>
              <w:t>матерњи језик- средња оцена</w:t>
            </w:r>
          </w:p>
          <w:p w:rsidR="00B45CD1" w:rsidRDefault="00D300EF">
            <w:pPr>
              <w:pStyle w:val="Normal1"/>
              <w:pBdr>
                <w:top w:val="nil"/>
                <w:left w:val="nil"/>
                <w:bottom w:val="nil"/>
                <w:right w:val="nil"/>
                <w:between w:val="nil"/>
              </w:pBdr>
              <w:rPr>
                <w:rFonts w:ascii="Times New Roman" w:eastAsia="Times New Roman" w:hAnsi="Times New Roman" w:cs="Times New Roman"/>
                <w:color w:val="222222"/>
              </w:rPr>
            </w:pPr>
            <w:r>
              <w:rPr>
                <w:rFonts w:ascii="Times New Roman" w:eastAsia="Times New Roman" w:hAnsi="Times New Roman" w:cs="Times New Roman"/>
                <w:b/>
                <w:color w:val="222222"/>
              </w:rPr>
              <w:t> </w:t>
            </w:r>
          </w:p>
          <w:p w:rsidR="00B45CD1" w:rsidRDefault="00D300EF">
            <w:pPr>
              <w:pStyle w:val="Normal1"/>
              <w:pBdr>
                <w:top w:val="nil"/>
                <w:left w:val="nil"/>
                <w:bottom w:val="nil"/>
                <w:right w:val="nil"/>
                <w:between w:val="nil"/>
              </w:pBdr>
              <w:rPr>
                <w:rFonts w:ascii="Times New Roman" w:eastAsia="Times New Roman" w:hAnsi="Times New Roman" w:cs="Times New Roman"/>
                <w:color w:val="222222"/>
              </w:rPr>
            </w:pPr>
            <w:r>
              <w:rPr>
                <w:rFonts w:ascii="Times New Roman" w:eastAsia="Times New Roman" w:hAnsi="Times New Roman" w:cs="Times New Roman"/>
                <w:b/>
                <w:color w:val="222222"/>
              </w:rPr>
              <w:t> </w:t>
            </w:r>
          </w:p>
        </w:tc>
        <w:tc>
          <w:tcPr>
            <w:tcW w:w="1665" w:type="dxa"/>
            <w:tcBorders>
              <w:top w:val="nil"/>
              <w:left w:val="nil"/>
              <w:bottom w:val="single" w:sz="8" w:space="0" w:color="000000"/>
              <w:right w:val="single" w:sz="8" w:space="0" w:color="000000"/>
            </w:tcBorders>
            <w:tcMar>
              <w:top w:w="0" w:type="dxa"/>
              <w:left w:w="108" w:type="dxa"/>
              <w:bottom w:w="0" w:type="dxa"/>
              <w:right w:w="108" w:type="dxa"/>
            </w:tcMar>
          </w:tcPr>
          <w:p w:rsidR="00B45CD1" w:rsidRDefault="00D300EF">
            <w:pPr>
              <w:pStyle w:val="Normal1"/>
              <w:pBdr>
                <w:top w:val="nil"/>
                <w:left w:val="nil"/>
                <w:bottom w:val="nil"/>
                <w:right w:val="nil"/>
                <w:between w:val="nil"/>
              </w:pBdr>
              <w:rPr>
                <w:rFonts w:ascii="Times New Roman" w:eastAsia="Times New Roman" w:hAnsi="Times New Roman" w:cs="Times New Roman"/>
                <w:color w:val="222222"/>
              </w:rPr>
            </w:pPr>
            <w:r>
              <w:rPr>
                <w:rFonts w:ascii="Times New Roman" w:eastAsia="Times New Roman" w:hAnsi="Times New Roman" w:cs="Times New Roman"/>
                <w:b/>
                <w:color w:val="222222"/>
              </w:rPr>
              <w:t>Математика- средња оцена</w:t>
            </w:r>
          </w:p>
        </w:tc>
        <w:tc>
          <w:tcPr>
            <w:tcW w:w="1681" w:type="dxa"/>
            <w:tcBorders>
              <w:top w:val="nil"/>
              <w:left w:val="nil"/>
              <w:bottom w:val="single" w:sz="8" w:space="0" w:color="000000"/>
              <w:right w:val="single" w:sz="8" w:space="0" w:color="000000"/>
            </w:tcBorders>
            <w:tcMar>
              <w:top w:w="0" w:type="dxa"/>
              <w:left w:w="108" w:type="dxa"/>
              <w:bottom w:w="0" w:type="dxa"/>
              <w:right w:w="108" w:type="dxa"/>
            </w:tcMar>
          </w:tcPr>
          <w:p w:rsidR="00B45CD1" w:rsidRDefault="00D300EF">
            <w:pPr>
              <w:pStyle w:val="Normal1"/>
              <w:pBdr>
                <w:top w:val="nil"/>
                <w:left w:val="nil"/>
                <w:bottom w:val="nil"/>
                <w:right w:val="nil"/>
                <w:between w:val="nil"/>
              </w:pBdr>
              <w:rPr>
                <w:rFonts w:ascii="Times New Roman" w:eastAsia="Times New Roman" w:hAnsi="Times New Roman" w:cs="Times New Roman"/>
                <w:color w:val="222222"/>
              </w:rPr>
            </w:pPr>
            <w:r>
              <w:rPr>
                <w:rFonts w:ascii="Times New Roman" w:eastAsia="Times New Roman" w:hAnsi="Times New Roman" w:cs="Times New Roman"/>
                <w:b/>
                <w:color w:val="222222"/>
              </w:rPr>
              <w:t> изборни предмет – средња оцена</w:t>
            </w:r>
          </w:p>
          <w:p w:rsidR="00B45CD1" w:rsidRDefault="00B45CD1">
            <w:pPr>
              <w:pStyle w:val="Normal1"/>
              <w:pBdr>
                <w:top w:val="nil"/>
                <w:left w:val="nil"/>
                <w:bottom w:val="nil"/>
                <w:right w:val="nil"/>
                <w:between w:val="nil"/>
              </w:pBdr>
              <w:rPr>
                <w:rFonts w:ascii="Times New Roman" w:eastAsia="Times New Roman" w:hAnsi="Times New Roman" w:cs="Times New Roman"/>
                <w:b/>
                <w:color w:val="222222"/>
              </w:rPr>
            </w:pPr>
          </w:p>
        </w:tc>
        <w:tc>
          <w:tcPr>
            <w:tcW w:w="2011" w:type="dxa"/>
            <w:tcBorders>
              <w:top w:val="nil"/>
              <w:left w:val="nil"/>
              <w:bottom w:val="single" w:sz="8" w:space="0" w:color="000000"/>
              <w:right w:val="single" w:sz="8" w:space="0" w:color="000000"/>
            </w:tcBorders>
            <w:tcMar>
              <w:top w:w="0" w:type="dxa"/>
              <w:left w:w="108" w:type="dxa"/>
              <w:bottom w:w="0" w:type="dxa"/>
              <w:right w:w="108" w:type="dxa"/>
            </w:tcMar>
          </w:tcPr>
          <w:p w:rsidR="00B45CD1" w:rsidRDefault="00D300EF">
            <w:pPr>
              <w:pStyle w:val="Normal1"/>
              <w:pBdr>
                <w:top w:val="nil"/>
                <w:left w:val="nil"/>
                <w:bottom w:val="nil"/>
                <w:right w:val="nil"/>
                <w:between w:val="nil"/>
              </w:pBdr>
              <w:rPr>
                <w:rFonts w:ascii="Times New Roman" w:eastAsia="Times New Roman" w:hAnsi="Times New Roman" w:cs="Times New Roman"/>
                <w:color w:val="222222"/>
              </w:rPr>
            </w:pPr>
            <w:r>
              <w:rPr>
                <w:rFonts w:ascii="Times New Roman" w:eastAsia="Times New Roman" w:hAnsi="Times New Roman" w:cs="Times New Roman"/>
                <w:b/>
                <w:color w:val="222222"/>
              </w:rPr>
              <w:t>средња оцена завршног испита</w:t>
            </w:r>
          </w:p>
        </w:tc>
      </w:tr>
      <w:tr w:rsidR="00B45CD1">
        <w:trPr>
          <w:cantSplit/>
          <w:tblHeader/>
        </w:trPr>
        <w:tc>
          <w:tcPr>
            <w:tcW w:w="16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45CD1" w:rsidRDefault="00D300EF">
            <w:pPr>
              <w:pStyle w:val="Normal1"/>
              <w:pBdr>
                <w:top w:val="nil"/>
                <w:left w:val="nil"/>
                <w:bottom w:val="nil"/>
                <w:right w:val="nil"/>
                <w:between w:val="nil"/>
              </w:pBdr>
              <w:rPr>
                <w:rFonts w:ascii="Times New Roman" w:eastAsia="Times New Roman" w:hAnsi="Times New Roman" w:cs="Times New Roman"/>
                <w:color w:val="222222"/>
              </w:rPr>
            </w:pPr>
            <w:r>
              <w:rPr>
                <w:rFonts w:ascii="Times New Roman" w:eastAsia="Times New Roman" w:hAnsi="Times New Roman" w:cs="Times New Roman"/>
                <w:b/>
                <w:color w:val="222222"/>
              </w:rPr>
              <w:t>2017/18.</w:t>
            </w:r>
          </w:p>
        </w:tc>
        <w:tc>
          <w:tcPr>
            <w:tcW w:w="1605" w:type="dxa"/>
            <w:tcBorders>
              <w:top w:val="nil"/>
              <w:left w:val="nil"/>
              <w:bottom w:val="single" w:sz="8" w:space="0" w:color="000000"/>
              <w:right w:val="single" w:sz="8" w:space="0" w:color="000000"/>
            </w:tcBorders>
            <w:tcMar>
              <w:top w:w="0" w:type="dxa"/>
              <w:left w:w="108" w:type="dxa"/>
              <w:bottom w:w="0" w:type="dxa"/>
              <w:right w:w="108" w:type="dxa"/>
            </w:tcMa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222222"/>
              </w:rPr>
            </w:pPr>
            <w:r>
              <w:rPr>
                <w:rFonts w:ascii="Times New Roman" w:eastAsia="Times New Roman" w:hAnsi="Times New Roman" w:cs="Times New Roman"/>
                <w:color w:val="000000"/>
              </w:rPr>
              <w:t>16</w:t>
            </w:r>
          </w:p>
        </w:tc>
        <w:tc>
          <w:tcPr>
            <w:tcW w:w="1702" w:type="dxa"/>
            <w:tcBorders>
              <w:top w:val="nil"/>
              <w:left w:val="nil"/>
              <w:bottom w:val="single" w:sz="8" w:space="0" w:color="000000"/>
              <w:right w:val="single" w:sz="8" w:space="0" w:color="000000"/>
            </w:tcBorders>
            <w:tcMar>
              <w:top w:w="0" w:type="dxa"/>
              <w:left w:w="108" w:type="dxa"/>
              <w:bottom w:w="0" w:type="dxa"/>
              <w:right w:w="108" w:type="dxa"/>
            </w:tcMa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222222"/>
              </w:rPr>
            </w:pPr>
            <w:r>
              <w:rPr>
                <w:rFonts w:ascii="Times New Roman" w:eastAsia="Times New Roman" w:hAnsi="Times New Roman" w:cs="Times New Roman"/>
                <w:color w:val="000000"/>
              </w:rPr>
              <w:t>11,31</w:t>
            </w:r>
          </w:p>
        </w:tc>
        <w:tc>
          <w:tcPr>
            <w:tcW w:w="1665" w:type="dxa"/>
            <w:tcBorders>
              <w:top w:val="nil"/>
              <w:left w:val="nil"/>
              <w:bottom w:val="single" w:sz="8" w:space="0" w:color="000000"/>
              <w:right w:val="single" w:sz="8" w:space="0" w:color="000000"/>
            </w:tcBorders>
            <w:tcMar>
              <w:top w:w="0" w:type="dxa"/>
              <w:left w:w="108" w:type="dxa"/>
              <w:bottom w:w="0" w:type="dxa"/>
              <w:right w:w="108" w:type="dxa"/>
            </w:tcMa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222222"/>
              </w:rPr>
            </w:pPr>
            <w:r>
              <w:rPr>
                <w:rFonts w:ascii="Times New Roman" w:eastAsia="Times New Roman" w:hAnsi="Times New Roman" w:cs="Times New Roman"/>
                <w:color w:val="000000"/>
              </w:rPr>
              <w:t>8,15</w:t>
            </w:r>
          </w:p>
        </w:tc>
        <w:tc>
          <w:tcPr>
            <w:tcW w:w="1681" w:type="dxa"/>
            <w:tcBorders>
              <w:top w:val="nil"/>
              <w:left w:val="nil"/>
              <w:bottom w:val="single" w:sz="8" w:space="0" w:color="000000"/>
              <w:right w:val="single" w:sz="8" w:space="0" w:color="000000"/>
            </w:tcBorders>
            <w:tcMar>
              <w:top w:w="0" w:type="dxa"/>
              <w:left w:w="108" w:type="dxa"/>
              <w:bottom w:w="0" w:type="dxa"/>
              <w:right w:w="108" w:type="dxa"/>
            </w:tcMa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222222"/>
              </w:rPr>
            </w:pPr>
            <w:r>
              <w:rPr>
                <w:rFonts w:ascii="Times New Roman" w:eastAsia="Times New Roman" w:hAnsi="Times New Roman" w:cs="Times New Roman"/>
                <w:color w:val="000000"/>
              </w:rPr>
              <w:t>10,23</w:t>
            </w:r>
          </w:p>
        </w:tc>
        <w:tc>
          <w:tcPr>
            <w:tcW w:w="2011" w:type="dxa"/>
            <w:tcBorders>
              <w:top w:val="nil"/>
              <w:left w:val="nil"/>
              <w:bottom w:val="single" w:sz="8" w:space="0" w:color="000000"/>
              <w:right w:val="single" w:sz="8" w:space="0" w:color="000000"/>
            </w:tcBorders>
            <w:tcMar>
              <w:top w:w="0" w:type="dxa"/>
              <w:left w:w="108" w:type="dxa"/>
              <w:bottom w:w="0" w:type="dxa"/>
              <w:right w:w="108" w:type="dxa"/>
            </w:tcMa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222222"/>
              </w:rPr>
            </w:pPr>
            <w:r>
              <w:rPr>
                <w:rFonts w:ascii="Times New Roman" w:eastAsia="Times New Roman" w:hAnsi="Times New Roman" w:cs="Times New Roman"/>
                <w:color w:val="000000"/>
              </w:rPr>
              <w:t>9,90</w:t>
            </w:r>
          </w:p>
        </w:tc>
      </w:tr>
      <w:tr w:rsidR="00B45CD1">
        <w:trPr>
          <w:cantSplit/>
          <w:tblHeader/>
        </w:trPr>
        <w:tc>
          <w:tcPr>
            <w:tcW w:w="16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45CD1" w:rsidRDefault="00D300EF">
            <w:pPr>
              <w:pStyle w:val="Normal1"/>
              <w:pBdr>
                <w:top w:val="nil"/>
                <w:left w:val="nil"/>
                <w:bottom w:val="nil"/>
                <w:right w:val="nil"/>
                <w:between w:val="nil"/>
              </w:pBdr>
              <w:rPr>
                <w:rFonts w:ascii="Times New Roman" w:eastAsia="Times New Roman" w:hAnsi="Times New Roman" w:cs="Times New Roman"/>
                <w:color w:val="222222"/>
              </w:rPr>
            </w:pPr>
            <w:r>
              <w:rPr>
                <w:rFonts w:ascii="Times New Roman" w:eastAsia="Times New Roman" w:hAnsi="Times New Roman" w:cs="Times New Roman"/>
                <w:b/>
                <w:color w:val="222222"/>
              </w:rPr>
              <w:t>2018/19.</w:t>
            </w:r>
          </w:p>
        </w:tc>
        <w:tc>
          <w:tcPr>
            <w:tcW w:w="1605" w:type="dxa"/>
            <w:tcBorders>
              <w:top w:val="nil"/>
              <w:left w:val="nil"/>
              <w:bottom w:val="single" w:sz="8" w:space="0" w:color="000000"/>
              <w:right w:val="single" w:sz="8" w:space="0" w:color="000000"/>
            </w:tcBorders>
            <w:tcMar>
              <w:top w:w="0" w:type="dxa"/>
              <w:left w:w="108" w:type="dxa"/>
              <w:bottom w:w="0" w:type="dxa"/>
              <w:right w:w="108" w:type="dxa"/>
            </w:tcMa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222222"/>
              </w:rPr>
            </w:pPr>
            <w:r>
              <w:rPr>
                <w:rFonts w:ascii="Times New Roman" w:eastAsia="Times New Roman" w:hAnsi="Times New Roman" w:cs="Times New Roman"/>
                <w:color w:val="000000"/>
              </w:rPr>
              <w:t>13</w:t>
            </w:r>
          </w:p>
        </w:tc>
        <w:tc>
          <w:tcPr>
            <w:tcW w:w="1702" w:type="dxa"/>
            <w:tcBorders>
              <w:top w:val="nil"/>
              <w:left w:val="nil"/>
              <w:bottom w:val="single" w:sz="8" w:space="0" w:color="000000"/>
              <w:right w:val="single" w:sz="8" w:space="0" w:color="000000"/>
            </w:tcBorders>
            <w:tcMar>
              <w:top w:w="0" w:type="dxa"/>
              <w:left w:w="108" w:type="dxa"/>
              <w:bottom w:w="0" w:type="dxa"/>
              <w:right w:w="108" w:type="dxa"/>
            </w:tcMa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222222"/>
              </w:rPr>
            </w:pPr>
            <w:r>
              <w:rPr>
                <w:rFonts w:ascii="Times New Roman" w:eastAsia="Times New Roman" w:hAnsi="Times New Roman" w:cs="Times New Roman"/>
                <w:color w:val="000000"/>
              </w:rPr>
              <w:t>9,59</w:t>
            </w:r>
          </w:p>
        </w:tc>
        <w:tc>
          <w:tcPr>
            <w:tcW w:w="1665" w:type="dxa"/>
            <w:tcBorders>
              <w:top w:val="nil"/>
              <w:left w:val="nil"/>
              <w:bottom w:val="single" w:sz="8" w:space="0" w:color="000000"/>
              <w:right w:val="single" w:sz="8" w:space="0" w:color="000000"/>
            </w:tcBorders>
            <w:tcMar>
              <w:top w:w="0" w:type="dxa"/>
              <w:left w:w="108" w:type="dxa"/>
              <w:bottom w:w="0" w:type="dxa"/>
              <w:right w:w="108" w:type="dxa"/>
            </w:tcMa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222222"/>
              </w:rPr>
            </w:pPr>
            <w:r>
              <w:rPr>
                <w:rFonts w:ascii="Times New Roman" w:eastAsia="Times New Roman" w:hAnsi="Times New Roman" w:cs="Times New Roman"/>
                <w:color w:val="000000"/>
              </w:rPr>
              <w:t>9,72</w:t>
            </w:r>
          </w:p>
        </w:tc>
        <w:tc>
          <w:tcPr>
            <w:tcW w:w="1681" w:type="dxa"/>
            <w:tcBorders>
              <w:top w:val="nil"/>
              <w:left w:val="nil"/>
              <w:bottom w:val="single" w:sz="8" w:space="0" w:color="000000"/>
              <w:right w:val="single" w:sz="8" w:space="0" w:color="000000"/>
            </w:tcBorders>
            <w:tcMar>
              <w:top w:w="0" w:type="dxa"/>
              <w:left w:w="108" w:type="dxa"/>
              <w:bottom w:w="0" w:type="dxa"/>
              <w:right w:w="108" w:type="dxa"/>
            </w:tcMa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222222"/>
              </w:rPr>
            </w:pPr>
            <w:r>
              <w:rPr>
                <w:rFonts w:ascii="Times New Roman" w:eastAsia="Times New Roman" w:hAnsi="Times New Roman" w:cs="Times New Roman"/>
                <w:color w:val="000000"/>
              </w:rPr>
              <w:t>8,36</w:t>
            </w:r>
          </w:p>
        </w:tc>
        <w:tc>
          <w:tcPr>
            <w:tcW w:w="2011" w:type="dxa"/>
            <w:tcBorders>
              <w:top w:val="nil"/>
              <w:left w:val="nil"/>
              <w:bottom w:val="single" w:sz="8" w:space="0" w:color="000000"/>
              <w:right w:val="single" w:sz="8" w:space="0" w:color="000000"/>
            </w:tcBorders>
            <w:tcMar>
              <w:top w:w="0" w:type="dxa"/>
              <w:left w:w="108" w:type="dxa"/>
              <w:bottom w:w="0" w:type="dxa"/>
              <w:right w:w="108" w:type="dxa"/>
            </w:tcMa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222222"/>
              </w:rPr>
            </w:pPr>
            <w:r>
              <w:rPr>
                <w:rFonts w:ascii="Times New Roman" w:eastAsia="Times New Roman" w:hAnsi="Times New Roman" w:cs="Times New Roman"/>
                <w:color w:val="000000"/>
              </w:rPr>
              <w:t>8,98</w:t>
            </w:r>
          </w:p>
        </w:tc>
      </w:tr>
      <w:tr w:rsidR="00B45CD1">
        <w:trPr>
          <w:cantSplit/>
          <w:tblHeader/>
        </w:trPr>
        <w:tc>
          <w:tcPr>
            <w:tcW w:w="16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45CD1" w:rsidRDefault="00D300EF">
            <w:pPr>
              <w:pStyle w:val="Normal1"/>
              <w:pBdr>
                <w:top w:val="nil"/>
                <w:left w:val="nil"/>
                <w:bottom w:val="nil"/>
                <w:right w:val="nil"/>
                <w:between w:val="nil"/>
              </w:pBdr>
              <w:rPr>
                <w:rFonts w:ascii="Times New Roman" w:eastAsia="Times New Roman" w:hAnsi="Times New Roman" w:cs="Times New Roman"/>
                <w:color w:val="222222"/>
              </w:rPr>
            </w:pPr>
            <w:r>
              <w:rPr>
                <w:rFonts w:ascii="Times New Roman" w:eastAsia="Times New Roman" w:hAnsi="Times New Roman" w:cs="Times New Roman"/>
                <w:b/>
                <w:color w:val="222222"/>
              </w:rPr>
              <w:t>2019/20.</w:t>
            </w:r>
          </w:p>
        </w:tc>
        <w:tc>
          <w:tcPr>
            <w:tcW w:w="1605" w:type="dxa"/>
            <w:tcBorders>
              <w:top w:val="nil"/>
              <w:left w:val="nil"/>
              <w:bottom w:val="single" w:sz="8" w:space="0" w:color="000000"/>
              <w:right w:val="single" w:sz="8" w:space="0" w:color="000000"/>
            </w:tcBorders>
            <w:tcMar>
              <w:top w:w="0" w:type="dxa"/>
              <w:left w:w="108" w:type="dxa"/>
              <w:bottom w:w="0" w:type="dxa"/>
              <w:right w:w="108" w:type="dxa"/>
            </w:tcMa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222222"/>
              </w:rPr>
            </w:pPr>
            <w:r>
              <w:rPr>
                <w:rFonts w:ascii="Times New Roman" w:eastAsia="Times New Roman" w:hAnsi="Times New Roman" w:cs="Times New Roman"/>
                <w:color w:val="222222"/>
              </w:rPr>
              <w:t>17</w:t>
            </w:r>
          </w:p>
        </w:tc>
        <w:tc>
          <w:tcPr>
            <w:tcW w:w="1702" w:type="dxa"/>
            <w:tcBorders>
              <w:top w:val="nil"/>
              <w:left w:val="nil"/>
              <w:bottom w:val="single" w:sz="8" w:space="0" w:color="000000"/>
              <w:right w:val="single" w:sz="8" w:space="0" w:color="000000"/>
            </w:tcBorders>
            <w:tcMar>
              <w:top w:w="0" w:type="dxa"/>
              <w:left w:w="108" w:type="dxa"/>
              <w:bottom w:w="0" w:type="dxa"/>
              <w:right w:w="108" w:type="dxa"/>
            </w:tcMa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222222"/>
              </w:rPr>
            </w:pPr>
            <w:r>
              <w:rPr>
                <w:rFonts w:ascii="Times New Roman" w:eastAsia="Times New Roman" w:hAnsi="Times New Roman" w:cs="Times New Roman"/>
                <w:color w:val="222222"/>
              </w:rPr>
              <w:t>11,87</w:t>
            </w:r>
          </w:p>
        </w:tc>
        <w:tc>
          <w:tcPr>
            <w:tcW w:w="1665" w:type="dxa"/>
            <w:tcBorders>
              <w:top w:val="nil"/>
              <w:left w:val="nil"/>
              <w:bottom w:val="single" w:sz="8" w:space="0" w:color="000000"/>
              <w:right w:val="single" w:sz="8" w:space="0" w:color="000000"/>
            </w:tcBorders>
            <w:tcMar>
              <w:top w:w="0" w:type="dxa"/>
              <w:left w:w="108" w:type="dxa"/>
              <w:bottom w:w="0" w:type="dxa"/>
              <w:right w:w="108" w:type="dxa"/>
            </w:tcMa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222222"/>
              </w:rPr>
            </w:pPr>
            <w:r>
              <w:rPr>
                <w:rFonts w:ascii="Times New Roman" w:eastAsia="Times New Roman" w:hAnsi="Times New Roman" w:cs="Times New Roman"/>
                <w:color w:val="222222"/>
              </w:rPr>
              <w:t>7,68</w:t>
            </w:r>
          </w:p>
        </w:tc>
        <w:tc>
          <w:tcPr>
            <w:tcW w:w="1681" w:type="dxa"/>
            <w:tcBorders>
              <w:top w:val="nil"/>
              <w:left w:val="nil"/>
              <w:bottom w:val="single" w:sz="8" w:space="0" w:color="000000"/>
              <w:right w:val="single" w:sz="8" w:space="0" w:color="000000"/>
            </w:tcBorders>
            <w:tcMar>
              <w:top w:w="0" w:type="dxa"/>
              <w:left w:w="108" w:type="dxa"/>
              <w:bottom w:w="0" w:type="dxa"/>
              <w:right w:w="108" w:type="dxa"/>
            </w:tcMa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222222"/>
              </w:rPr>
            </w:pPr>
            <w:r>
              <w:rPr>
                <w:rFonts w:ascii="Times New Roman" w:eastAsia="Times New Roman" w:hAnsi="Times New Roman" w:cs="Times New Roman"/>
                <w:color w:val="222222"/>
              </w:rPr>
              <w:t>9,25</w:t>
            </w:r>
          </w:p>
        </w:tc>
        <w:tc>
          <w:tcPr>
            <w:tcW w:w="2011" w:type="dxa"/>
            <w:tcBorders>
              <w:top w:val="nil"/>
              <w:left w:val="nil"/>
              <w:bottom w:val="single" w:sz="8" w:space="0" w:color="000000"/>
              <w:right w:val="single" w:sz="8" w:space="0" w:color="000000"/>
            </w:tcBorders>
            <w:tcMar>
              <w:top w:w="0" w:type="dxa"/>
              <w:left w:w="108" w:type="dxa"/>
              <w:bottom w:w="0" w:type="dxa"/>
              <w:right w:w="108" w:type="dxa"/>
            </w:tcMa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222222"/>
              </w:rPr>
            </w:pPr>
            <w:r>
              <w:rPr>
                <w:rFonts w:ascii="Times New Roman" w:eastAsia="Times New Roman" w:hAnsi="Times New Roman" w:cs="Times New Roman"/>
                <w:color w:val="222222"/>
              </w:rPr>
              <w:t>9,60</w:t>
            </w:r>
          </w:p>
        </w:tc>
      </w:tr>
      <w:tr w:rsidR="00B45CD1">
        <w:trPr>
          <w:cantSplit/>
          <w:tblHeader/>
        </w:trPr>
        <w:tc>
          <w:tcPr>
            <w:tcW w:w="16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45CD1" w:rsidRDefault="00D300EF">
            <w:pPr>
              <w:pStyle w:val="Normal1"/>
              <w:pBdr>
                <w:top w:val="nil"/>
                <w:left w:val="nil"/>
                <w:bottom w:val="nil"/>
                <w:right w:val="nil"/>
                <w:between w:val="nil"/>
              </w:pBdr>
              <w:rPr>
                <w:rFonts w:ascii="Times New Roman" w:eastAsia="Times New Roman" w:hAnsi="Times New Roman" w:cs="Times New Roman"/>
                <w:color w:val="222222"/>
              </w:rPr>
            </w:pPr>
            <w:r>
              <w:rPr>
                <w:rFonts w:ascii="Times New Roman" w:eastAsia="Times New Roman" w:hAnsi="Times New Roman" w:cs="Times New Roman"/>
                <w:b/>
                <w:color w:val="222222"/>
              </w:rPr>
              <w:t>2020/21.</w:t>
            </w:r>
          </w:p>
        </w:tc>
        <w:tc>
          <w:tcPr>
            <w:tcW w:w="1605" w:type="dxa"/>
            <w:tcBorders>
              <w:top w:val="nil"/>
              <w:left w:val="nil"/>
              <w:bottom w:val="single" w:sz="8" w:space="0" w:color="000000"/>
              <w:right w:val="single" w:sz="8" w:space="0" w:color="000000"/>
            </w:tcBorders>
            <w:tcMar>
              <w:top w:w="0" w:type="dxa"/>
              <w:left w:w="108" w:type="dxa"/>
              <w:bottom w:w="0" w:type="dxa"/>
              <w:right w:w="108" w:type="dxa"/>
            </w:tcMa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222222"/>
              </w:rPr>
            </w:pPr>
            <w:r>
              <w:rPr>
                <w:rFonts w:ascii="Times New Roman" w:eastAsia="Times New Roman" w:hAnsi="Times New Roman" w:cs="Times New Roman"/>
                <w:color w:val="222222"/>
              </w:rPr>
              <w:t> 13</w:t>
            </w:r>
          </w:p>
        </w:tc>
        <w:tc>
          <w:tcPr>
            <w:tcW w:w="1702" w:type="dxa"/>
            <w:tcBorders>
              <w:top w:val="nil"/>
              <w:left w:val="nil"/>
              <w:bottom w:val="single" w:sz="8" w:space="0" w:color="000000"/>
              <w:right w:val="single" w:sz="8" w:space="0" w:color="000000"/>
            </w:tcBorders>
            <w:tcMar>
              <w:top w:w="0" w:type="dxa"/>
              <w:left w:w="108" w:type="dxa"/>
              <w:bottom w:w="0" w:type="dxa"/>
              <w:right w:w="108" w:type="dxa"/>
            </w:tcMa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222222"/>
              </w:rPr>
            </w:pPr>
            <w:r>
              <w:rPr>
                <w:rFonts w:ascii="Times New Roman" w:eastAsia="Times New Roman" w:hAnsi="Times New Roman" w:cs="Times New Roman"/>
                <w:color w:val="222222"/>
              </w:rPr>
              <w:t>9.93 </w:t>
            </w:r>
          </w:p>
        </w:tc>
        <w:tc>
          <w:tcPr>
            <w:tcW w:w="1665" w:type="dxa"/>
            <w:tcBorders>
              <w:top w:val="nil"/>
              <w:left w:val="nil"/>
              <w:bottom w:val="single" w:sz="8" w:space="0" w:color="000000"/>
              <w:right w:val="single" w:sz="8" w:space="0" w:color="000000"/>
            </w:tcBorders>
            <w:tcMar>
              <w:top w:w="0" w:type="dxa"/>
              <w:left w:w="108" w:type="dxa"/>
              <w:bottom w:w="0" w:type="dxa"/>
              <w:right w:w="108" w:type="dxa"/>
            </w:tcMa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222222"/>
              </w:rPr>
            </w:pPr>
            <w:r>
              <w:rPr>
                <w:rFonts w:ascii="Times New Roman" w:eastAsia="Times New Roman" w:hAnsi="Times New Roman" w:cs="Times New Roman"/>
                <w:color w:val="222222"/>
              </w:rPr>
              <w:t>9.50 </w:t>
            </w:r>
          </w:p>
        </w:tc>
        <w:tc>
          <w:tcPr>
            <w:tcW w:w="1681" w:type="dxa"/>
            <w:tcBorders>
              <w:top w:val="nil"/>
              <w:left w:val="nil"/>
              <w:bottom w:val="single" w:sz="8" w:space="0" w:color="000000"/>
              <w:right w:val="single" w:sz="8" w:space="0" w:color="000000"/>
            </w:tcBorders>
            <w:tcMar>
              <w:top w:w="0" w:type="dxa"/>
              <w:left w:w="108" w:type="dxa"/>
              <w:bottom w:w="0" w:type="dxa"/>
              <w:right w:w="108" w:type="dxa"/>
            </w:tcMa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222222"/>
              </w:rPr>
            </w:pPr>
            <w:r>
              <w:rPr>
                <w:rFonts w:ascii="Times New Roman" w:eastAsia="Times New Roman" w:hAnsi="Times New Roman" w:cs="Times New Roman"/>
                <w:color w:val="222222"/>
              </w:rPr>
              <w:t>11.23 </w:t>
            </w:r>
          </w:p>
        </w:tc>
        <w:tc>
          <w:tcPr>
            <w:tcW w:w="2011" w:type="dxa"/>
            <w:tcBorders>
              <w:top w:val="nil"/>
              <w:left w:val="nil"/>
              <w:bottom w:val="single" w:sz="8" w:space="0" w:color="000000"/>
              <w:right w:val="single" w:sz="8" w:space="0" w:color="000000"/>
            </w:tcBorders>
            <w:tcMar>
              <w:top w:w="0" w:type="dxa"/>
              <w:left w:w="108" w:type="dxa"/>
              <w:bottom w:w="0" w:type="dxa"/>
              <w:right w:w="108" w:type="dxa"/>
            </w:tcMa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222222"/>
              </w:rPr>
            </w:pPr>
            <w:r>
              <w:rPr>
                <w:rFonts w:ascii="Times New Roman" w:eastAsia="Times New Roman" w:hAnsi="Times New Roman" w:cs="Times New Roman"/>
                <w:color w:val="222222"/>
              </w:rPr>
              <w:t>10.22 </w:t>
            </w:r>
          </w:p>
        </w:tc>
      </w:tr>
      <w:tr w:rsidR="00B45CD1">
        <w:trPr>
          <w:cantSplit/>
          <w:tblHeader/>
        </w:trPr>
        <w:tc>
          <w:tcPr>
            <w:tcW w:w="16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45CD1" w:rsidRDefault="00D300EF">
            <w:pPr>
              <w:pStyle w:val="Normal1"/>
              <w:pBdr>
                <w:top w:val="nil"/>
                <w:left w:val="nil"/>
                <w:bottom w:val="nil"/>
                <w:right w:val="nil"/>
                <w:between w:val="nil"/>
              </w:pBdr>
              <w:rPr>
                <w:rFonts w:ascii="Times New Roman" w:eastAsia="Times New Roman" w:hAnsi="Times New Roman" w:cs="Times New Roman"/>
                <w:b/>
                <w:color w:val="222222"/>
              </w:rPr>
            </w:pPr>
            <w:r>
              <w:rPr>
                <w:rFonts w:ascii="Times New Roman" w:eastAsia="Times New Roman" w:hAnsi="Times New Roman" w:cs="Times New Roman"/>
                <w:b/>
                <w:color w:val="222222"/>
              </w:rPr>
              <w:t>2021/22.</w:t>
            </w:r>
          </w:p>
        </w:tc>
        <w:tc>
          <w:tcPr>
            <w:tcW w:w="1605" w:type="dxa"/>
            <w:tcBorders>
              <w:top w:val="nil"/>
              <w:left w:val="nil"/>
              <w:bottom w:val="single" w:sz="8" w:space="0" w:color="000000"/>
              <w:right w:val="single" w:sz="8" w:space="0" w:color="000000"/>
            </w:tcBorders>
            <w:tcMar>
              <w:top w:w="0" w:type="dxa"/>
              <w:left w:w="108" w:type="dxa"/>
              <w:bottom w:w="0" w:type="dxa"/>
              <w:right w:w="108" w:type="dxa"/>
            </w:tcMa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222222"/>
              </w:rPr>
            </w:pPr>
            <w:r>
              <w:rPr>
                <w:rFonts w:ascii="Times New Roman" w:eastAsia="Times New Roman" w:hAnsi="Times New Roman" w:cs="Times New Roman"/>
                <w:color w:val="222222"/>
              </w:rPr>
              <w:t>7</w:t>
            </w:r>
          </w:p>
        </w:tc>
        <w:tc>
          <w:tcPr>
            <w:tcW w:w="1702" w:type="dxa"/>
            <w:tcBorders>
              <w:top w:val="nil"/>
              <w:left w:val="nil"/>
              <w:bottom w:val="single" w:sz="8" w:space="0" w:color="000000"/>
              <w:right w:val="single" w:sz="8" w:space="0" w:color="000000"/>
            </w:tcBorders>
            <w:tcMar>
              <w:top w:w="0" w:type="dxa"/>
              <w:left w:w="108" w:type="dxa"/>
              <w:bottom w:w="0" w:type="dxa"/>
              <w:right w:w="108" w:type="dxa"/>
            </w:tcMa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222222"/>
              </w:rPr>
            </w:pPr>
            <w:r>
              <w:rPr>
                <w:rFonts w:ascii="Times New Roman" w:eastAsia="Times New Roman" w:hAnsi="Times New Roman" w:cs="Times New Roman"/>
                <w:color w:val="222222"/>
              </w:rPr>
              <w:t>10,57</w:t>
            </w:r>
          </w:p>
        </w:tc>
        <w:tc>
          <w:tcPr>
            <w:tcW w:w="1665" w:type="dxa"/>
            <w:tcBorders>
              <w:top w:val="nil"/>
              <w:left w:val="nil"/>
              <w:bottom w:val="single" w:sz="8" w:space="0" w:color="000000"/>
              <w:right w:val="single" w:sz="8" w:space="0" w:color="000000"/>
            </w:tcBorders>
            <w:tcMar>
              <w:top w:w="0" w:type="dxa"/>
              <w:left w:w="108" w:type="dxa"/>
              <w:bottom w:w="0" w:type="dxa"/>
              <w:right w:w="108" w:type="dxa"/>
            </w:tcMa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222222"/>
              </w:rPr>
            </w:pPr>
            <w:r>
              <w:rPr>
                <w:rFonts w:ascii="Times New Roman" w:eastAsia="Times New Roman" w:hAnsi="Times New Roman" w:cs="Times New Roman"/>
                <w:color w:val="222222"/>
              </w:rPr>
              <w:t>9,43</w:t>
            </w:r>
          </w:p>
        </w:tc>
        <w:tc>
          <w:tcPr>
            <w:tcW w:w="1681" w:type="dxa"/>
            <w:tcBorders>
              <w:top w:val="nil"/>
              <w:left w:val="nil"/>
              <w:bottom w:val="single" w:sz="8" w:space="0" w:color="000000"/>
              <w:right w:val="single" w:sz="8" w:space="0" w:color="000000"/>
            </w:tcBorders>
            <w:tcMar>
              <w:top w:w="0" w:type="dxa"/>
              <w:left w:w="108" w:type="dxa"/>
              <w:bottom w:w="0" w:type="dxa"/>
              <w:right w:w="108" w:type="dxa"/>
            </w:tcMa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222222"/>
              </w:rPr>
            </w:pPr>
            <w:r>
              <w:rPr>
                <w:rFonts w:ascii="Times New Roman" w:eastAsia="Times New Roman" w:hAnsi="Times New Roman" w:cs="Times New Roman"/>
                <w:color w:val="222222"/>
              </w:rPr>
              <w:t>11,86</w:t>
            </w:r>
          </w:p>
        </w:tc>
        <w:tc>
          <w:tcPr>
            <w:tcW w:w="2011" w:type="dxa"/>
            <w:tcBorders>
              <w:top w:val="nil"/>
              <w:left w:val="nil"/>
              <w:bottom w:val="single" w:sz="8" w:space="0" w:color="000000"/>
              <w:right w:val="single" w:sz="8" w:space="0" w:color="000000"/>
            </w:tcBorders>
            <w:tcMar>
              <w:top w:w="0" w:type="dxa"/>
              <w:left w:w="108" w:type="dxa"/>
              <w:bottom w:w="0" w:type="dxa"/>
              <w:right w:w="108" w:type="dxa"/>
            </w:tcMa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222222"/>
              </w:rPr>
            </w:pPr>
            <w:r>
              <w:rPr>
                <w:rFonts w:ascii="Times New Roman" w:eastAsia="Times New Roman" w:hAnsi="Times New Roman" w:cs="Times New Roman"/>
                <w:color w:val="222222"/>
              </w:rPr>
              <w:t>10,62</w:t>
            </w:r>
          </w:p>
        </w:tc>
      </w:tr>
      <w:tr w:rsidR="00B45CD1">
        <w:trPr>
          <w:cantSplit/>
          <w:tblHeader/>
        </w:trPr>
        <w:tc>
          <w:tcPr>
            <w:tcW w:w="16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45CD1" w:rsidRDefault="00D300EF">
            <w:pPr>
              <w:pStyle w:val="Normal1"/>
              <w:rPr>
                <w:rFonts w:ascii="Times New Roman" w:eastAsia="Times New Roman" w:hAnsi="Times New Roman" w:cs="Times New Roman"/>
                <w:b/>
                <w:color w:val="222222"/>
              </w:rPr>
            </w:pPr>
            <w:r>
              <w:rPr>
                <w:rFonts w:ascii="Times New Roman" w:eastAsia="Times New Roman" w:hAnsi="Times New Roman" w:cs="Times New Roman"/>
                <w:b/>
                <w:color w:val="222222"/>
              </w:rPr>
              <w:t>2022/23.</w:t>
            </w:r>
          </w:p>
        </w:tc>
        <w:tc>
          <w:tcPr>
            <w:tcW w:w="1605" w:type="dxa"/>
            <w:tcBorders>
              <w:top w:val="nil"/>
              <w:left w:val="nil"/>
              <w:bottom w:val="single" w:sz="8" w:space="0" w:color="000000"/>
              <w:right w:val="single" w:sz="8" w:space="0" w:color="000000"/>
            </w:tcBorders>
            <w:tcMar>
              <w:top w:w="0" w:type="dxa"/>
              <w:left w:w="108" w:type="dxa"/>
              <w:bottom w:w="0" w:type="dxa"/>
              <w:right w:w="108" w:type="dxa"/>
            </w:tcMa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222222"/>
              </w:rPr>
            </w:pPr>
            <w:r>
              <w:rPr>
                <w:rFonts w:ascii="Times New Roman" w:eastAsia="Times New Roman" w:hAnsi="Times New Roman" w:cs="Times New Roman"/>
                <w:color w:val="222222"/>
              </w:rPr>
              <w:t>10</w:t>
            </w:r>
          </w:p>
        </w:tc>
        <w:tc>
          <w:tcPr>
            <w:tcW w:w="1702" w:type="dxa"/>
            <w:tcBorders>
              <w:top w:val="nil"/>
              <w:left w:val="nil"/>
              <w:bottom w:val="single" w:sz="8" w:space="0" w:color="000000"/>
              <w:right w:val="single" w:sz="8" w:space="0" w:color="000000"/>
            </w:tcBorders>
            <w:tcMar>
              <w:top w:w="0" w:type="dxa"/>
              <w:left w:w="108" w:type="dxa"/>
              <w:bottom w:w="0" w:type="dxa"/>
              <w:right w:w="108" w:type="dxa"/>
            </w:tcMa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222222"/>
              </w:rPr>
            </w:pPr>
            <w:r>
              <w:rPr>
                <w:rFonts w:ascii="Times New Roman" w:eastAsia="Times New Roman" w:hAnsi="Times New Roman" w:cs="Times New Roman"/>
                <w:color w:val="222222"/>
              </w:rPr>
              <w:t>6.51</w:t>
            </w:r>
          </w:p>
        </w:tc>
        <w:tc>
          <w:tcPr>
            <w:tcW w:w="1665" w:type="dxa"/>
            <w:tcBorders>
              <w:top w:val="nil"/>
              <w:left w:val="nil"/>
              <w:bottom w:val="single" w:sz="8" w:space="0" w:color="000000"/>
              <w:right w:val="single" w:sz="8" w:space="0" w:color="000000"/>
            </w:tcBorders>
            <w:tcMar>
              <w:top w:w="0" w:type="dxa"/>
              <w:left w:w="108" w:type="dxa"/>
              <w:bottom w:w="0" w:type="dxa"/>
              <w:right w:w="108" w:type="dxa"/>
            </w:tcMa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222222"/>
              </w:rPr>
            </w:pPr>
            <w:r>
              <w:rPr>
                <w:rFonts w:ascii="Times New Roman" w:eastAsia="Times New Roman" w:hAnsi="Times New Roman" w:cs="Times New Roman"/>
                <w:color w:val="222222"/>
              </w:rPr>
              <w:t>5.88</w:t>
            </w:r>
          </w:p>
        </w:tc>
        <w:tc>
          <w:tcPr>
            <w:tcW w:w="1681" w:type="dxa"/>
            <w:tcBorders>
              <w:top w:val="nil"/>
              <w:left w:val="nil"/>
              <w:bottom w:val="single" w:sz="8" w:space="0" w:color="000000"/>
              <w:right w:val="single" w:sz="8" w:space="0" w:color="000000"/>
            </w:tcBorders>
            <w:tcMar>
              <w:top w:w="0" w:type="dxa"/>
              <w:left w:w="108" w:type="dxa"/>
              <w:bottom w:w="0" w:type="dxa"/>
              <w:right w:w="108" w:type="dxa"/>
            </w:tcMa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222222"/>
              </w:rPr>
            </w:pPr>
            <w:r>
              <w:rPr>
                <w:rFonts w:ascii="Times New Roman" w:eastAsia="Times New Roman" w:hAnsi="Times New Roman" w:cs="Times New Roman"/>
                <w:color w:val="222222"/>
              </w:rPr>
              <w:t>7.74</w:t>
            </w:r>
          </w:p>
        </w:tc>
        <w:tc>
          <w:tcPr>
            <w:tcW w:w="2011" w:type="dxa"/>
            <w:tcBorders>
              <w:top w:val="nil"/>
              <w:left w:val="nil"/>
              <w:bottom w:val="single" w:sz="8" w:space="0" w:color="000000"/>
              <w:right w:val="single" w:sz="8" w:space="0" w:color="000000"/>
            </w:tcBorders>
            <w:tcMar>
              <w:top w:w="0" w:type="dxa"/>
              <w:left w:w="108" w:type="dxa"/>
              <w:bottom w:w="0" w:type="dxa"/>
              <w:right w:w="108" w:type="dxa"/>
            </w:tcMa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222222"/>
              </w:rPr>
            </w:pPr>
            <w:r>
              <w:rPr>
                <w:rFonts w:ascii="Times New Roman" w:eastAsia="Times New Roman" w:hAnsi="Times New Roman" w:cs="Times New Roman"/>
                <w:color w:val="222222"/>
              </w:rPr>
              <w:t>6.71</w:t>
            </w:r>
          </w:p>
        </w:tc>
      </w:tr>
    </w:tbl>
    <w:p w:rsidR="005344F1" w:rsidRDefault="005344F1">
      <w:pPr>
        <w:pStyle w:val="Normal1"/>
        <w:pBdr>
          <w:top w:val="nil"/>
          <w:left w:val="nil"/>
          <w:bottom w:val="nil"/>
          <w:right w:val="nil"/>
          <w:between w:val="nil"/>
        </w:pBdr>
        <w:rPr>
          <w:color w:val="000000"/>
          <w:sz w:val="22"/>
          <w:szCs w:val="22"/>
        </w:rPr>
      </w:pPr>
    </w:p>
    <w:p w:rsidR="005344F1" w:rsidRDefault="005344F1">
      <w:pPr>
        <w:rPr>
          <w:color w:val="000000"/>
          <w:sz w:val="22"/>
          <w:szCs w:val="22"/>
        </w:rPr>
      </w:pPr>
      <w:r>
        <w:rPr>
          <w:color w:val="000000"/>
          <w:sz w:val="22"/>
          <w:szCs w:val="22"/>
        </w:rPr>
        <w:br w:type="page"/>
      </w:r>
    </w:p>
    <w:p w:rsidR="00B45CD1" w:rsidRDefault="00B45CD1">
      <w:pPr>
        <w:pStyle w:val="Normal1"/>
        <w:pBdr>
          <w:top w:val="nil"/>
          <w:left w:val="nil"/>
          <w:bottom w:val="nil"/>
          <w:right w:val="nil"/>
          <w:between w:val="nil"/>
        </w:pBdr>
        <w:rPr>
          <w:color w:val="000000"/>
          <w:sz w:val="22"/>
          <w:szCs w:val="22"/>
        </w:rPr>
      </w:pPr>
    </w:p>
    <w:tbl>
      <w:tblPr>
        <w:tblStyle w:val="afffff6"/>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2"/>
        <w:gridCol w:w="1642"/>
        <w:gridCol w:w="1740"/>
        <w:gridCol w:w="1545"/>
        <w:gridCol w:w="1643"/>
        <w:gridCol w:w="2066"/>
      </w:tblGrid>
      <w:tr w:rsidR="00B45CD1">
        <w:trPr>
          <w:cantSplit/>
          <w:tblHeader/>
        </w:trPr>
        <w:tc>
          <w:tcPr>
            <w:tcW w:w="10278" w:type="dxa"/>
            <w:gridSpan w:val="6"/>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ОШ „Петефи Шандор“- Сента 202</w:t>
            </w:r>
            <w:r>
              <w:rPr>
                <w:rFonts w:ascii="Times New Roman" w:eastAsia="Times New Roman" w:hAnsi="Times New Roman" w:cs="Times New Roman"/>
                <w:b/>
              </w:rPr>
              <w:t>2</w:t>
            </w:r>
            <w:r>
              <w:rPr>
                <w:rFonts w:ascii="Times New Roman" w:eastAsia="Times New Roman" w:hAnsi="Times New Roman" w:cs="Times New Roman"/>
                <w:b/>
                <w:color w:val="000000"/>
              </w:rPr>
              <w:t>/2</w:t>
            </w:r>
            <w:r>
              <w:rPr>
                <w:rFonts w:ascii="Times New Roman" w:eastAsia="Times New Roman" w:hAnsi="Times New Roman" w:cs="Times New Roman"/>
                <w:b/>
              </w:rPr>
              <w:t>3</w:t>
            </w:r>
            <w:r>
              <w:rPr>
                <w:rFonts w:ascii="Times New Roman" w:eastAsia="Times New Roman" w:hAnsi="Times New Roman" w:cs="Times New Roman"/>
                <w:b/>
                <w:color w:val="000000"/>
              </w:rPr>
              <w:t>. шк.год</w:t>
            </w:r>
          </w:p>
        </w:tc>
      </w:tr>
      <w:tr w:rsidR="00B45CD1">
        <w:trPr>
          <w:cantSplit/>
          <w:tblHeader/>
        </w:trPr>
        <w:tc>
          <w:tcPr>
            <w:tcW w:w="1642" w:type="dxa"/>
          </w:tcPr>
          <w:p w:rsidR="00B45CD1" w:rsidRDefault="00D300EF">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Одељење</w:t>
            </w:r>
          </w:p>
        </w:tc>
        <w:tc>
          <w:tcPr>
            <w:tcW w:w="1642"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Број ученика</w:t>
            </w:r>
          </w:p>
        </w:tc>
        <w:tc>
          <w:tcPr>
            <w:tcW w:w="1740" w:type="dxa"/>
          </w:tcPr>
          <w:p w:rsidR="00B45CD1" w:rsidRDefault="00D300EF">
            <w:pPr>
              <w:pStyle w:val="Normal1"/>
              <w:pBdr>
                <w:top w:val="nil"/>
                <w:left w:val="nil"/>
                <w:bottom w:val="nil"/>
                <w:right w:val="nil"/>
                <w:between w:val="nil"/>
              </w:pBdr>
              <w:ind w:right="-291"/>
              <w:rPr>
                <w:rFonts w:ascii="Times New Roman" w:eastAsia="Times New Roman" w:hAnsi="Times New Roman" w:cs="Times New Roman"/>
                <w:b/>
                <w:color w:val="000000"/>
              </w:rPr>
            </w:pPr>
            <w:r>
              <w:rPr>
                <w:rFonts w:ascii="Times New Roman" w:eastAsia="Times New Roman" w:hAnsi="Times New Roman" w:cs="Times New Roman"/>
                <w:b/>
                <w:color w:val="000000"/>
              </w:rPr>
              <w:t>матерњи језик- просечна оцена</w:t>
            </w:r>
          </w:p>
          <w:p w:rsidR="00B45CD1" w:rsidRDefault="00B45CD1">
            <w:pPr>
              <w:pStyle w:val="Normal1"/>
              <w:pBdr>
                <w:top w:val="nil"/>
                <w:left w:val="nil"/>
                <w:bottom w:val="nil"/>
                <w:right w:val="nil"/>
                <w:between w:val="nil"/>
              </w:pBdr>
              <w:rPr>
                <w:rFonts w:ascii="Times New Roman" w:eastAsia="Times New Roman" w:hAnsi="Times New Roman" w:cs="Times New Roman"/>
                <w:b/>
                <w:color w:val="000000"/>
              </w:rPr>
            </w:pPr>
          </w:p>
          <w:p w:rsidR="00B45CD1" w:rsidRDefault="00B45CD1">
            <w:pPr>
              <w:pStyle w:val="Normal1"/>
              <w:pBdr>
                <w:top w:val="nil"/>
                <w:left w:val="nil"/>
                <w:bottom w:val="nil"/>
                <w:right w:val="nil"/>
                <w:between w:val="nil"/>
              </w:pBdr>
              <w:rPr>
                <w:rFonts w:ascii="Times New Roman" w:eastAsia="Times New Roman" w:hAnsi="Times New Roman" w:cs="Times New Roman"/>
                <w:b/>
                <w:color w:val="000000"/>
              </w:rPr>
            </w:pPr>
          </w:p>
        </w:tc>
        <w:tc>
          <w:tcPr>
            <w:tcW w:w="1545" w:type="dxa"/>
          </w:tcPr>
          <w:p w:rsidR="00B45CD1" w:rsidRDefault="00D300EF">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Математика- просечна оцена</w:t>
            </w:r>
          </w:p>
        </w:tc>
        <w:tc>
          <w:tcPr>
            <w:tcW w:w="1643" w:type="dxa"/>
          </w:tcPr>
          <w:p w:rsidR="00B45CD1" w:rsidRDefault="00D300EF">
            <w:pPr>
              <w:pStyle w:val="Normal1"/>
              <w:rPr>
                <w:rFonts w:ascii="Times New Roman" w:eastAsia="Times New Roman" w:hAnsi="Times New Roman" w:cs="Times New Roman"/>
                <w:b/>
                <w:color w:val="000000"/>
              </w:rPr>
            </w:pPr>
            <w:r>
              <w:rPr>
                <w:rFonts w:ascii="Times New Roman" w:eastAsia="Times New Roman" w:hAnsi="Times New Roman" w:cs="Times New Roman"/>
                <w:b/>
                <w:color w:val="222222"/>
              </w:rPr>
              <w:t>изборни предмет – средња оцена</w:t>
            </w:r>
          </w:p>
          <w:p w:rsidR="00B45CD1" w:rsidRDefault="00B45CD1">
            <w:pPr>
              <w:pStyle w:val="Normal1"/>
              <w:pBdr>
                <w:top w:val="nil"/>
                <w:left w:val="nil"/>
                <w:bottom w:val="nil"/>
                <w:right w:val="nil"/>
                <w:between w:val="nil"/>
              </w:pBdr>
              <w:ind w:right="-291"/>
              <w:rPr>
                <w:rFonts w:ascii="Times New Roman" w:eastAsia="Times New Roman" w:hAnsi="Times New Roman" w:cs="Times New Roman"/>
                <w:b/>
                <w:color w:val="000000"/>
              </w:rPr>
            </w:pPr>
          </w:p>
        </w:tc>
        <w:tc>
          <w:tcPr>
            <w:tcW w:w="2066" w:type="dxa"/>
          </w:tcPr>
          <w:p w:rsidR="00B45CD1" w:rsidRDefault="00D300EF">
            <w:pPr>
              <w:pStyle w:val="Normal1"/>
              <w:pBdr>
                <w:top w:val="nil"/>
                <w:left w:val="nil"/>
                <w:bottom w:val="nil"/>
                <w:right w:val="nil"/>
                <w:between w:val="nil"/>
              </w:pBdr>
              <w:ind w:right="-291"/>
              <w:rPr>
                <w:rFonts w:ascii="Times New Roman" w:eastAsia="Times New Roman" w:hAnsi="Times New Roman" w:cs="Times New Roman"/>
                <w:b/>
                <w:color w:val="000000"/>
              </w:rPr>
            </w:pPr>
            <w:r>
              <w:rPr>
                <w:rFonts w:ascii="Times New Roman" w:eastAsia="Times New Roman" w:hAnsi="Times New Roman" w:cs="Times New Roman"/>
                <w:b/>
                <w:color w:val="000000"/>
              </w:rPr>
              <w:t>просек одељења</w:t>
            </w:r>
          </w:p>
        </w:tc>
      </w:tr>
      <w:tr w:rsidR="00B45CD1">
        <w:trPr>
          <w:cantSplit/>
          <w:tblHeader/>
        </w:trPr>
        <w:tc>
          <w:tcPr>
            <w:tcW w:w="1642" w:type="dxa"/>
          </w:tcPr>
          <w:p w:rsidR="00B45CD1" w:rsidRDefault="00D300EF">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8а</w:t>
            </w:r>
          </w:p>
        </w:tc>
        <w:tc>
          <w:tcPr>
            <w:tcW w:w="1642"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740"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8.46</w:t>
            </w:r>
          </w:p>
        </w:tc>
        <w:tc>
          <w:tcPr>
            <w:tcW w:w="1545"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8.28</w:t>
            </w:r>
          </w:p>
        </w:tc>
        <w:tc>
          <w:tcPr>
            <w:tcW w:w="1643"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8.85</w:t>
            </w:r>
          </w:p>
        </w:tc>
        <w:tc>
          <w:tcPr>
            <w:tcW w:w="2066"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8.53</w:t>
            </w:r>
          </w:p>
        </w:tc>
      </w:tr>
      <w:tr w:rsidR="00B45CD1">
        <w:trPr>
          <w:cantSplit/>
          <w:tblHeader/>
        </w:trPr>
        <w:tc>
          <w:tcPr>
            <w:tcW w:w="1642" w:type="dxa"/>
          </w:tcPr>
          <w:p w:rsidR="00B45CD1" w:rsidRDefault="00D300EF">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8б</w:t>
            </w:r>
          </w:p>
        </w:tc>
        <w:tc>
          <w:tcPr>
            <w:tcW w:w="1642"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rPr>
              <w:t>1</w:t>
            </w:r>
          </w:p>
        </w:tc>
        <w:tc>
          <w:tcPr>
            <w:tcW w:w="1740"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6.08</w:t>
            </w:r>
          </w:p>
        </w:tc>
        <w:tc>
          <w:tcPr>
            <w:tcW w:w="1545"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6.36</w:t>
            </w:r>
          </w:p>
        </w:tc>
        <w:tc>
          <w:tcPr>
            <w:tcW w:w="1643"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7.72</w:t>
            </w:r>
          </w:p>
        </w:tc>
        <w:tc>
          <w:tcPr>
            <w:tcW w:w="2066" w:type="dxa"/>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6.72</w:t>
            </w:r>
          </w:p>
        </w:tc>
      </w:tr>
      <w:tr w:rsidR="00B45CD1">
        <w:trPr>
          <w:cantSplit/>
          <w:tblHeader/>
        </w:trPr>
        <w:tc>
          <w:tcPr>
            <w:tcW w:w="1642" w:type="dxa"/>
          </w:tcPr>
          <w:p w:rsidR="00B45CD1" w:rsidRDefault="00D300EF">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8ц</w:t>
            </w:r>
          </w:p>
        </w:tc>
        <w:tc>
          <w:tcPr>
            <w:tcW w:w="1642"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12</w:t>
            </w:r>
          </w:p>
        </w:tc>
        <w:tc>
          <w:tcPr>
            <w:tcW w:w="1740"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6.59</w:t>
            </w:r>
          </w:p>
        </w:tc>
        <w:tc>
          <w:tcPr>
            <w:tcW w:w="1545"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7.41</w:t>
            </w:r>
          </w:p>
        </w:tc>
        <w:tc>
          <w:tcPr>
            <w:tcW w:w="1643"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8.08</w:t>
            </w:r>
          </w:p>
        </w:tc>
        <w:tc>
          <w:tcPr>
            <w:tcW w:w="2066"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7.36</w:t>
            </w:r>
          </w:p>
        </w:tc>
      </w:tr>
      <w:tr w:rsidR="00B45CD1">
        <w:trPr>
          <w:cantSplit/>
          <w:trHeight w:val="432"/>
          <w:tblHeader/>
        </w:trPr>
        <w:tc>
          <w:tcPr>
            <w:tcW w:w="1642" w:type="dxa"/>
          </w:tcPr>
          <w:p w:rsidR="00B45CD1" w:rsidRDefault="00D300EF">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просек школе</w:t>
            </w:r>
          </w:p>
        </w:tc>
        <w:tc>
          <w:tcPr>
            <w:tcW w:w="1642"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rPr>
              <w:t>29</w:t>
            </w:r>
          </w:p>
        </w:tc>
        <w:tc>
          <w:tcPr>
            <w:tcW w:w="1740"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rPr>
              <w:t>7.04</w:t>
            </w:r>
          </w:p>
        </w:tc>
        <w:tc>
          <w:tcPr>
            <w:tcW w:w="1545"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rPr>
              <w:t>7.35</w:t>
            </w:r>
          </w:p>
        </w:tc>
        <w:tc>
          <w:tcPr>
            <w:tcW w:w="1643"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rPr>
              <w:t>8.22</w:t>
            </w:r>
          </w:p>
        </w:tc>
        <w:tc>
          <w:tcPr>
            <w:tcW w:w="2066" w:type="dxa"/>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rPr>
              <w:t>7.54</w:t>
            </w:r>
          </w:p>
        </w:tc>
      </w:tr>
    </w:tbl>
    <w:p w:rsidR="00B45CD1" w:rsidRDefault="00B45CD1">
      <w:pPr>
        <w:pStyle w:val="Normal1"/>
        <w:pBdr>
          <w:top w:val="nil"/>
          <w:left w:val="nil"/>
          <w:bottom w:val="nil"/>
          <w:right w:val="nil"/>
          <w:between w:val="nil"/>
        </w:pBdr>
        <w:rPr>
          <w:color w:val="000000"/>
          <w:sz w:val="22"/>
          <w:szCs w:val="22"/>
        </w:rPr>
      </w:pPr>
    </w:p>
    <w:p w:rsidR="00B45CD1" w:rsidRDefault="00B45CD1">
      <w:pPr>
        <w:pStyle w:val="Normal1"/>
        <w:pBdr>
          <w:top w:val="nil"/>
          <w:left w:val="nil"/>
          <w:bottom w:val="nil"/>
          <w:right w:val="nil"/>
          <w:between w:val="nil"/>
        </w:pBdr>
        <w:rPr>
          <w:color w:val="000000"/>
          <w:sz w:val="22"/>
          <w:szCs w:val="22"/>
        </w:rPr>
      </w:pPr>
    </w:p>
    <w:p w:rsidR="00B45CD1" w:rsidRDefault="00B45CD1">
      <w:pPr>
        <w:pStyle w:val="Normal1"/>
        <w:pBdr>
          <w:top w:val="nil"/>
          <w:left w:val="nil"/>
          <w:bottom w:val="nil"/>
          <w:right w:val="nil"/>
          <w:between w:val="nil"/>
        </w:pBdr>
        <w:rPr>
          <w:color w:val="000000"/>
          <w:sz w:val="22"/>
          <w:szCs w:val="22"/>
        </w:rPr>
      </w:pPr>
    </w:p>
    <w:p w:rsidR="00B45CD1" w:rsidRDefault="00D300EF">
      <w:pPr>
        <w:pStyle w:val="Normal1"/>
        <w:rPr>
          <w:sz w:val="22"/>
          <w:szCs w:val="22"/>
        </w:rPr>
      </w:pPr>
      <w:r>
        <w:br w:type="page"/>
      </w:r>
    </w:p>
    <w:p w:rsidR="00B45CD1" w:rsidRDefault="00D300EF">
      <w:pPr>
        <w:pStyle w:val="Heading1"/>
        <w:rPr>
          <w:highlight w:val="white"/>
        </w:rPr>
      </w:pPr>
      <w:bookmarkStart w:id="101" w:name="_Toc145273638"/>
      <w:r>
        <w:rPr>
          <w:highlight w:val="white"/>
        </w:rPr>
        <w:lastRenderedPageBreak/>
        <w:t>24. РЕАЛИЗАЦИЈЕ САРАДЊЕ СА ДРУШТВЕНОМ СРЕДИНОМ</w:t>
      </w:r>
      <w:bookmarkEnd w:id="101"/>
    </w:p>
    <w:p w:rsidR="00B45CD1" w:rsidRDefault="00B45CD1">
      <w:pPr>
        <w:pStyle w:val="Normal1"/>
        <w:pBdr>
          <w:top w:val="nil"/>
          <w:left w:val="nil"/>
          <w:bottom w:val="nil"/>
          <w:right w:val="nil"/>
          <w:between w:val="nil"/>
        </w:pBdr>
        <w:spacing w:line="276" w:lineRule="auto"/>
        <w:ind w:left="225"/>
        <w:jc w:val="center"/>
        <w:rPr>
          <w:b/>
          <w:color w:val="000000"/>
          <w:sz w:val="22"/>
          <w:szCs w:val="22"/>
          <w:highlight w:val="white"/>
        </w:rPr>
      </w:pPr>
    </w:p>
    <w:p w:rsidR="00B45CD1" w:rsidRDefault="00D300EF">
      <w:pPr>
        <w:pStyle w:val="Heading2"/>
        <w:rPr>
          <w:highlight w:val="white"/>
        </w:rPr>
      </w:pPr>
      <w:bookmarkStart w:id="102" w:name="_Toc145273639"/>
      <w:r>
        <w:rPr>
          <w:highlight w:val="white"/>
        </w:rPr>
        <w:t>24.1 САРАДЊА СА РОДИТЕЉИМА УЧЕНИКА</w:t>
      </w:r>
      <w:bookmarkEnd w:id="102"/>
    </w:p>
    <w:p w:rsidR="00B45CD1" w:rsidRDefault="00B45CD1">
      <w:pPr>
        <w:pStyle w:val="Normal1"/>
        <w:pBdr>
          <w:top w:val="nil"/>
          <w:left w:val="nil"/>
          <w:bottom w:val="nil"/>
          <w:right w:val="nil"/>
          <w:between w:val="nil"/>
        </w:pBdr>
        <w:spacing w:line="276" w:lineRule="auto"/>
        <w:ind w:left="225"/>
        <w:rPr>
          <w:b/>
          <w:color w:val="000000"/>
          <w:sz w:val="22"/>
          <w:szCs w:val="22"/>
          <w:highlight w:val="white"/>
        </w:rPr>
      </w:pPr>
    </w:p>
    <w:p w:rsidR="00B45CD1" w:rsidRDefault="00D300EF">
      <w:pPr>
        <w:pStyle w:val="Normal1"/>
        <w:pBdr>
          <w:top w:val="nil"/>
          <w:left w:val="nil"/>
          <w:bottom w:val="nil"/>
          <w:right w:val="nil"/>
          <w:between w:val="nil"/>
        </w:pBdr>
        <w:spacing w:before="240" w:after="240"/>
        <w:jc w:val="both"/>
        <w:rPr>
          <w:color w:val="000000"/>
          <w:sz w:val="22"/>
          <w:szCs w:val="22"/>
        </w:rPr>
      </w:pPr>
      <w:r>
        <w:rPr>
          <w:color w:val="000000"/>
          <w:sz w:val="22"/>
          <w:szCs w:val="22"/>
        </w:rPr>
        <w:t>Сарадња са родитељима остваривала се стално, током школске године, путем размене информација између родитеља и наставника о владању и успеху ученика, здрављу деце, социјалном и психофизичком развоју, раду у ваннаставним и ваншколским активностима; затим путем педагошко-психолошког и здравственог образовања родитеља, као путем учествовања и пружања помоћи родитеља у реализацији неких делова програма школе и побољшању услова рада школе. На разредним родитељским састанцима родитељи су информисани о колективном осигурању, условима за упис ученика у средње школе. Одељењске старешине су готово свакедновно комуницирале са родитељима ученика и недељно једном одржали пријемни час.</w:t>
      </w:r>
    </w:p>
    <w:p w:rsidR="00B45CD1" w:rsidRDefault="00B45CD1">
      <w:pPr>
        <w:pStyle w:val="Normal1"/>
        <w:pBdr>
          <w:top w:val="nil"/>
          <w:left w:val="nil"/>
          <w:bottom w:val="nil"/>
          <w:right w:val="nil"/>
          <w:between w:val="nil"/>
        </w:pBdr>
        <w:spacing w:line="276" w:lineRule="auto"/>
        <w:ind w:left="225"/>
        <w:rPr>
          <w:b/>
          <w:color w:val="000000"/>
          <w:sz w:val="22"/>
          <w:szCs w:val="22"/>
        </w:rPr>
      </w:pPr>
    </w:p>
    <w:p w:rsidR="00B45CD1" w:rsidRDefault="00D300EF">
      <w:pPr>
        <w:pStyle w:val="Heading2"/>
      </w:pPr>
      <w:bookmarkStart w:id="103" w:name="_Toc145273640"/>
      <w:r>
        <w:t>24.2 САРАДЊА СА ОРГАНИЗАЦИЈАМА,  ИНСТИТУЦИЈАМА И СА ЛОКАЛНОМ СРЕДИНОМ</w:t>
      </w:r>
      <w:bookmarkEnd w:id="103"/>
    </w:p>
    <w:p w:rsidR="00B45CD1" w:rsidRDefault="00D300EF">
      <w:pPr>
        <w:pStyle w:val="Normal1"/>
        <w:pBdr>
          <w:top w:val="nil"/>
          <w:left w:val="nil"/>
          <w:bottom w:val="nil"/>
          <w:right w:val="nil"/>
          <w:between w:val="nil"/>
        </w:pBdr>
        <w:spacing w:before="240" w:after="240" w:line="276" w:lineRule="auto"/>
        <w:rPr>
          <w:color w:val="000000"/>
          <w:sz w:val="22"/>
          <w:szCs w:val="22"/>
          <w:highlight w:val="white"/>
        </w:rPr>
      </w:pPr>
      <w:r>
        <w:rPr>
          <w:color w:val="000000"/>
          <w:sz w:val="22"/>
          <w:szCs w:val="22"/>
          <w:highlight w:val="white"/>
        </w:rPr>
        <w:t>Институције са којима школа планира настављање сарадње: Министарство Просвете науке и технолошког raзвоја, Покрајински секретаријат за образовање, прописе, управу и националне мањине- националне заједнице, Школска управа Зрењанин, Национални савет мађарске националне мањине, Институт за педагошка истраживања, Школе на територији Севернобанатског округа, Педагошки завод Војводине, Удружење просветних радника, Са Центром за стручну обуку наставника у Кикинди и Кањижи.</w:t>
      </w:r>
    </w:p>
    <w:p w:rsidR="00B45CD1" w:rsidRDefault="00D300EF">
      <w:pPr>
        <w:pStyle w:val="Normal1"/>
        <w:pBdr>
          <w:top w:val="nil"/>
          <w:left w:val="nil"/>
          <w:bottom w:val="nil"/>
          <w:right w:val="nil"/>
          <w:between w:val="nil"/>
        </w:pBdr>
        <w:spacing w:line="276" w:lineRule="auto"/>
        <w:rPr>
          <w:color w:val="000000"/>
          <w:sz w:val="22"/>
          <w:szCs w:val="22"/>
          <w:highlight w:val="white"/>
        </w:rPr>
      </w:pPr>
      <w:r>
        <w:rPr>
          <w:color w:val="00000A"/>
          <w:sz w:val="22"/>
          <w:szCs w:val="22"/>
          <w:highlight w:val="white"/>
        </w:rPr>
        <w:t xml:space="preserve">Сарадња са локалном средином, организацијама и институцијама друштвене средине остваривала се путем културно-уметничке, научне и друштвено-корисне активности школе. </w:t>
      </w:r>
      <w:r>
        <w:rPr>
          <w:color w:val="000000"/>
          <w:sz w:val="22"/>
          <w:szCs w:val="22"/>
          <w:highlight w:val="white"/>
        </w:rPr>
        <w:t xml:space="preserve"> </w:t>
      </w:r>
    </w:p>
    <w:p w:rsidR="00B45CD1" w:rsidRDefault="00B45CD1">
      <w:pPr>
        <w:pStyle w:val="Normal1"/>
        <w:pBdr>
          <w:top w:val="nil"/>
          <w:left w:val="nil"/>
          <w:bottom w:val="nil"/>
          <w:right w:val="nil"/>
          <w:between w:val="nil"/>
        </w:pBdr>
        <w:spacing w:line="276" w:lineRule="auto"/>
        <w:ind w:left="225"/>
        <w:rPr>
          <w:color w:val="000000"/>
          <w:sz w:val="22"/>
          <w:szCs w:val="22"/>
          <w:highlight w:val="white"/>
        </w:rPr>
      </w:pPr>
    </w:p>
    <w:p w:rsidR="00B45CD1" w:rsidRDefault="00D300EF">
      <w:pPr>
        <w:pStyle w:val="Normal1"/>
        <w:pBdr>
          <w:top w:val="nil"/>
          <w:left w:val="nil"/>
          <w:bottom w:val="nil"/>
          <w:right w:val="nil"/>
          <w:between w:val="nil"/>
        </w:pBdr>
        <w:spacing w:before="240" w:after="240" w:line="276" w:lineRule="auto"/>
        <w:rPr>
          <w:color w:val="000000"/>
          <w:sz w:val="22"/>
          <w:szCs w:val="22"/>
        </w:rPr>
      </w:pPr>
      <w:r>
        <w:rPr>
          <w:color w:val="000000"/>
          <w:sz w:val="22"/>
          <w:szCs w:val="22"/>
        </w:rPr>
        <w:t>Извештај о реализацији  сарадње са локалном средином у 202</w:t>
      </w:r>
      <w:r>
        <w:rPr>
          <w:sz w:val="22"/>
          <w:szCs w:val="22"/>
        </w:rPr>
        <w:t>2</w:t>
      </w:r>
      <w:r>
        <w:rPr>
          <w:color w:val="000000"/>
          <w:sz w:val="22"/>
          <w:szCs w:val="22"/>
        </w:rPr>
        <w:t>/202</w:t>
      </w:r>
      <w:r>
        <w:rPr>
          <w:sz w:val="22"/>
          <w:szCs w:val="22"/>
        </w:rPr>
        <w:t>3</w:t>
      </w:r>
      <w:r>
        <w:rPr>
          <w:color w:val="000000"/>
          <w:sz w:val="22"/>
          <w:szCs w:val="22"/>
        </w:rPr>
        <w:t>. школској години:</w:t>
      </w:r>
    </w:p>
    <w:tbl>
      <w:tblPr>
        <w:tblStyle w:val="afffff7"/>
        <w:tblW w:w="963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9"/>
        <w:gridCol w:w="2410"/>
        <w:gridCol w:w="2410"/>
        <w:gridCol w:w="2410"/>
      </w:tblGrid>
      <w:tr w:rsidR="00B45CD1">
        <w:trPr>
          <w:cantSplit/>
          <w:trHeight w:val="680"/>
          <w:tblHeader/>
          <w:jc w:val="center"/>
        </w:trPr>
        <w:tc>
          <w:tcPr>
            <w:tcW w:w="2409" w:type="dxa"/>
            <w:shd w:val="clear" w:color="auto" w:fill="auto"/>
            <w:tcMar>
              <w:top w:w="100" w:type="dxa"/>
              <w:left w:w="100" w:type="dxa"/>
              <w:bottom w:w="100" w:type="dxa"/>
              <w:right w:w="100" w:type="dxa"/>
            </w:tcMar>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color w:val="000000"/>
                <w:sz w:val="20"/>
                <w:szCs w:val="20"/>
              </w:rPr>
              <w:lastRenderedPageBreak/>
              <w:t>Садржај рада</w:t>
            </w:r>
          </w:p>
        </w:tc>
        <w:tc>
          <w:tcPr>
            <w:tcW w:w="2410" w:type="dxa"/>
            <w:shd w:val="clear" w:color="auto" w:fill="auto"/>
            <w:tcMar>
              <w:top w:w="100" w:type="dxa"/>
              <w:left w:w="100" w:type="dxa"/>
              <w:bottom w:w="100" w:type="dxa"/>
              <w:right w:w="100" w:type="dxa"/>
            </w:tcMar>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Време реализације</w:t>
            </w:r>
          </w:p>
        </w:tc>
        <w:tc>
          <w:tcPr>
            <w:tcW w:w="2410" w:type="dxa"/>
            <w:shd w:val="clear" w:color="auto" w:fill="auto"/>
            <w:tcMar>
              <w:top w:w="100" w:type="dxa"/>
              <w:left w:w="100" w:type="dxa"/>
              <w:bottom w:w="100" w:type="dxa"/>
              <w:right w:w="100" w:type="dxa"/>
            </w:tcMar>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Место реализације</w:t>
            </w:r>
          </w:p>
        </w:tc>
        <w:tc>
          <w:tcPr>
            <w:tcW w:w="2410" w:type="dxa"/>
            <w:shd w:val="clear" w:color="auto" w:fill="auto"/>
            <w:tcMar>
              <w:top w:w="100" w:type="dxa"/>
              <w:left w:w="100" w:type="dxa"/>
              <w:bottom w:w="100" w:type="dxa"/>
              <w:right w:w="100" w:type="dxa"/>
            </w:tcMar>
            <w:vAlign w:val="center"/>
          </w:tcPr>
          <w:p w:rsidR="00B45CD1" w:rsidRDefault="00D300EF">
            <w:pPr>
              <w:pStyle w:val="Normal1"/>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Носиоци</w:t>
            </w:r>
          </w:p>
        </w:tc>
      </w:tr>
      <w:tr w:rsidR="00B45CD1">
        <w:trPr>
          <w:cantSplit/>
          <w:tblHeader/>
          <w:jc w:val="center"/>
        </w:trPr>
        <w:tc>
          <w:tcPr>
            <w:tcW w:w="2409"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Подршка, конкурси, донације</w:t>
            </w:r>
          </w:p>
        </w:tc>
        <w:tc>
          <w:tcPr>
            <w:tcW w:w="2410"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континуирано у току школске године</w:t>
            </w:r>
          </w:p>
        </w:tc>
        <w:tc>
          <w:tcPr>
            <w:tcW w:w="2410"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школа, градска кућа</w:t>
            </w:r>
          </w:p>
        </w:tc>
        <w:tc>
          <w:tcPr>
            <w:tcW w:w="2410" w:type="dxa"/>
            <w:shd w:val="clear" w:color="auto" w:fill="auto"/>
            <w:tcMar>
              <w:top w:w="100" w:type="dxa"/>
              <w:left w:w="100" w:type="dxa"/>
              <w:bottom w:w="100" w:type="dxa"/>
              <w:right w:w="100" w:type="dxa"/>
            </w:tcMar>
            <w:vAlign w:val="center"/>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Општина Сента</w:t>
            </w:r>
          </w:p>
        </w:tc>
      </w:tr>
      <w:tr w:rsidR="00B45CD1">
        <w:trPr>
          <w:cantSplit/>
          <w:tblHeader/>
          <w:jc w:val="center"/>
        </w:trPr>
        <w:tc>
          <w:tcPr>
            <w:tcW w:w="2409"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Интервенција у случају насиља, крађа и других инцидената</w:t>
            </w:r>
          </w:p>
        </w:tc>
        <w:tc>
          <w:tcPr>
            <w:tcW w:w="2410"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континуирано у току школске године</w:t>
            </w:r>
          </w:p>
        </w:tc>
        <w:tc>
          <w:tcPr>
            <w:tcW w:w="2410"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у територији школе</w:t>
            </w:r>
          </w:p>
        </w:tc>
        <w:tc>
          <w:tcPr>
            <w:tcW w:w="2410"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МУП Сента</w:t>
            </w:r>
          </w:p>
        </w:tc>
      </w:tr>
      <w:tr w:rsidR="00B45CD1">
        <w:trPr>
          <w:cantSplit/>
          <w:tblHeader/>
          <w:jc w:val="center"/>
        </w:trPr>
        <w:tc>
          <w:tcPr>
            <w:tcW w:w="2409"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Привреде, представе, конкурси, такмичења..</w:t>
            </w:r>
          </w:p>
        </w:tc>
        <w:tc>
          <w:tcPr>
            <w:tcW w:w="2410"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по потреби у току школске године</w:t>
            </w:r>
          </w:p>
        </w:tc>
        <w:tc>
          <w:tcPr>
            <w:tcW w:w="2410"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школа, КОЦ Сента</w:t>
            </w:r>
          </w:p>
        </w:tc>
        <w:tc>
          <w:tcPr>
            <w:tcW w:w="2410"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КОЦ Сента</w:t>
            </w:r>
          </w:p>
        </w:tc>
      </w:tr>
      <w:tr w:rsidR="00B45CD1">
        <w:trPr>
          <w:cantSplit/>
          <w:trHeight w:val="1187"/>
          <w:tblHeader/>
          <w:jc w:val="center"/>
        </w:trPr>
        <w:tc>
          <w:tcPr>
            <w:tcW w:w="2409"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Редовни лекарски контроли, предавања</w:t>
            </w:r>
          </w:p>
        </w:tc>
        <w:tc>
          <w:tcPr>
            <w:tcW w:w="2410"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по потреби у току школске године</w:t>
            </w:r>
          </w:p>
        </w:tc>
        <w:tc>
          <w:tcPr>
            <w:tcW w:w="2410"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Дечји диспанзер, школа</w:t>
            </w:r>
          </w:p>
        </w:tc>
        <w:tc>
          <w:tcPr>
            <w:tcW w:w="2410" w:type="dxa"/>
            <w:shd w:val="clear" w:color="auto" w:fill="auto"/>
            <w:tcMar>
              <w:top w:w="100" w:type="dxa"/>
              <w:left w:w="100" w:type="dxa"/>
              <w:bottom w:w="100" w:type="dxa"/>
              <w:right w:w="100" w:type="dxa"/>
            </w:tcMar>
            <w:vAlign w:val="center"/>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Медицинским центром и Дечјим диспанзером</w:t>
            </w:r>
          </w:p>
        </w:tc>
      </w:tr>
      <w:tr w:rsidR="00B45CD1">
        <w:trPr>
          <w:cantSplit/>
          <w:tblHeader/>
          <w:jc w:val="center"/>
        </w:trPr>
        <w:tc>
          <w:tcPr>
            <w:tcW w:w="2409"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Конкурси, такмичења</w:t>
            </w:r>
          </w:p>
        </w:tc>
        <w:tc>
          <w:tcPr>
            <w:tcW w:w="2410"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септембар, јануар, март, април</w:t>
            </w:r>
          </w:p>
        </w:tc>
        <w:tc>
          <w:tcPr>
            <w:tcW w:w="2410"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школа, ЦК</w:t>
            </w:r>
          </w:p>
        </w:tc>
        <w:tc>
          <w:tcPr>
            <w:tcW w:w="2410" w:type="dxa"/>
            <w:shd w:val="clear" w:color="auto" w:fill="auto"/>
            <w:tcMar>
              <w:top w:w="100" w:type="dxa"/>
              <w:left w:w="100" w:type="dxa"/>
              <w:bottom w:w="100" w:type="dxa"/>
              <w:right w:w="100" w:type="dxa"/>
            </w:tcMar>
            <w:vAlign w:val="center"/>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“Црвени Крст” Сента</w:t>
            </w:r>
          </w:p>
        </w:tc>
      </w:tr>
      <w:tr w:rsidR="00B45CD1">
        <w:trPr>
          <w:cantSplit/>
          <w:tblHeader/>
          <w:jc w:val="center"/>
        </w:trPr>
        <w:tc>
          <w:tcPr>
            <w:tcW w:w="2409"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Упис и пријем будућих првака</w:t>
            </w:r>
          </w:p>
        </w:tc>
        <w:tc>
          <w:tcPr>
            <w:tcW w:w="2410"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јун 202</w:t>
            </w:r>
            <w:r>
              <w:rPr>
                <w:rFonts w:ascii="Times New Roman" w:eastAsia="Times New Roman" w:hAnsi="Times New Roman" w:cs="Times New Roman"/>
                <w:sz w:val="20"/>
                <w:szCs w:val="20"/>
                <w:highlight w:val="white"/>
              </w:rPr>
              <w:t>3</w:t>
            </w:r>
            <w:r>
              <w:rPr>
                <w:rFonts w:ascii="Times New Roman" w:eastAsia="Times New Roman" w:hAnsi="Times New Roman" w:cs="Times New Roman"/>
                <w:color w:val="000000"/>
                <w:sz w:val="20"/>
                <w:szCs w:val="20"/>
                <w:highlight w:val="white"/>
              </w:rPr>
              <w:t>.год.</w:t>
            </w:r>
          </w:p>
        </w:tc>
        <w:tc>
          <w:tcPr>
            <w:tcW w:w="2410"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ОШ “Петефи Шандор”, ДВ “Снежана”</w:t>
            </w:r>
          </w:p>
        </w:tc>
        <w:tc>
          <w:tcPr>
            <w:tcW w:w="2410" w:type="dxa"/>
            <w:shd w:val="clear" w:color="auto" w:fill="auto"/>
            <w:tcMar>
              <w:top w:w="100" w:type="dxa"/>
              <w:left w:w="100" w:type="dxa"/>
              <w:bottom w:w="100" w:type="dxa"/>
              <w:right w:w="100" w:type="dxa"/>
            </w:tcMar>
            <w:vAlign w:val="center"/>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Предшколска установа “Снежана”</w:t>
            </w:r>
          </w:p>
        </w:tc>
      </w:tr>
      <w:tr w:rsidR="00B45CD1">
        <w:trPr>
          <w:cantSplit/>
          <w:tblHeader/>
          <w:jc w:val="center"/>
        </w:trPr>
        <w:tc>
          <w:tcPr>
            <w:tcW w:w="2409"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Представљање у оквиру дечљег недеља</w:t>
            </w:r>
          </w:p>
        </w:tc>
        <w:tc>
          <w:tcPr>
            <w:tcW w:w="2410"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октобар 202</w:t>
            </w:r>
            <w:r>
              <w:rPr>
                <w:rFonts w:ascii="Times New Roman" w:eastAsia="Times New Roman" w:hAnsi="Times New Roman" w:cs="Times New Roman"/>
                <w:sz w:val="20"/>
                <w:szCs w:val="20"/>
                <w:highlight w:val="white"/>
              </w:rPr>
              <w:t>2</w:t>
            </w:r>
            <w:r>
              <w:rPr>
                <w:rFonts w:ascii="Times New Roman" w:eastAsia="Times New Roman" w:hAnsi="Times New Roman" w:cs="Times New Roman"/>
                <w:color w:val="000000"/>
                <w:sz w:val="20"/>
                <w:szCs w:val="20"/>
                <w:highlight w:val="white"/>
              </w:rPr>
              <w:t>.г.</w:t>
            </w:r>
          </w:p>
        </w:tc>
        <w:tc>
          <w:tcPr>
            <w:tcW w:w="2410"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школа, спортска хала</w:t>
            </w:r>
          </w:p>
        </w:tc>
        <w:tc>
          <w:tcPr>
            <w:tcW w:w="2410" w:type="dxa"/>
            <w:shd w:val="clear" w:color="auto" w:fill="auto"/>
            <w:tcMar>
              <w:top w:w="100" w:type="dxa"/>
              <w:left w:w="100" w:type="dxa"/>
              <w:bottom w:w="100" w:type="dxa"/>
              <w:right w:w="100" w:type="dxa"/>
            </w:tcMar>
            <w:vAlign w:val="center"/>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спортским клубовима</w:t>
            </w:r>
          </w:p>
        </w:tc>
      </w:tr>
      <w:tr w:rsidR="00B45CD1">
        <w:trPr>
          <w:cantSplit/>
          <w:trHeight w:val="776"/>
          <w:tblHeader/>
          <w:jc w:val="center"/>
        </w:trPr>
        <w:tc>
          <w:tcPr>
            <w:tcW w:w="2409"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Пријава случаја, консултације, размена информација</w:t>
            </w:r>
          </w:p>
        </w:tc>
        <w:tc>
          <w:tcPr>
            <w:tcW w:w="2410"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континуирано у току школске године</w:t>
            </w:r>
          </w:p>
        </w:tc>
        <w:tc>
          <w:tcPr>
            <w:tcW w:w="2410"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школа, ЦСР Сента</w:t>
            </w:r>
          </w:p>
        </w:tc>
        <w:tc>
          <w:tcPr>
            <w:tcW w:w="2410" w:type="dxa"/>
            <w:shd w:val="clear" w:color="auto" w:fill="auto"/>
            <w:tcMar>
              <w:top w:w="100" w:type="dxa"/>
              <w:left w:w="100" w:type="dxa"/>
              <w:bottom w:w="100" w:type="dxa"/>
              <w:right w:w="100" w:type="dxa"/>
            </w:tcMar>
            <w:vAlign w:val="center"/>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Центар за социјални рад Сента</w:t>
            </w:r>
          </w:p>
        </w:tc>
      </w:tr>
      <w:tr w:rsidR="00B45CD1">
        <w:trPr>
          <w:cantSplit/>
          <w:trHeight w:val="866"/>
          <w:tblHeader/>
          <w:jc w:val="center"/>
        </w:trPr>
        <w:tc>
          <w:tcPr>
            <w:tcW w:w="2409"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Представљање у оквиру дечљег недеља</w:t>
            </w:r>
          </w:p>
        </w:tc>
        <w:tc>
          <w:tcPr>
            <w:tcW w:w="2410"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октобар 202</w:t>
            </w:r>
            <w:r>
              <w:rPr>
                <w:rFonts w:ascii="Times New Roman" w:eastAsia="Times New Roman" w:hAnsi="Times New Roman" w:cs="Times New Roman"/>
                <w:sz w:val="20"/>
                <w:szCs w:val="20"/>
                <w:highlight w:val="white"/>
              </w:rPr>
              <w:t>2</w:t>
            </w:r>
            <w:r>
              <w:rPr>
                <w:rFonts w:ascii="Times New Roman" w:eastAsia="Times New Roman" w:hAnsi="Times New Roman" w:cs="Times New Roman"/>
                <w:color w:val="000000"/>
                <w:sz w:val="20"/>
                <w:szCs w:val="20"/>
                <w:highlight w:val="white"/>
              </w:rPr>
              <w:t>.г.</w:t>
            </w:r>
          </w:p>
        </w:tc>
        <w:tc>
          <w:tcPr>
            <w:tcW w:w="2410"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школа, спортска хала</w:t>
            </w:r>
          </w:p>
        </w:tc>
        <w:tc>
          <w:tcPr>
            <w:tcW w:w="2410" w:type="dxa"/>
            <w:shd w:val="clear" w:color="auto" w:fill="auto"/>
            <w:tcMar>
              <w:top w:w="100" w:type="dxa"/>
              <w:left w:w="100" w:type="dxa"/>
              <w:bottom w:w="100" w:type="dxa"/>
              <w:right w:w="100" w:type="dxa"/>
            </w:tcMar>
            <w:vAlign w:val="center"/>
          </w:tcPr>
          <w:p w:rsidR="00B45CD1" w:rsidRDefault="00D300EF">
            <w:pPr>
              <w:pStyle w:val="Normal1"/>
              <w:pBdr>
                <w:top w:val="nil"/>
                <w:left w:val="nil"/>
                <w:bottom w:val="nil"/>
                <w:right w:val="nil"/>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Ватрогасно друштво Сента</w:t>
            </w:r>
          </w:p>
        </w:tc>
      </w:tr>
    </w:tbl>
    <w:p w:rsidR="00B45CD1" w:rsidRDefault="00B45CD1">
      <w:pPr>
        <w:pStyle w:val="Normal1"/>
        <w:pBdr>
          <w:top w:val="nil"/>
          <w:left w:val="nil"/>
          <w:bottom w:val="nil"/>
          <w:right w:val="nil"/>
          <w:between w:val="nil"/>
        </w:pBdr>
        <w:spacing w:before="240" w:after="240" w:line="276" w:lineRule="auto"/>
        <w:jc w:val="center"/>
        <w:rPr>
          <w:color w:val="000000"/>
          <w:sz w:val="22"/>
          <w:szCs w:val="22"/>
        </w:rPr>
      </w:pPr>
    </w:p>
    <w:p w:rsidR="0040311B" w:rsidRDefault="0040311B">
      <w:pPr>
        <w:rPr>
          <w:b/>
          <w:color w:val="000000"/>
        </w:rPr>
      </w:pPr>
      <w:bookmarkStart w:id="104" w:name="_Toc145273641"/>
      <w:r>
        <w:br w:type="page"/>
      </w:r>
    </w:p>
    <w:p w:rsidR="00B45CD1" w:rsidRDefault="00D300EF">
      <w:pPr>
        <w:pStyle w:val="Heading2"/>
      </w:pPr>
      <w:r>
        <w:lastRenderedPageBreak/>
        <w:t>24.3 ПРОИЗВОДНИ  И ДРУГИ ДРУШТВЕНО -КОРИСТАН РАД</w:t>
      </w:r>
      <w:bookmarkEnd w:id="104"/>
    </w:p>
    <w:p w:rsidR="00B45CD1" w:rsidRDefault="00D300EF">
      <w:pPr>
        <w:pStyle w:val="Normal1"/>
        <w:pBdr>
          <w:top w:val="nil"/>
          <w:left w:val="nil"/>
          <w:bottom w:val="nil"/>
          <w:right w:val="nil"/>
          <w:between w:val="nil"/>
        </w:pBdr>
        <w:spacing w:before="240" w:after="240" w:line="276" w:lineRule="auto"/>
        <w:rPr>
          <w:color w:val="000000"/>
          <w:sz w:val="22"/>
          <w:szCs w:val="22"/>
          <w:highlight w:val="white"/>
        </w:rPr>
      </w:pPr>
      <w:r>
        <w:rPr>
          <w:color w:val="000000"/>
          <w:sz w:val="22"/>
          <w:szCs w:val="22"/>
          <w:highlight w:val="white"/>
        </w:rPr>
        <w:t>Током школске 202</w:t>
      </w:r>
      <w:r>
        <w:rPr>
          <w:sz w:val="22"/>
          <w:szCs w:val="22"/>
          <w:highlight w:val="white"/>
        </w:rPr>
        <w:t>2</w:t>
      </w:r>
      <w:r>
        <w:rPr>
          <w:color w:val="000000"/>
          <w:sz w:val="22"/>
          <w:szCs w:val="22"/>
          <w:highlight w:val="white"/>
        </w:rPr>
        <w:t>/202</w:t>
      </w:r>
      <w:r>
        <w:rPr>
          <w:sz w:val="22"/>
          <w:szCs w:val="22"/>
          <w:highlight w:val="white"/>
        </w:rPr>
        <w:t>3</w:t>
      </w:r>
      <w:r>
        <w:rPr>
          <w:color w:val="000000"/>
          <w:sz w:val="22"/>
          <w:szCs w:val="22"/>
          <w:highlight w:val="white"/>
        </w:rPr>
        <w:t>. године радило се на уређењу и чишћењу школске зграде и дворишта, а ученици, учитељи и наставници школе су учествовали и у еколошким и хуманитарним акцијама.</w:t>
      </w:r>
    </w:p>
    <w:tbl>
      <w:tblPr>
        <w:tblStyle w:val="afffff8"/>
        <w:tblW w:w="955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1965"/>
        <w:gridCol w:w="1545"/>
        <w:gridCol w:w="2460"/>
        <w:gridCol w:w="1469"/>
      </w:tblGrid>
      <w:tr w:rsidR="00B45CD1">
        <w:trPr>
          <w:cantSplit/>
          <w:trHeight w:val="715"/>
          <w:tblHeader/>
          <w:jc w:val="center"/>
        </w:trPr>
        <w:tc>
          <w:tcPr>
            <w:tcW w:w="2115"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Садржај рада</w:t>
            </w:r>
          </w:p>
        </w:tc>
        <w:tc>
          <w:tcPr>
            <w:tcW w:w="1965"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Време и место реализације</w:t>
            </w:r>
          </w:p>
          <w:p w:rsidR="00B45CD1" w:rsidRDefault="00B45CD1">
            <w:pPr>
              <w:pStyle w:val="Normal1"/>
              <w:widowControl w:val="0"/>
              <w:pBdr>
                <w:top w:val="nil"/>
                <w:left w:val="nil"/>
                <w:bottom w:val="nil"/>
                <w:right w:val="nil"/>
                <w:between w:val="nil"/>
              </w:pBdr>
              <w:jc w:val="center"/>
              <w:rPr>
                <w:rFonts w:ascii="Times New Roman" w:eastAsia="Times New Roman" w:hAnsi="Times New Roman" w:cs="Times New Roman"/>
                <w:b/>
                <w:color w:val="000000"/>
              </w:rPr>
            </w:pPr>
          </w:p>
        </w:tc>
        <w:tc>
          <w:tcPr>
            <w:tcW w:w="1545"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Начин реализације </w:t>
            </w:r>
          </w:p>
        </w:tc>
        <w:tc>
          <w:tcPr>
            <w:tcW w:w="2460"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Оствареност циљева</w:t>
            </w:r>
          </w:p>
        </w:tc>
        <w:tc>
          <w:tcPr>
            <w:tcW w:w="1469" w:type="dxa"/>
            <w:shd w:val="clear" w:color="auto" w:fill="auto"/>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Носиоци реачизације</w:t>
            </w:r>
          </w:p>
        </w:tc>
      </w:tr>
      <w:tr w:rsidR="00B45CD1">
        <w:trPr>
          <w:cantSplit/>
          <w:trHeight w:val="715"/>
          <w:tblHeader/>
          <w:jc w:val="center"/>
        </w:trPr>
        <w:tc>
          <w:tcPr>
            <w:tcW w:w="2115" w:type="dxa"/>
            <w:tcMar>
              <w:top w:w="100" w:type="dxa"/>
              <w:left w:w="100" w:type="dxa"/>
              <w:bottom w:w="100" w:type="dxa"/>
              <w:right w:w="100" w:type="dxa"/>
            </w:tcMar>
            <w:vAlign w:val="center"/>
          </w:tcPr>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"Трке за срећније детињство" </w:t>
            </w:r>
          </w:p>
        </w:tc>
        <w:tc>
          <w:tcPr>
            <w:tcW w:w="1965" w:type="dxa"/>
            <w:tcMar>
              <w:top w:w="100" w:type="dxa"/>
              <w:left w:w="100" w:type="dxa"/>
              <w:bottom w:w="100" w:type="dxa"/>
              <w:right w:w="100" w:type="dxa"/>
            </w:tcMar>
            <w:vAlign w:val="center"/>
          </w:tcPr>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октобар 2022.</w:t>
            </w:r>
            <w:r>
              <w:rPr>
                <w:rFonts w:ascii="Times New Roman" w:eastAsia="Times New Roman" w:hAnsi="Times New Roman" w:cs="Times New Roman"/>
                <w:color w:val="000000"/>
              </w:rPr>
              <w:t xml:space="preserve"> на стадиону у Сенти</w:t>
            </w:r>
          </w:p>
          <w:p w:rsidR="00B45CD1" w:rsidRDefault="00B45CD1">
            <w:pPr>
              <w:pStyle w:val="Normal1"/>
              <w:widowControl w:val="0"/>
              <w:pBdr>
                <w:top w:val="nil"/>
                <w:left w:val="nil"/>
                <w:bottom w:val="nil"/>
                <w:right w:val="nil"/>
                <w:between w:val="nil"/>
              </w:pBdr>
              <w:rPr>
                <w:rFonts w:ascii="Times New Roman" w:eastAsia="Times New Roman" w:hAnsi="Times New Roman" w:cs="Times New Roman"/>
                <w:color w:val="000000"/>
              </w:rPr>
            </w:pPr>
          </w:p>
        </w:tc>
        <w:tc>
          <w:tcPr>
            <w:tcW w:w="1545" w:type="dxa"/>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акција, трка</w:t>
            </w:r>
          </w:p>
        </w:tc>
        <w:tc>
          <w:tcPr>
            <w:tcW w:w="2460" w:type="dxa"/>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Ученици нижих и виших разреда су активно учествовали у овом такмичењу, списак победника за акцију </w:t>
            </w:r>
          </w:p>
        </w:tc>
        <w:tc>
          <w:tcPr>
            <w:tcW w:w="1469" w:type="dxa"/>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директор, наставници физичког и здравственог васпитања, ученици</w:t>
            </w:r>
          </w:p>
        </w:tc>
      </w:tr>
      <w:tr w:rsidR="00B45CD1">
        <w:trPr>
          <w:cantSplit/>
          <w:trHeight w:val="715"/>
          <w:tblHeader/>
          <w:jc w:val="center"/>
        </w:trPr>
        <w:tc>
          <w:tcPr>
            <w:tcW w:w="2115" w:type="dxa"/>
            <w:tcMar>
              <w:top w:w="100" w:type="dxa"/>
              <w:left w:w="100" w:type="dxa"/>
              <w:bottom w:w="100" w:type="dxa"/>
              <w:right w:w="100" w:type="dxa"/>
            </w:tcMar>
            <w:vAlign w:val="center"/>
          </w:tcPr>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Сакупљање старе хартије и електронског отпада</w:t>
            </w:r>
          </w:p>
        </w:tc>
        <w:tc>
          <w:tcPr>
            <w:tcW w:w="1965" w:type="dxa"/>
            <w:tcMar>
              <w:top w:w="100" w:type="dxa"/>
              <w:left w:w="100" w:type="dxa"/>
              <w:bottom w:w="100" w:type="dxa"/>
              <w:right w:w="100" w:type="dxa"/>
            </w:tcMar>
            <w:vAlign w:val="center"/>
          </w:tcPr>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мај</w:t>
            </w:r>
          </w:p>
        </w:tc>
        <w:tc>
          <w:tcPr>
            <w:tcW w:w="1545" w:type="dxa"/>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радна акција</w:t>
            </w:r>
          </w:p>
        </w:tc>
        <w:tc>
          <w:tcPr>
            <w:tcW w:w="2460" w:type="dxa"/>
            <w:tcMar>
              <w:top w:w="100" w:type="dxa"/>
              <w:left w:w="100" w:type="dxa"/>
              <w:bottom w:w="100" w:type="dxa"/>
              <w:right w:w="100" w:type="dxa"/>
            </w:tcMar>
            <w:vAlign w:val="center"/>
          </w:tcPr>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Прикупљање и продаја материјала</w:t>
            </w:r>
          </w:p>
        </w:tc>
        <w:tc>
          <w:tcPr>
            <w:tcW w:w="1469" w:type="dxa"/>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директор, одељењске старешине</w:t>
            </w:r>
          </w:p>
        </w:tc>
      </w:tr>
      <w:tr w:rsidR="00B45CD1">
        <w:trPr>
          <w:cantSplit/>
          <w:trHeight w:val="715"/>
          <w:tblHeader/>
          <w:jc w:val="center"/>
        </w:trPr>
        <w:tc>
          <w:tcPr>
            <w:tcW w:w="2115" w:type="dxa"/>
            <w:tcMar>
              <w:top w:w="100" w:type="dxa"/>
              <w:left w:w="100" w:type="dxa"/>
              <w:bottom w:w="100" w:type="dxa"/>
              <w:right w:w="100" w:type="dxa"/>
            </w:tcMar>
            <w:vAlign w:val="center"/>
          </w:tcPr>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Рециклажа- изложба ученичких радова</w:t>
            </w:r>
          </w:p>
        </w:tc>
        <w:tc>
          <w:tcPr>
            <w:tcW w:w="1965" w:type="dxa"/>
            <w:tcMar>
              <w:top w:w="100" w:type="dxa"/>
              <w:left w:w="100" w:type="dxa"/>
              <w:bottom w:w="100" w:type="dxa"/>
              <w:right w:w="100" w:type="dxa"/>
            </w:tcMar>
            <w:vAlign w:val="center"/>
          </w:tcPr>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мај-јун</w:t>
            </w:r>
          </w:p>
        </w:tc>
        <w:tc>
          <w:tcPr>
            <w:tcW w:w="1545" w:type="dxa"/>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ликовни конкурс</w:t>
            </w:r>
          </w:p>
        </w:tc>
        <w:tc>
          <w:tcPr>
            <w:tcW w:w="2460" w:type="dxa"/>
            <w:tcMar>
              <w:top w:w="100" w:type="dxa"/>
              <w:left w:w="100" w:type="dxa"/>
              <w:bottom w:w="100" w:type="dxa"/>
              <w:right w:w="100" w:type="dxa"/>
            </w:tcMar>
            <w:vAlign w:val="center"/>
          </w:tcPr>
          <w:p w:rsidR="00B45CD1" w:rsidRDefault="00D300E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реализација изложбе, додела мајица са натписом школе свим учесницима</w:t>
            </w:r>
          </w:p>
        </w:tc>
        <w:tc>
          <w:tcPr>
            <w:tcW w:w="1469" w:type="dxa"/>
            <w:tcMar>
              <w:top w:w="100" w:type="dxa"/>
              <w:left w:w="100" w:type="dxa"/>
              <w:bottom w:w="100" w:type="dxa"/>
              <w:right w:w="100" w:type="dxa"/>
            </w:tcMar>
            <w:vAlign w:val="center"/>
          </w:tcPr>
          <w:p w:rsidR="00B45CD1" w:rsidRDefault="00D300EF">
            <w:pPr>
              <w:pStyle w:val="Normal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директор, одељењске старешине</w:t>
            </w:r>
          </w:p>
        </w:tc>
      </w:tr>
    </w:tbl>
    <w:p w:rsidR="005344F1" w:rsidRDefault="005344F1">
      <w:pPr>
        <w:pStyle w:val="Normal1"/>
        <w:pBdr>
          <w:top w:val="nil"/>
          <w:left w:val="nil"/>
          <w:bottom w:val="nil"/>
          <w:right w:val="nil"/>
          <w:between w:val="nil"/>
        </w:pBdr>
        <w:spacing w:before="240" w:after="240" w:line="276" w:lineRule="auto"/>
        <w:rPr>
          <w:color w:val="000000"/>
          <w:sz w:val="22"/>
          <w:szCs w:val="22"/>
          <w:highlight w:val="white"/>
        </w:rPr>
      </w:pPr>
    </w:p>
    <w:p w:rsidR="005344F1" w:rsidRDefault="005344F1">
      <w:pPr>
        <w:rPr>
          <w:color w:val="000000"/>
          <w:sz w:val="22"/>
          <w:szCs w:val="22"/>
          <w:highlight w:val="white"/>
        </w:rPr>
      </w:pPr>
      <w:r>
        <w:rPr>
          <w:color w:val="000000"/>
          <w:sz w:val="22"/>
          <w:szCs w:val="22"/>
          <w:highlight w:val="white"/>
        </w:rPr>
        <w:br w:type="page"/>
      </w:r>
    </w:p>
    <w:p w:rsidR="00B45CD1" w:rsidRDefault="00D300EF">
      <w:pPr>
        <w:pStyle w:val="Heading1"/>
        <w:jc w:val="left"/>
      </w:pPr>
      <w:bookmarkStart w:id="105" w:name="_Toc145273642"/>
      <w:r>
        <w:lastRenderedPageBreak/>
        <w:t>25. МАРКЕТИНГ ШКОЛЕ</w:t>
      </w:r>
      <w:bookmarkEnd w:id="105"/>
    </w:p>
    <w:p w:rsidR="00B45CD1" w:rsidRDefault="00B45CD1">
      <w:pPr>
        <w:pStyle w:val="Normal1"/>
        <w:pBdr>
          <w:top w:val="nil"/>
          <w:left w:val="nil"/>
          <w:bottom w:val="nil"/>
          <w:right w:val="nil"/>
          <w:between w:val="nil"/>
        </w:pBdr>
        <w:spacing w:line="276" w:lineRule="auto"/>
        <w:ind w:left="225"/>
        <w:jc w:val="center"/>
        <w:rPr>
          <w:b/>
          <w:color w:val="000000"/>
          <w:sz w:val="22"/>
          <w:szCs w:val="22"/>
          <w:highlight w:val="white"/>
        </w:rPr>
      </w:pPr>
    </w:p>
    <w:p w:rsidR="00B45CD1" w:rsidRDefault="00D300EF">
      <w:pPr>
        <w:pStyle w:val="Normal1"/>
        <w:pBdr>
          <w:top w:val="nil"/>
          <w:left w:val="nil"/>
          <w:bottom w:val="nil"/>
          <w:right w:val="nil"/>
          <w:between w:val="nil"/>
        </w:pBdr>
        <w:spacing w:line="276" w:lineRule="auto"/>
        <w:ind w:left="225"/>
        <w:rPr>
          <w:color w:val="000000"/>
          <w:sz w:val="22"/>
          <w:szCs w:val="22"/>
          <w:highlight w:val="white"/>
        </w:rPr>
      </w:pPr>
      <w:r>
        <w:rPr>
          <w:color w:val="000000"/>
          <w:sz w:val="22"/>
          <w:szCs w:val="22"/>
          <w:highlight w:val="white"/>
        </w:rPr>
        <w:t>Промоција је битна за сваку школу и треба користити сваку прилику за представљање активности у школи.</w:t>
      </w:r>
    </w:p>
    <w:p w:rsidR="00B45CD1" w:rsidRDefault="00D300EF">
      <w:pPr>
        <w:pStyle w:val="Heading2"/>
        <w:rPr>
          <w:highlight w:val="white"/>
        </w:rPr>
      </w:pPr>
      <w:bookmarkStart w:id="106" w:name="_Toc145273643"/>
      <w:r>
        <w:rPr>
          <w:highlight w:val="white"/>
        </w:rPr>
        <w:t>25.1 ИНТЕРНИ МАРКЕТИНГ</w:t>
      </w:r>
      <w:bookmarkEnd w:id="106"/>
    </w:p>
    <w:p w:rsidR="00B45CD1" w:rsidRDefault="00B45CD1">
      <w:pPr>
        <w:pStyle w:val="Normal1"/>
        <w:pBdr>
          <w:top w:val="nil"/>
          <w:left w:val="nil"/>
          <w:bottom w:val="nil"/>
          <w:right w:val="nil"/>
          <w:between w:val="nil"/>
        </w:pBdr>
        <w:spacing w:line="276" w:lineRule="auto"/>
        <w:ind w:left="225"/>
        <w:rPr>
          <w:b/>
          <w:color w:val="000000"/>
          <w:sz w:val="22"/>
          <w:szCs w:val="22"/>
          <w:highlight w:val="white"/>
        </w:rPr>
      </w:pPr>
    </w:p>
    <w:p w:rsidR="00B45CD1" w:rsidRDefault="00D300EF">
      <w:pPr>
        <w:pStyle w:val="Normal1"/>
        <w:pBdr>
          <w:top w:val="nil"/>
          <w:left w:val="nil"/>
          <w:bottom w:val="nil"/>
          <w:right w:val="nil"/>
          <w:between w:val="nil"/>
        </w:pBdr>
        <w:spacing w:before="240" w:after="240"/>
        <w:ind w:left="225"/>
        <w:jc w:val="both"/>
        <w:rPr>
          <w:color w:val="1C1E21"/>
          <w:sz w:val="22"/>
          <w:szCs w:val="22"/>
        </w:rPr>
      </w:pPr>
      <w:r>
        <w:rPr>
          <w:color w:val="1C1E21"/>
          <w:sz w:val="22"/>
          <w:szCs w:val="22"/>
        </w:rPr>
        <w:t xml:space="preserve">Ажуриране су битне информације о раду школе и презентоване јавности путем сајта школе </w:t>
      </w:r>
      <w:hyperlink r:id="rId29">
        <w:r>
          <w:rPr>
            <w:color w:val="1155CC"/>
            <w:sz w:val="22"/>
            <w:szCs w:val="22"/>
            <w:u w:val="single"/>
          </w:rPr>
          <w:t>www.petefisenta.edu.rs</w:t>
        </w:r>
      </w:hyperlink>
      <w:r>
        <w:rPr>
          <w:color w:val="1C1E21"/>
          <w:sz w:val="22"/>
          <w:szCs w:val="22"/>
        </w:rPr>
        <w:t xml:space="preserve"> и школског фејсбука који је пратио успехе ученика школе и презентовао их јавности.</w:t>
      </w:r>
    </w:p>
    <w:p w:rsidR="00B45CD1" w:rsidRDefault="00D300EF">
      <w:pPr>
        <w:pStyle w:val="Normal1"/>
        <w:pBdr>
          <w:top w:val="nil"/>
          <w:left w:val="nil"/>
          <w:bottom w:val="nil"/>
          <w:right w:val="nil"/>
          <w:between w:val="nil"/>
        </w:pBdr>
        <w:spacing w:before="240" w:after="240"/>
        <w:ind w:left="225"/>
        <w:jc w:val="both"/>
        <w:rPr>
          <w:color w:val="1C1E21"/>
          <w:sz w:val="22"/>
          <w:szCs w:val="22"/>
          <w:highlight w:val="white"/>
        </w:rPr>
      </w:pPr>
      <w:r>
        <w:rPr>
          <w:color w:val="1C1E21"/>
          <w:sz w:val="22"/>
          <w:szCs w:val="22"/>
          <w:highlight w:val="white"/>
        </w:rPr>
        <w:t>Интерни маркетинг је реализован и путем обележавања важнијих датумa.</w:t>
      </w:r>
    </w:p>
    <w:p w:rsidR="00B45CD1" w:rsidRDefault="00D300EF">
      <w:pPr>
        <w:pStyle w:val="Normal1"/>
        <w:pBdr>
          <w:top w:val="nil"/>
          <w:left w:val="nil"/>
          <w:bottom w:val="nil"/>
          <w:right w:val="nil"/>
          <w:between w:val="nil"/>
        </w:pBdr>
        <w:spacing w:before="240" w:after="240"/>
        <w:ind w:left="225"/>
        <w:jc w:val="both"/>
        <w:rPr>
          <w:color w:val="1C1E21"/>
          <w:sz w:val="22"/>
          <w:szCs w:val="22"/>
          <w:highlight w:val="white"/>
        </w:rPr>
      </w:pPr>
      <w:r>
        <w:rPr>
          <w:color w:val="1C1E21"/>
          <w:sz w:val="22"/>
          <w:szCs w:val="22"/>
          <w:highlight w:val="white"/>
        </w:rPr>
        <w:t>Неколико пута у току године одржани су састанци Савета родитеља и Школског одбора, где је такође као тачка дневног реда био Извештај о активностима и резултатима рада у школи.</w:t>
      </w:r>
    </w:p>
    <w:p w:rsidR="00B45CD1" w:rsidRDefault="00D300EF">
      <w:pPr>
        <w:pStyle w:val="Normal1"/>
        <w:pBdr>
          <w:top w:val="nil"/>
          <w:left w:val="nil"/>
          <w:bottom w:val="nil"/>
          <w:right w:val="nil"/>
          <w:between w:val="nil"/>
        </w:pBdr>
        <w:spacing w:before="240" w:after="240"/>
        <w:ind w:left="225"/>
        <w:jc w:val="both"/>
        <w:rPr>
          <w:b/>
          <w:color w:val="000000"/>
          <w:sz w:val="22"/>
          <w:szCs w:val="22"/>
          <w:highlight w:val="white"/>
        </w:rPr>
      </w:pPr>
      <w:r>
        <w:rPr>
          <w:color w:val="1C1E21"/>
          <w:sz w:val="22"/>
          <w:szCs w:val="22"/>
          <w:highlight w:val="white"/>
        </w:rPr>
        <w:t>На крају школске године израђује се Летопис школе и Извештај о раду школе који су доступни наставницима, али и широј јавности путем интернета.</w:t>
      </w:r>
    </w:p>
    <w:p w:rsidR="00B45CD1" w:rsidRDefault="00D300EF">
      <w:pPr>
        <w:pStyle w:val="Heading2"/>
        <w:rPr>
          <w:highlight w:val="white"/>
        </w:rPr>
      </w:pPr>
      <w:bookmarkStart w:id="107" w:name="_Toc145273644"/>
      <w:r>
        <w:rPr>
          <w:highlight w:val="white"/>
        </w:rPr>
        <w:t>25.2 ЕКСТЕРНИ МАРКЕТИНГ</w:t>
      </w:r>
      <w:bookmarkEnd w:id="107"/>
    </w:p>
    <w:p w:rsidR="00B45CD1" w:rsidRDefault="00B45CD1">
      <w:pPr>
        <w:pStyle w:val="Normal1"/>
        <w:pBdr>
          <w:top w:val="nil"/>
          <w:left w:val="nil"/>
          <w:bottom w:val="nil"/>
          <w:right w:val="nil"/>
          <w:between w:val="nil"/>
        </w:pBdr>
        <w:spacing w:line="276" w:lineRule="auto"/>
        <w:ind w:left="225"/>
        <w:rPr>
          <w:b/>
          <w:color w:val="000000"/>
          <w:sz w:val="22"/>
          <w:szCs w:val="22"/>
          <w:highlight w:val="white"/>
        </w:rPr>
      </w:pPr>
    </w:p>
    <w:p w:rsidR="00B45CD1" w:rsidRDefault="00D300EF">
      <w:pPr>
        <w:pStyle w:val="Normal1"/>
        <w:pBdr>
          <w:top w:val="nil"/>
          <w:left w:val="nil"/>
          <w:bottom w:val="nil"/>
          <w:right w:val="nil"/>
          <w:between w:val="nil"/>
        </w:pBdr>
        <w:spacing w:before="240" w:after="240"/>
        <w:jc w:val="both"/>
        <w:rPr>
          <w:color w:val="000000"/>
          <w:sz w:val="22"/>
          <w:szCs w:val="22"/>
          <w:highlight w:val="white"/>
        </w:rPr>
      </w:pPr>
      <w:r>
        <w:rPr>
          <w:color w:val="000000"/>
          <w:sz w:val="22"/>
          <w:szCs w:val="22"/>
          <w:highlight w:val="white"/>
        </w:rPr>
        <w:t>Промоцију резултата рада школе реализовали смо и путем медија у општини и шире. Локалне новине су извештавале о успесима школе и наших ученика.</w:t>
      </w:r>
    </w:p>
    <w:p w:rsidR="00B45CD1" w:rsidRDefault="00D300EF">
      <w:pPr>
        <w:pStyle w:val="Normal1"/>
        <w:pBdr>
          <w:top w:val="nil"/>
          <w:left w:val="nil"/>
          <w:bottom w:val="nil"/>
          <w:right w:val="nil"/>
          <w:between w:val="nil"/>
        </w:pBdr>
        <w:spacing w:before="240" w:after="240"/>
        <w:jc w:val="both"/>
        <w:rPr>
          <w:color w:val="000000"/>
          <w:sz w:val="22"/>
          <w:szCs w:val="22"/>
          <w:highlight w:val="white"/>
        </w:rPr>
      </w:pPr>
      <w:r>
        <w:rPr>
          <w:color w:val="000000"/>
          <w:sz w:val="22"/>
          <w:szCs w:val="22"/>
          <w:highlight w:val="white"/>
        </w:rPr>
        <w:t>Екстерни маркетинг је реализован и путем сарадње са другим образовним институцијама, као и кроз сарадњу са школама из региона и из других држава.</w:t>
      </w:r>
    </w:p>
    <w:p w:rsidR="00B45CD1" w:rsidRDefault="00D300EF" w:rsidP="0040311B">
      <w:pPr>
        <w:pStyle w:val="Heading1"/>
        <w:jc w:val="left"/>
        <w:rPr>
          <w:highlight w:val="white"/>
        </w:rPr>
      </w:pPr>
      <w:bookmarkStart w:id="108" w:name="_Toc145273645"/>
      <w:r>
        <w:rPr>
          <w:highlight w:val="white"/>
        </w:rPr>
        <w:t>26. ЕВАЛУАЦИЈА ГПРШ</w:t>
      </w:r>
      <w:bookmarkEnd w:id="108"/>
    </w:p>
    <w:p w:rsidR="00B45CD1" w:rsidRDefault="00B45CD1">
      <w:pPr>
        <w:pStyle w:val="Normal1"/>
        <w:pBdr>
          <w:top w:val="nil"/>
          <w:left w:val="nil"/>
          <w:bottom w:val="nil"/>
          <w:right w:val="nil"/>
          <w:between w:val="nil"/>
        </w:pBdr>
        <w:spacing w:line="276" w:lineRule="auto"/>
        <w:ind w:left="225"/>
        <w:jc w:val="center"/>
        <w:rPr>
          <w:b/>
          <w:color w:val="000000"/>
          <w:sz w:val="22"/>
          <w:szCs w:val="22"/>
          <w:highlight w:val="white"/>
        </w:rPr>
      </w:pPr>
    </w:p>
    <w:p w:rsidR="00B45CD1" w:rsidRDefault="00D300EF">
      <w:pPr>
        <w:pStyle w:val="Normal1"/>
        <w:pBdr>
          <w:top w:val="nil"/>
          <w:left w:val="nil"/>
          <w:bottom w:val="nil"/>
          <w:right w:val="nil"/>
          <w:between w:val="nil"/>
        </w:pBdr>
        <w:spacing w:before="240" w:after="240"/>
        <w:ind w:left="225"/>
        <w:jc w:val="both"/>
        <w:rPr>
          <w:color w:val="000000"/>
          <w:sz w:val="22"/>
          <w:szCs w:val="22"/>
          <w:highlight w:val="white"/>
        </w:rPr>
      </w:pPr>
      <w:r>
        <w:rPr>
          <w:color w:val="000000"/>
          <w:sz w:val="22"/>
          <w:szCs w:val="22"/>
          <w:highlight w:val="white"/>
        </w:rPr>
        <w:t>Праћење реализације програма рада школе представља основу за комплексније анализирање резултата рада школе који се остварује континуираним прикупљањем информација о одвијању васпитно-образовног процеса у школи.</w:t>
      </w:r>
    </w:p>
    <w:p w:rsidR="00B45CD1" w:rsidRDefault="00D300EF">
      <w:pPr>
        <w:pStyle w:val="Normal1"/>
        <w:pBdr>
          <w:top w:val="nil"/>
          <w:left w:val="nil"/>
          <w:bottom w:val="nil"/>
          <w:right w:val="nil"/>
          <w:between w:val="nil"/>
        </w:pBdr>
        <w:spacing w:before="240" w:after="240"/>
        <w:ind w:left="225"/>
        <w:jc w:val="both"/>
        <w:rPr>
          <w:color w:val="000000"/>
          <w:sz w:val="22"/>
          <w:szCs w:val="22"/>
          <w:highlight w:val="white"/>
        </w:rPr>
      </w:pPr>
      <w:r>
        <w:rPr>
          <w:color w:val="000000"/>
          <w:sz w:val="22"/>
          <w:szCs w:val="22"/>
          <w:highlight w:val="white"/>
        </w:rPr>
        <w:t>Праћење и вредновање васпитно-образовног рада присутно је у свим његовим фазама (припремној, оперативној и верификативној). Под појмом праћења подразумевају се сви поступци вредновања, мерења и других облика истраживања којима је циљ констатовање развојног тока одређене педагошке појаве у дужем континуитету. За праћење процењивања и вредновања рада и резултата рада конструишу се и користе одговарајући инструменти, протоколи, табеле, графикони и примењују се одговарајуће методе.</w:t>
      </w:r>
    </w:p>
    <w:p w:rsidR="00B45CD1" w:rsidRDefault="00D300EF">
      <w:pPr>
        <w:pStyle w:val="Normal1"/>
        <w:pBdr>
          <w:top w:val="nil"/>
          <w:left w:val="nil"/>
          <w:bottom w:val="nil"/>
          <w:right w:val="nil"/>
          <w:between w:val="nil"/>
        </w:pBdr>
        <w:spacing w:before="240" w:after="240"/>
        <w:ind w:left="225"/>
        <w:jc w:val="both"/>
        <w:rPr>
          <w:color w:val="000000"/>
          <w:sz w:val="22"/>
          <w:szCs w:val="22"/>
          <w:highlight w:val="white"/>
        </w:rPr>
      </w:pPr>
      <w:r>
        <w:rPr>
          <w:color w:val="000000"/>
          <w:sz w:val="22"/>
          <w:szCs w:val="22"/>
          <w:highlight w:val="white"/>
        </w:rPr>
        <w:t>Годишњим планом рада школе испланирани су послови и радни задаци који ће се пратити и вредновати током школске године, као и начин, време и носилац праћења.</w:t>
      </w:r>
    </w:p>
    <w:p w:rsidR="00B45CD1" w:rsidRDefault="00D300EF">
      <w:pPr>
        <w:pStyle w:val="Normal1"/>
        <w:pBdr>
          <w:top w:val="nil"/>
          <w:left w:val="nil"/>
          <w:bottom w:val="nil"/>
          <w:right w:val="nil"/>
          <w:between w:val="nil"/>
        </w:pBdr>
        <w:spacing w:before="240" w:after="240"/>
        <w:ind w:left="225"/>
        <w:jc w:val="both"/>
        <w:rPr>
          <w:color w:val="000000"/>
          <w:sz w:val="22"/>
          <w:szCs w:val="22"/>
          <w:highlight w:val="white"/>
        </w:rPr>
      </w:pPr>
      <w:r>
        <w:rPr>
          <w:color w:val="000000"/>
          <w:sz w:val="22"/>
          <w:szCs w:val="22"/>
          <w:highlight w:val="white"/>
        </w:rPr>
        <w:t>Праћење и вредновање припремне фазе наставног рада обухватало је снимање (од стране директора, педагога и психолога), извршеног избора појединих облика, метода и средстава наставног рада путем прегледа индивидуалних планова рада наставника за редовну наставу, ваннаставне активности, припреме за час.</w:t>
      </w:r>
    </w:p>
    <w:p w:rsidR="00B45CD1" w:rsidRDefault="00D300EF">
      <w:pPr>
        <w:pStyle w:val="Normal1"/>
        <w:pBdr>
          <w:top w:val="nil"/>
          <w:left w:val="nil"/>
          <w:bottom w:val="nil"/>
          <w:right w:val="nil"/>
          <w:between w:val="nil"/>
        </w:pBdr>
        <w:spacing w:before="240" w:after="240"/>
        <w:ind w:left="225"/>
        <w:jc w:val="both"/>
        <w:rPr>
          <w:color w:val="000000"/>
          <w:sz w:val="22"/>
          <w:szCs w:val="22"/>
          <w:highlight w:val="white"/>
        </w:rPr>
      </w:pPr>
      <w:r>
        <w:rPr>
          <w:color w:val="000000"/>
          <w:sz w:val="22"/>
          <w:szCs w:val="22"/>
          <w:highlight w:val="white"/>
        </w:rPr>
        <w:t xml:space="preserve">Праћење и вредновање оперативне фазе наставног рада обухватало је посету директора, педагога и психолога часовима редовне наставе у првом полугодишту, посете ЧОС-овима, </w:t>
      </w:r>
      <w:r>
        <w:rPr>
          <w:color w:val="000000"/>
          <w:sz w:val="22"/>
          <w:szCs w:val="22"/>
          <w:highlight w:val="white"/>
        </w:rPr>
        <w:lastRenderedPageBreak/>
        <w:t>дежурствима наставника, с циљем праћења адекватности избора, примене метода, облика и средстава у настави као и ефеката дежурства. Као мера зацртана у Школском развојном плану, реализована је посета иновативним часовима (угледним часовима) на којима су учитељи и наставници користили разноврсне иновативне методе, облике рада, као и наставна средства.</w:t>
      </w:r>
    </w:p>
    <w:p w:rsidR="00B45CD1" w:rsidRDefault="00D300EF">
      <w:pPr>
        <w:pStyle w:val="Normal1"/>
        <w:pBdr>
          <w:top w:val="nil"/>
          <w:left w:val="nil"/>
          <w:bottom w:val="nil"/>
          <w:right w:val="nil"/>
          <w:between w:val="nil"/>
        </w:pBdr>
        <w:spacing w:before="240" w:after="240"/>
        <w:ind w:left="225"/>
        <w:jc w:val="both"/>
        <w:rPr>
          <w:color w:val="000000"/>
          <w:sz w:val="22"/>
          <w:szCs w:val="22"/>
          <w:highlight w:val="white"/>
        </w:rPr>
      </w:pPr>
      <w:r>
        <w:rPr>
          <w:color w:val="000000"/>
          <w:sz w:val="22"/>
          <w:szCs w:val="22"/>
          <w:highlight w:val="white"/>
        </w:rPr>
        <w:t>Праћење и вредновање верификативне фазе наставног процеса односило се на процењивање остварених резултата ученика, а тиме и наставника, применом разних тестова, скалера, социометријских тестова за мерење интерперсоналних односа у одељењском колективу, упитника за мерење интересовања и ставова ученика. Водила се евиденција напредовања ученика на крају 4 класификациона периода и на крају школске године, анализа реализације наставних и других планова, анализа рада свих васпитних фактора, као и крајњи документ о раду школе – Годишњи извештај о раду школе у школској 202</w:t>
      </w:r>
      <w:r>
        <w:rPr>
          <w:sz w:val="22"/>
          <w:szCs w:val="22"/>
          <w:highlight w:val="white"/>
        </w:rPr>
        <w:t>2</w:t>
      </w:r>
      <w:r>
        <w:rPr>
          <w:color w:val="000000"/>
          <w:sz w:val="22"/>
          <w:szCs w:val="22"/>
          <w:highlight w:val="white"/>
        </w:rPr>
        <w:t>/202</w:t>
      </w:r>
      <w:r>
        <w:rPr>
          <w:sz w:val="22"/>
          <w:szCs w:val="22"/>
          <w:highlight w:val="white"/>
        </w:rPr>
        <w:t>3</w:t>
      </w:r>
      <w:r>
        <w:rPr>
          <w:color w:val="000000"/>
          <w:sz w:val="22"/>
          <w:szCs w:val="22"/>
          <w:highlight w:val="white"/>
        </w:rPr>
        <w:t>. години.</w:t>
      </w:r>
    </w:p>
    <w:p w:rsidR="00B45CD1" w:rsidRDefault="00D300EF">
      <w:pPr>
        <w:pStyle w:val="Normal1"/>
        <w:pBdr>
          <w:top w:val="nil"/>
          <w:left w:val="nil"/>
          <w:bottom w:val="nil"/>
          <w:right w:val="nil"/>
          <w:between w:val="nil"/>
        </w:pBdr>
        <w:spacing w:before="240" w:after="240"/>
        <w:ind w:left="225"/>
        <w:jc w:val="both"/>
        <w:rPr>
          <w:color w:val="000000"/>
          <w:sz w:val="22"/>
          <w:szCs w:val="22"/>
          <w:highlight w:val="white"/>
        </w:rPr>
      </w:pPr>
      <w:r>
        <w:rPr>
          <w:color w:val="000000"/>
          <w:sz w:val="22"/>
          <w:szCs w:val="22"/>
          <w:highlight w:val="white"/>
        </w:rPr>
        <w:t>Прегледом програма рада, консултацијама и повременим присуствовањем раду стручних актива и одељењских већа праћен је и вреднован рад стручних актива.</w:t>
      </w:r>
    </w:p>
    <w:p w:rsidR="00B45CD1" w:rsidRDefault="00D300EF">
      <w:pPr>
        <w:pStyle w:val="Normal1"/>
        <w:pBdr>
          <w:top w:val="nil"/>
          <w:left w:val="nil"/>
          <w:bottom w:val="nil"/>
          <w:right w:val="nil"/>
          <w:between w:val="nil"/>
        </w:pBdr>
        <w:spacing w:before="240" w:after="240"/>
        <w:ind w:left="225"/>
        <w:jc w:val="both"/>
        <w:rPr>
          <w:color w:val="000000"/>
          <w:sz w:val="22"/>
          <w:szCs w:val="22"/>
          <w:highlight w:val="white"/>
        </w:rPr>
      </w:pPr>
      <w:r>
        <w:rPr>
          <w:color w:val="000000"/>
          <w:sz w:val="22"/>
          <w:szCs w:val="22"/>
          <w:highlight w:val="white"/>
        </w:rPr>
        <w:t>Учешћем на појединим родитељским састанцима, индивидуалним разговорима и консултацијама са одељењским старешинама, као и увидом у документацију о родитељским састанцима, праћен је и вреднован рад са родитељима.</w:t>
      </w:r>
    </w:p>
    <w:p w:rsidR="00B45CD1" w:rsidRDefault="00D300EF">
      <w:pPr>
        <w:pStyle w:val="Normal1"/>
        <w:pBdr>
          <w:top w:val="nil"/>
          <w:left w:val="nil"/>
          <w:bottom w:val="nil"/>
          <w:right w:val="nil"/>
          <w:between w:val="nil"/>
        </w:pBdr>
        <w:spacing w:before="240" w:after="240"/>
        <w:ind w:left="225"/>
        <w:jc w:val="both"/>
        <w:rPr>
          <w:color w:val="000000"/>
          <w:sz w:val="22"/>
          <w:szCs w:val="22"/>
          <w:highlight w:val="white"/>
        </w:rPr>
      </w:pPr>
      <w:r>
        <w:rPr>
          <w:color w:val="000000"/>
          <w:sz w:val="22"/>
          <w:szCs w:val="22"/>
          <w:highlight w:val="white"/>
        </w:rPr>
        <w:t>Повременим прегледом документације велика пажња је посвећена праћењу и вредновању вођења школске документације и евиденције о раду.</w:t>
      </w:r>
    </w:p>
    <w:p w:rsidR="00B45CD1" w:rsidRDefault="00D300EF">
      <w:pPr>
        <w:pStyle w:val="Normal1"/>
        <w:pBdr>
          <w:top w:val="nil"/>
          <w:left w:val="nil"/>
          <w:bottom w:val="nil"/>
          <w:right w:val="nil"/>
          <w:between w:val="nil"/>
        </w:pBdr>
        <w:spacing w:before="240" w:after="240"/>
        <w:ind w:left="225"/>
        <w:jc w:val="both"/>
        <w:rPr>
          <w:color w:val="000000"/>
          <w:sz w:val="22"/>
          <w:szCs w:val="22"/>
          <w:highlight w:val="white"/>
        </w:rPr>
      </w:pPr>
      <w:r>
        <w:rPr>
          <w:color w:val="000000"/>
          <w:sz w:val="22"/>
          <w:szCs w:val="22"/>
          <w:highlight w:val="white"/>
        </w:rPr>
        <w:t>Евидентирањем присуства на семинарима и другим видовима учествовања, као и подстицања на коришћење стручне литературе, праћено је стручно усавршавање запослених.</w:t>
      </w:r>
    </w:p>
    <w:p w:rsidR="00B45CD1" w:rsidRDefault="00D300EF">
      <w:pPr>
        <w:pStyle w:val="Heading1"/>
        <w:rPr>
          <w:highlight w:val="white"/>
        </w:rPr>
      </w:pPr>
      <w:bookmarkStart w:id="109" w:name="_Toc145273646"/>
      <w:r>
        <w:rPr>
          <w:highlight w:val="white"/>
        </w:rPr>
        <w:t>27. ЗАКЉУЧЦИ И МЕРЕ ЗА УНАПРЕЂИВАЊЕ ОБРАЗОВНО-ВАСПИТНОГ РАДА</w:t>
      </w:r>
      <w:bookmarkEnd w:id="109"/>
    </w:p>
    <w:p w:rsidR="00B45CD1" w:rsidRDefault="00B45CD1">
      <w:pPr>
        <w:pStyle w:val="Normal1"/>
        <w:pBdr>
          <w:top w:val="nil"/>
          <w:left w:val="nil"/>
          <w:bottom w:val="nil"/>
          <w:right w:val="nil"/>
          <w:between w:val="nil"/>
        </w:pBdr>
        <w:spacing w:line="276" w:lineRule="auto"/>
        <w:ind w:left="225"/>
        <w:jc w:val="center"/>
        <w:rPr>
          <w:b/>
          <w:color w:val="000000"/>
          <w:sz w:val="22"/>
          <w:szCs w:val="22"/>
          <w:highlight w:val="white"/>
        </w:rPr>
      </w:pPr>
    </w:p>
    <w:p w:rsidR="00B45CD1" w:rsidRDefault="00D300EF">
      <w:pPr>
        <w:pStyle w:val="Normal1"/>
        <w:pBdr>
          <w:top w:val="nil"/>
          <w:left w:val="nil"/>
          <w:bottom w:val="nil"/>
          <w:right w:val="nil"/>
          <w:between w:val="nil"/>
        </w:pBdr>
        <w:spacing w:before="240" w:after="240"/>
        <w:ind w:left="225"/>
        <w:jc w:val="both"/>
        <w:rPr>
          <w:color w:val="000000"/>
          <w:sz w:val="22"/>
          <w:szCs w:val="22"/>
          <w:highlight w:val="white"/>
        </w:rPr>
      </w:pPr>
      <w:r>
        <w:rPr>
          <w:color w:val="000000"/>
          <w:sz w:val="22"/>
          <w:szCs w:val="22"/>
          <w:highlight w:val="white"/>
        </w:rPr>
        <w:t>Сумирајући обим и квалитет активности у образовно-васпитном процесу у школској 202</w:t>
      </w:r>
      <w:r>
        <w:rPr>
          <w:sz w:val="22"/>
          <w:szCs w:val="22"/>
          <w:highlight w:val="white"/>
        </w:rPr>
        <w:t>2</w:t>
      </w:r>
      <w:r>
        <w:rPr>
          <w:color w:val="000000"/>
          <w:sz w:val="22"/>
          <w:szCs w:val="22"/>
          <w:highlight w:val="white"/>
        </w:rPr>
        <w:t>/2</w:t>
      </w:r>
      <w:r>
        <w:rPr>
          <w:sz w:val="22"/>
          <w:szCs w:val="22"/>
          <w:highlight w:val="white"/>
        </w:rPr>
        <w:t>3</w:t>
      </w:r>
      <w:r>
        <w:rPr>
          <w:color w:val="000000"/>
          <w:sz w:val="22"/>
          <w:szCs w:val="22"/>
          <w:highlight w:val="white"/>
        </w:rPr>
        <w:t>. години, закључујемо да је наша школа веома успешно реализовала Годишњи план рада.</w:t>
      </w:r>
    </w:p>
    <w:p w:rsidR="00B45CD1" w:rsidRDefault="00D300EF">
      <w:pPr>
        <w:pStyle w:val="Normal1"/>
        <w:pBdr>
          <w:top w:val="nil"/>
          <w:left w:val="nil"/>
          <w:bottom w:val="nil"/>
          <w:right w:val="nil"/>
          <w:between w:val="nil"/>
        </w:pBdr>
        <w:spacing w:before="240" w:after="240"/>
        <w:ind w:left="225"/>
        <w:jc w:val="both"/>
        <w:rPr>
          <w:color w:val="000000"/>
          <w:sz w:val="22"/>
          <w:szCs w:val="22"/>
          <w:highlight w:val="white"/>
        </w:rPr>
      </w:pPr>
      <w:r>
        <w:rPr>
          <w:color w:val="000000"/>
          <w:sz w:val="22"/>
          <w:szCs w:val="22"/>
          <w:highlight w:val="white"/>
        </w:rPr>
        <w:t>Међу значајним задацима основног образовања и васпитања посебна пажња посветиће се:</w:t>
      </w:r>
    </w:p>
    <w:p w:rsidR="00B45CD1" w:rsidRDefault="00D300EF">
      <w:pPr>
        <w:pStyle w:val="Normal1"/>
        <w:pBdr>
          <w:top w:val="nil"/>
          <w:left w:val="nil"/>
          <w:bottom w:val="nil"/>
          <w:right w:val="nil"/>
          <w:between w:val="nil"/>
        </w:pBdr>
        <w:spacing w:before="240" w:after="240"/>
        <w:ind w:left="225"/>
        <w:jc w:val="both"/>
        <w:rPr>
          <w:color w:val="000000"/>
          <w:sz w:val="22"/>
          <w:szCs w:val="22"/>
          <w:highlight w:val="white"/>
        </w:rPr>
      </w:pPr>
      <w:r>
        <w:rPr>
          <w:color w:val="000000"/>
          <w:sz w:val="22"/>
          <w:szCs w:val="22"/>
          <w:highlight w:val="white"/>
        </w:rPr>
        <w:t>- развијању способности, формирању умења и навика за самостално, рационално и перманентно образовање и самообразовање ученика, нарочито у условима наставе на даљину;</w:t>
      </w:r>
    </w:p>
    <w:p w:rsidR="00B45CD1" w:rsidRDefault="00D300EF">
      <w:pPr>
        <w:pStyle w:val="Normal1"/>
        <w:pBdr>
          <w:top w:val="nil"/>
          <w:left w:val="nil"/>
          <w:bottom w:val="nil"/>
          <w:right w:val="nil"/>
          <w:between w:val="nil"/>
        </w:pBdr>
        <w:spacing w:before="240" w:after="240"/>
        <w:ind w:left="225"/>
        <w:jc w:val="both"/>
        <w:rPr>
          <w:color w:val="000000"/>
          <w:sz w:val="22"/>
          <w:szCs w:val="22"/>
          <w:highlight w:val="white"/>
        </w:rPr>
      </w:pPr>
      <w:r>
        <w:rPr>
          <w:color w:val="000000"/>
          <w:sz w:val="22"/>
          <w:szCs w:val="22"/>
          <w:highlight w:val="white"/>
        </w:rPr>
        <w:t>- развоју свести и активном учешћу ученика у заштити школског простора и имовине, здравља и животне средине;</w:t>
      </w:r>
    </w:p>
    <w:p w:rsidR="00B45CD1" w:rsidRDefault="00D300EF">
      <w:pPr>
        <w:pStyle w:val="Normal1"/>
        <w:pBdr>
          <w:top w:val="nil"/>
          <w:left w:val="nil"/>
          <w:bottom w:val="nil"/>
          <w:right w:val="nil"/>
          <w:between w:val="nil"/>
        </w:pBdr>
        <w:spacing w:before="240" w:after="240"/>
        <w:ind w:left="225"/>
        <w:jc w:val="both"/>
        <w:rPr>
          <w:color w:val="000000"/>
          <w:sz w:val="22"/>
          <w:szCs w:val="22"/>
          <w:highlight w:val="white"/>
        </w:rPr>
      </w:pPr>
      <w:r>
        <w:rPr>
          <w:color w:val="000000"/>
          <w:sz w:val="22"/>
          <w:szCs w:val="22"/>
          <w:highlight w:val="white"/>
        </w:rPr>
        <w:t>- васпитању ученика за хумане односе, поштовање и толеранцију у међусобним односима, без обзира на пол, узраст, расу, народност, веру и лична уверења;</w:t>
      </w:r>
    </w:p>
    <w:p w:rsidR="00B45CD1" w:rsidRDefault="00D300EF">
      <w:pPr>
        <w:pStyle w:val="Normal1"/>
        <w:pBdr>
          <w:top w:val="nil"/>
          <w:left w:val="nil"/>
          <w:bottom w:val="nil"/>
          <w:right w:val="nil"/>
          <w:between w:val="nil"/>
        </w:pBdr>
        <w:spacing w:before="240" w:after="240"/>
        <w:ind w:left="225"/>
        <w:jc w:val="both"/>
        <w:rPr>
          <w:color w:val="000000"/>
          <w:sz w:val="22"/>
          <w:szCs w:val="22"/>
          <w:highlight w:val="white"/>
        </w:rPr>
      </w:pPr>
      <w:r>
        <w:rPr>
          <w:color w:val="000000"/>
          <w:sz w:val="22"/>
          <w:szCs w:val="22"/>
          <w:highlight w:val="white"/>
        </w:rPr>
        <w:t>- повећању осећања безбедности ученика у школи;</w:t>
      </w:r>
    </w:p>
    <w:p w:rsidR="00B45CD1" w:rsidRDefault="00D300EF">
      <w:pPr>
        <w:pStyle w:val="Normal1"/>
        <w:pBdr>
          <w:top w:val="nil"/>
          <w:left w:val="nil"/>
          <w:bottom w:val="nil"/>
          <w:right w:val="nil"/>
          <w:between w:val="nil"/>
        </w:pBdr>
        <w:spacing w:before="240" w:after="240"/>
        <w:ind w:left="225"/>
        <w:jc w:val="both"/>
        <w:rPr>
          <w:color w:val="000000"/>
          <w:sz w:val="22"/>
          <w:szCs w:val="22"/>
          <w:highlight w:val="white"/>
        </w:rPr>
      </w:pPr>
      <w:r>
        <w:rPr>
          <w:color w:val="000000"/>
          <w:sz w:val="22"/>
          <w:szCs w:val="22"/>
          <w:highlight w:val="white"/>
        </w:rPr>
        <w:t>- подстицању ученика на отворено и слободно изношење проблема, сугестија, идеја и иницијатива у животу и раду школе;</w:t>
      </w:r>
    </w:p>
    <w:p w:rsidR="00B45CD1" w:rsidRDefault="00D300EF">
      <w:pPr>
        <w:pStyle w:val="Normal1"/>
        <w:pBdr>
          <w:top w:val="nil"/>
          <w:left w:val="nil"/>
          <w:bottom w:val="nil"/>
          <w:right w:val="nil"/>
          <w:between w:val="nil"/>
        </w:pBdr>
        <w:spacing w:before="240" w:after="240"/>
        <w:ind w:left="225"/>
        <w:jc w:val="both"/>
        <w:rPr>
          <w:color w:val="000000"/>
          <w:sz w:val="22"/>
          <w:szCs w:val="22"/>
          <w:highlight w:val="white"/>
        </w:rPr>
      </w:pPr>
      <w:r>
        <w:rPr>
          <w:color w:val="000000"/>
          <w:sz w:val="22"/>
          <w:szCs w:val="22"/>
          <w:highlight w:val="white"/>
        </w:rPr>
        <w:t>- здравственом васпитању;</w:t>
      </w:r>
    </w:p>
    <w:p w:rsidR="00B45CD1" w:rsidRDefault="00D300EF">
      <w:pPr>
        <w:pStyle w:val="Normal1"/>
        <w:pBdr>
          <w:top w:val="nil"/>
          <w:left w:val="nil"/>
          <w:bottom w:val="nil"/>
          <w:right w:val="nil"/>
          <w:between w:val="nil"/>
        </w:pBdr>
        <w:spacing w:before="240" w:after="240"/>
        <w:ind w:left="225"/>
        <w:jc w:val="both"/>
        <w:rPr>
          <w:color w:val="000000"/>
          <w:sz w:val="22"/>
          <w:szCs w:val="22"/>
          <w:highlight w:val="white"/>
        </w:rPr>
      </w:pPr>
      <w:r>
        <w:rPr>
          <w:color w:val="000000"/>
          <w:sz w:val="22"/>
          <w:szCs w:val="22"/>
          <w:highlight w:val="white"/>
        </w:rPr>
        <w:t>- правилном усмеравању ученичког професионалног развоја.</w:t>
      </w:r>
    </w:p>
    <w:p w:rsidR="00B45CD1" w:rsidRDefault="00B45CD1">
      <w:pPr>
        <w:pStyle w:val="Normal1"/>
        <w:pBdr>
          <w:top w:val="nil"/>
          <w:left w:val="nil"/>
          <w:bottom w:val="nil"/>
          <w:right w:val="nil"/>
          <w:between w:val="nil"/>
        </w:pBdr>
        <w:tabs>
          <w:tab w:val="left" w:pos="4245"/>
        </w:tabs>
        <w:rPr>
          <w:color w:val="000000"/>
          <w:sz w:val="22"/>
          <w:szCs w:val="22"/>
        </w:rPr>
      </w:pPr>
    </w:p>
    <w:p w:rsidR="00B45CD1" w:rsidRDefault="00B45CD1">
      <w:pPr>
        <w:pStyle w:val="Normal1"/>
        <w:pBdr>
          <w:top w:val="nil"/>
          <w:left w:val="nil"/>
          <w:bottom w:val="nil"/>
          <w:right w:val="nil"/>
          <w:between w:val="nil"/>
        </w:pBdr>
        <w:tabs>
          <w:tab w:val="left" w:pos="4245"/>
        </w:tabs>
        <w:jc w:val="center"/>
        <w:rPr>
          <w:color w:val="000000"/>
          <w:sz w:val="22"/>
          <w:szCs w:val="22"/>
        </w:rPr>
      </w:pPr>
    </w:p>
    <w:p w:rsidR="00B45CD1" w:rsidRDefault="00B45CD1">
      <w:pPr>
        <w:pStyle w:val="Normal1"/>
        <w:pBdr>
          <w:top w:val="nil"/>
          <w:left w:val="nil"/>
          <w:bottom w:val="nil"/>
          <w:right w:val="nil"/>
          <w:between w:val="nil"/>
        </w:pBdr>
        <w:tabs>
          <w:tab w:val="left" w:pos="4245"/>
        </w:tabs>
        <w:jc w:val="center"/>
        <w:rPr>
          <w:color w:val="000000"/>
          <w:sz w:val="22"/>
          <w:szCs w:val="22"/>
        </w:rPr>
      </w:pPr>
    </w:p>
    <w:p w:rsidR="00B45CD1" w:rsidRDefault="00D300EF">
      <w:pPr>
        <w:pStyle w:val="Normal1"/>
        <w:pBdr>
          <w:top w:val="nil"/>
          <w:left w:val="nil"/>
          <w:bottom w:val="nil"/>
          <w:right w:val="nil"/>
          <w:between w:val="nil"/>
        </w:pBdr>
        <w:tabs>
          <w:tab w:val="left" w:pos="4245"/>
        </w:tabs>
        <w:jc w:val="center"/>
        <w:rPr>
          <w:color w:val="000000"/>
          <w:sz w:val="22"/>
          <w:szCs w:val="22"/>
        </w:rPr>
      </w:pPr>
      <w:r>
        <w:rPr>
          <w:color w:val="000000"/>
          <w:sz w:val="22"/>
          <w:szCs w:val="22"/>
        </w:rPr>
        <w:t>М.П.</w:t>
      </w:r>
    </w:p>
    <w:p w:rsidR="00B45CD1" w:rsidRDefault="00B45CD1">
      <w:pPr>
        <w:pStyle w:val="Normal1"/>
        <w:pBdr>
          <w:top w:val="nil"/>
          <w:left w:val="nil"/>
          <w:bottom w:val="nil"/>
          <w:right w:val="nil"/>
          <w:between w:val="nil"/>
        </w:pBdr>
        <w:jc w:val="center"/>
        <w:rPr>
          <w:color w:val="000000"/>
          <w:sz w:val="22"/>
          <w:szCs w:val="22"/>
        </w:rPr>
      </w:pPr>
    </w:p>
    <w:p w:rsidR="00B45CD1" w:rsidRDefault="00D300EF">
      <w:pPr>
        <w:pStyle w:val="Normal1"/>
        <w:pBdr>
          <w:top w:val="nil"/>
          <w:left w:val="nil"/>
          <w:bottom w:val="nil"/>
          <w:right w:val="nil"/>
          <w:between w:val="nil"/>
        </w:pBdr>
        <w:tabs>
          <w:tab w:val="left" w:pos="6521"/>
        </w:tabs>
        <w:rPr>
          <w:color w:val="000000"/>
          <w:sz w:val="22"/>
          <w:szCs w:val="22"/>
        </w:rPr>
      </w:pPr>
      <w:r>
        <w:rPr>
          <w:color w:val="000000"/>
          <w:sz w:val="22"/>
          <w:szCs w:val="22"/>
        </w:rPr>
        <w:t xml:space="preserve">Директор ОШ „Петефи Шандор“ Сента                                      Председник Школског одбора </w:t>
      </w:r>
    </w:p>
    <w:p w:rsidR="00B45CD1" w:rsidRDefault="00B45CD1">
      <w:pPr>
        <w:pStyle w:val="Normal1"/>
        <w:pBdr>
          <w:top w:val="nil"/>
          <w:left w:val="nil"/>
          <w:bottom w:val="nil"/>
          <w:right w:val="nil"/>
          <w:between w:val="nil"/>
        </w:pBdr>
        <w:rPr>
          <w:color w:val="000000"/>
          <w:sz w:val="22"/>
          <w:szCs w:val="22"/>
        </w:rPr>
      </w:pPr>
    </w:p>
    <w:p w:rsidR="00B45CD1" w:rsidRDefault="00D300EF">
      <w:pPr>
        <w:pStyle w:val="Normal1"/>
        <w:pBdr>
          <w:top w:val="nil"/>
          <w:left w:val="nil"/>
          <w:bottom w:val="nil"/>
          <w:right w:val="nil"/>
          <w:between w:val="nil"/>
        </w:pBdr>
        <w:tabs>
          <w:tab w:val="left" w:pos="6090"/>
        </w:tabs>
        <w:rPr>
          <w:b/>
          <w:color w:val="000000"/>
          <w:sz w:val="22"/>
          <w:szCs w:val="22"/>
        </w:rPr>
      </w:pPr>
      <w:r>
        <w:rPr>
          <w:b/>
          <w:color w:val="000000"/>
          <w:sz w:val="22"/>
          <w:szCs w:val="22"/>
        </w:rPr>
        <w:t>_______________________</w:t>
      </w:r>
      <w:r>
        <w:rPr>
          <w:b/>
          <w:color w:val="000000"/>
          <w:sz w:val="22"/>
          <w:szCs w:val="22"/>
        </w:rPr>
        <w:tab/>
        <w:t>_________________________</w:t>
      </w:r>
    </w:p>
    <w:p w:rsidR="00B45CD1" w:rsidRDefault="00D300EF">
      <w:pPr>
        <w:pStyle w:val="Normal1"/>
        <w:pBdr>
          <w:top w:val="nil"/>
          <w:left w:val="nil"/>
          <w:bottom w:val="nil"/>
          <w:right w:val="nil"/>
          <w:between w:val="nil"/>
        </w:pBdr>
        <w:tabs>
          <w:tab w:val="left" w:pos="6225"/>
        </w:tabs>
        <w:rPr>
          <w:color w:val="000000"/>
          <w:sz w:val="22"/>
          <w:szCs w:val="22"/>
        </w:rPr>
      </w:pPr>
      <w:r>
        <w:rPr>
          <w:color w:val="000000"/>
          <w:sz w:val="22"/>
          <w:szCs w:val="22"/>
        </w:rPr>
        <w:t xml:space="preserve">               Гордан Колош</w:t>
      </w:r>
      <w:r>
        <w:rPr>
          <w:color w:val="000000"/>
          <w:sz w:val="22"/>
          <w:szCs w:val="22"/>
        </w:rPr>
        <w:tab/>
        <w:t xml:space="preserve">              Ливиа Барањи</w:t>
      </w:r>
    </w:p>
    <w:p w:rsidR="00B45CD1" w:rsidRDefault="00B45CD1">
      <w:pPr>
        <w:pStyle w:val="Normal1"/>
        <w:pBdr>
          <w:top w:val="nil"/>
          <w:left w:val="nil"/>
          <w:bottom w:val="nil"/>
          <w:right w:val="nil"/>
          <w:between w:val="nil"/>
        </w:pBdr>
        <w:tabs>
          <w:tab w:val="left" w:pos="6225"/>
        </w:tabs>
        <w:rPr>
          <w:color w:val="000000"/>
          <w:sz w:val="22"/>
          <w:szCs w:val="22"/>
        </w:rPr>
      </w:pPr>
    </w:p>
    <w:p w:rsidR="00B45CD1" w:rsidRDefault="00B45CD1">
      <w:pPr>
        <w:pStyle w:val="Normal1"/>
        <w:pBdr>
          <w:top w:val="nil"/>
          <w:left w:val="nil"/>
          <w:bottom w:val="nil"/>
          <w:right w:val="nil"/>
          <w:between w:val="nil"/>
        </w:pBdr>
        <w:tabs>
          <w:tab w:val="left" w:pos="6225"/>
        </w:tabs>
        <w:rPr>
          <w:color w:val="000000"/>
          <w:sz w:val="22"/>
          <w:szCs w:val="22"/>
        </w:rPr>
      </w:pPr>
    </w:p>
    <w:p w:rsidR="00B45CD1" w:rsidRDefault="00B45CD1">
      <w:pPr>
        <w:pStyle w:val="Normal1"/>
        <w:pBdr>
          <w:top w:val="nil"/>
          <w:left w:val="nil"/>
          <w:bottom w:val="nil"/>
          <w:right w:val="nil"/>
          <w:between w:val="nil"/>
        </w:pBdr>
        <w:tabs>
          <w:tab w:val="left" w:pos="6225"/>
        </w:tabs>
        <w:rPr>
          <w:color w:val="000000"/>
          <w:sz w:val="22"/>
          <w:szCs w:val="22"/>
        </w:rPr>
      </w:pPr>
    </w:p>
    <w:p w:rsidR="00B45CD1" w:rsidRDefault="00D300EF">
      <w:pPr>
        <w:pStyle w:val="Normal1"/>
        <w:pBdr>
          <w:top w:val="nil"/>
          <w:left w:val="nil"/>
          <w:bottom w:val="nil"/>
          <w:right w:val="nil"/>
          <w:between w:val="nil"/>
        </w:pBdr>
        <w:tabs>
          <w:tab w:val="left" w:pos="6225"/>
        </w:tabs>
        <w:rPr>
          <w:color w:val="000000"/>
          <w:sz w:val="22"/>
          <w:szCs w:val="22"/>
        </w:rPr>
      </w:pPr>
      <w:r>
        <w:rPr>
          <w:color w:val="000000"/>
          <w:sz w:val="22"/>
          <w:szCs w:val="22"/>
        </w:rPr>
        <w:t>Објављено на огласној табли ...............г.</w:t>
      </w:r>
    </w:p>
    <w:sectPr w:rsidR="00B45CD1" w:rsidSect="00F44A3C">
      <w:footerReference w:type="default" r:id="rId30"/>
      <w:pgSz w:w="11907" w:h="16840" w:code="9"/>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14D" w:rsidRDefault="00E6214D" w:rsidP="000E7D25">
      <w:r>
        <w:separator/>
      </w:r>
    </w:p>
  </w:endnote>
  <w:endnote w:type="continuationSeparator" w:id="0">
    <w:p w:rsidR="00E6214D" w:rsidRDefault="00E6214D" w:rsidP="000E7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804641"/>
      <w:docPartObj>
        <w:docPartGallery w:val="Page Numbers (Bottom of Page)"/>
        <w:docPartUnique/>
      </w:docPartObj>
    </w:sdtPr>
    <w:sdtContent>
      <w:p w:rsidR="00901D5E" w:rsidRDefault="00901D5E">
        <w:pPr>
          <w:pStyle w:val="Footer"/>
          <w:jc w:val="right"/>
        </w:pPr>
        <w:r>
          <w:fldChar w:fldCharType="begin"/>
        </w:r>
        <w:r>
          <w:instrText xml:space="preserve"> PAGE   \* MERGEFORMAT </w:instrText>
        </w:r>
        <w:r>
          <w:fldChar w:fldCharType="separate"/>
        </w:r>
        <w:r w:rsidR="00202EE2">
          <w:rPr>
            <w:noProof/>
          </w:rPr>
          <w:t>20</w:t>
        </w:r>
        <w:r>
          <w:rPr>
            <w:noProof/>
          </w:rPr>
          <w:fldChar w:fldCharType="end"/>
        </w:r>
      </w:p>
    </w:sdtContent>
  </w:sdt>
  <w:p w:rsidR="00901D5E" w:rsidRDefault="00901D5E" w:rsidP="000E7D25">
    <w:pPr>
      <w:pStyle w:val="Footer"/>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14D" w:rsidRDefault="00E6214D" w:rsidP="000E7D25">
      <w:r>
        <w:separator/>
      </w:r>
    </w:p>
  </w:footnote>
  <w:footnote w:type="continuationSeparator" w:id="0">
    <w:p w:rsidR="00E6214D" w:rsidRDefault="00E6214D" w:rsidP="000E7D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38B"/>
    <w:multiLevelType w:val="multilevel"/>
    <w:tmpl w:val="88C20632"/>
    <w:lvl w:ilvl="0">
      <w:numFmt w:val="bullet"/>
      <w:lvlText w:val="-"/>
      <w:lvlJc w:val="left"/>
      <w:pPr>
        <w:ind w:left="1030" w:hanging="360"/>
      </w:pPr>
      <w:rPr>
        <w:rFonts w:ascii="Calibri" w:eastAsia="Calibri" w:hAnsi="Calibri" w:cs="Calibri"/>
      </w:rPr>
    </w:lvl>
    <w:lvl w:ilvl="1">
      <w:start w:val="1"/>
      <w:numFmt w:val="bullet"/>
      <w:lvlText w:val="o"/>
      <w:lvlJc w:val="left"/>
      <w:pPr>
        <w:ind w:left="1750" w:hanging="360"/>
      </w:pPr>
      <w:rPr>
        <w:rFonts w:ascii="Courier New" w:eastAsia="Courier New" w:hAnsi="Courier New" w:cs="Courier New"/>
      </w:rPr>
    </w:lvl>
    <w:lvl w:ilvl="2">
      <w:start w:val="1"/>
      <w:numFmt w:val="bullet"/>
      <w:lvlText w:val="▪"/>
      <w:lvlJc w:val="left"/>
      <w:pPr>
        <w:ind w:left="2470" w:hanging="360"/>
      </w:pPr>
      <w:rPr>
        <w:rFonts w:ascii="Noto Sans Symbols" w:eastAsia="Noto Sans Symbols" w:hAnsi="Noto Sans Symbols" w:cs="Noto Sans Symbols"/>
      </w:rPr>
    </w:lvl>
    <w:lvl w:ilvl="3">
      <w:start w:val="1"/>
      <w:numFmt w:val="bullet"/>
      <w:lvlText w:val="●"/>
      <w:lvlJc w:val="left"/>
      <w:pPr>
        <w:ind w:left="3190" w:hanging="360"/>
      </w:pPr>
      <w:rPr>
        <w:rFonts w:ascii="Noto Sans Symbols" w:eastAsia="Noto Sans Symbols" w:hAnsi="Noto Sans Symbols" w:cs="Noto Sans Symbols"/>
      </w:rPr>
    </w:lvl>
    <w:lvl w:ilvl="4">
      <w:start w:val="1"/>
      <w:numFmt w:val="bullet"/>
      <w:lvlText w:val="o"/>
      <w:lvlJc w:val="left"/>
      <w:pPr>
        <w:ind w:left="3910" w:hanging="360"/>
      </w:pPr>
      <w:rPr>
        <w:rFonts w:ascii="Courier New" w:eastAsia="Courier New" w:hAnsi="Courier New" w:cs="Courier New"/>
      </w:rPr>
    </w:lvl>
    <w:lvl w:ilvl="5">
      <w:start w:val="1"/>
      <w:numFmt w:val="bullet"/>
      <w:lvlText w:val="▪"/>
      <w:lvlJc w:val="left"/>
      <w:pPr>
        <w:ind w:left="4630" w:hanging="360"/>
      </w:pPr>
      <w:rPr>
        <w:rFonts w:ascii="Noto Sans Symbols" w:eastAsia="Noto Sans Symbols" w:hAnsi="Noto Sans Symbols" w:cs="Noto Sans Symbols"/>
      </w:rPr>
    </w:lvl>
    <w:lvl w:ilvl="6">
      <w:start w:val="1"/>
      <w:numFmt w:val="bullet"/>
      <w:lvlText w:val="●"/>
      <w:lvlJc w:val="left"/>
      <w:pPr>
        <w:ind w:left="5350" w:hanging="360"/>
      </w:pPr>
      <w:rPr>
        <w:rFonts w:ascii="Noto Sans Symbols" w:eastAsia="Noto Sans Symbols" w:hAnsi="Noto Sans Symbols" w:cs="Noto Sans Symbols"/>
      </w:rPr>
    </w:lvl>
    <w:lvl w:ilvl="7">
      <w:start w:val="1"/>
      <w:numFmt w:val="bullet"/>
      <w:lvlText w:val="o"/>
      <w:lvlJc w:val="left"/>
      <w:pPr>
        <w:ind w:left="6070" w:hanging="360"/>
      </w:pPr>
      <w:rPr>
        <w:rFonts w:ascii="Courier New" w:eastAsia="Courier New" w:hAnsi="Courier New" w:cs="Courier New"/>
      </w:rPr>
    </w:lvl>
    <w:lvl w:ilvl="8">
      <w:start w:val="1"/>
      <w:numFmt w:val="bullet"/>
      <w:lvlText w:val="▪"/>
      <w:lvlJc w:val="left"/>
      <w:pPr>
        <w:ind w:left="6790" w:hanging="360"/>
      </w:pPr>
      <w:rPr>
        <w:rFonts w:ascii="Noto Sans Symbols" w:eastAsia="Noto Sans Symbols" w:hAnsi="Noto Sans Symbols" w:cs="Noto Sans Symbols"/>
      </w:rPr>
    </w:lvl>
  </w:abstractNum>
  <w:abstractNum w:abstractNumId="1" w15:restartNumberingAfterBreak="0">
    <w:nsid w:val="023B3339"/>
    <w:multiLevelType w:val="multilevel"/>
    <w:tmpl w:val="A9BABB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3185BE7"/>
    <w:multiLevelType w:val="multilevel"/>
    <w:tmpl w:val="C86674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9791DA5"/>
    <w:multiLevelType w:val="multilevel"/>
    <w:tmpl w:val="117AE6B2"/>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C77F84"/>
    <w:multiLevelType w:val="multilevel"/>
    <w:tmpl w:val="709A6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068292D"/>
    <w:multiLevelType w:val="multilevel"/>
    <w:tmpl w:val="D4CE6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2FD2D8C"/>
    <w:multiLevelType w:val="multilevel"/>
    <w:tmpl w:val="13FCE8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4D31FBA"/>
    <w:multiLevelType w:val="multilevel"/>
    <w:tmpl w:val="A48060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B176681"/>
    <w:multiLevelType w:val="multilevel"/>
    <w:tmpl w:val="61EE4C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AFF46C9"/>
    <w:multiLevelType w:val="multilevel"/>
    <w:tmpl w:val="AB0C90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6BE632B"/>
    <w:multiLevelType w:val="multilevel"/>
    <w:tmpl w:val="562098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02029CC"/>
    <w:multiLevelType w:val="multilevel"/>
    <w:tmpl w:val="4B9C2C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52430FB5"/>
    <w:multiLevelType w:val="multilevel"/>
    <w:tmpl w:val="74D21F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78726EE"/>
    <w:multiLevelType w:val="multilevel"/>
    <w:tmpl w:val="6F1E5A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DD5468D"/>
    <w:multiLevelType w:val="multilevel"/>
    <w:tmpl w:val="CB3A0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FC11C45"/>
    <w:multiLevelType w:val="multilevel"/>
    <w:tmpl w:val="58868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5C435C6"/>
    <w:multiLevelType w:val="multilevel"/>
    <w:tmpl w:val="33E8B4A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7EDE61BC"/>
    <w:multiLevelType w:val="multilevel"/>
    <w:tmpl w:val="4FD4097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3"/>
  </w:num>
  <w:num w:numId="3">
    <w:abstractNumId w:val="17"/>
  </w:num>
  <w:num w:numId="4">
    <w:abstractNumId w:val="2"/>
  </w:num>
  <w:num w:numId="5">
    <w:abstractNumId w:val="8"/>
  </w:num>
  <w:num w:numId="6">
    <w:abstractNumId w:val="11"/>
  </w:num>
  <w:num w:numId="7">
    <w:abstractNumId w:val="0"/>
  </w:num>
  <w:num w:numId="8">
    <w:abstractNumId w:val="7"/>
  </w:num>
  <w:num w:numId="9">
    <w:abstractNumId w:val="10"/>
  </w:num>
  <w:num w:numId="10">
    <w:abstractNumId w:val="12"/>
  </w:num>
  <w:num w:numId="11">
    <w:abstractNumId w:val="9"/>
  </w:num>
  <w:num w:numId="12">
    <w:abstractNumId w:val="14"/>
  </w:num>
  <w:num w:numId="13">
    <w:abstractNumId w:val="5"/>
  </w:num>
  <w:num w:numId="14">
    <w:abstractNumId w:val="16"/>
  </w:num>
  <w:num w:numId="15">
    <w:abstractNumId w:val="15"/>
  </w:num>
  <w:num w:numId="16">
    <w:abstractNumId w:val="1"/>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D1"/>
    <w:rsid w:val="00011771"/>
    <w:rsid w:val="0009712D"/>
    <w:rsid w:val="00097E21"/>
    <w:rsid w:val="000E7D25"/>
    <w:rsid w:val="001338FA"/>
    <w:rsid w:val="00164D7C"/>
    <w:rsid w:val="00202EE2"/>
    <w:rsid w:val="00215E64"/>
    <w:rsid w:val="00240CD8"/>
    <w:rsid w:val="002E55C1"/>
    <w:rsid w:val="0036252C"/>
    <w:rsid w:val="003A624F"/>
    <w:rsid w:val="0040311B"/>
    <w:rsid w:val="004A2F9A"/>
    <w:rsid w:val="004B7AA4"/>
    <w:rsid w:val="005344F1"/>
    <w:rsid w:val="00657AB7"/>
    <w:rsid w:val="006A54A3"/>
    <w:rsid w:val="006D4A9F"/>
    <w:rsid w:val="00712E8B"/>
    <w:rsid w:val="007C1F83"/>
    <w:rsid w:val="00871B24"/>
    <w:rsid w:val="008C4CE2"/>
    <w:rsid w:val="00901D5E"/>
    <w:rsid w:val="00926ED8"/>
    <w:rsid w:val="00930F7E"/>
    <w:rsid w:val="00944375"/>
    <w:rsid w:val="00AA5C7C"/>
    <w:rsid w:val="00B04814"/>
    <w:rsid w:val="00B45CD1"/>
    <w:rsid w:val="00BC5844"/>
    <w:rsid w:val="00C26236"/>
    <w:rsid w:val="00D300EF"/>
    <w:rsid w:val="00E6214D"/>
    <w:rsid w:val="00E81753"/>
    <w:rsid w:val="00F44A3C"/>
    <w:rsid w:val="00F65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C7736"/>
  <w15:docId w15:val="{B8A26A87-0142-4A42-B40B-56CBF65CE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8FA"/>
  </w:style>
  <w:style w:type="paragraph" w:styleId="Heading1">
    <w:name w:val="heading 1"/>
    <w:basedOn w:val="Normal1"/>
    <w:next w:val="Normal1"/>
    <w:rsid w:val="00B45CD1"/>
    <w:pPr>
      <w:keepNext/>
      <w:keepLines/>
      <w:pBdr>
        <w:top w:val="nil"/>
        <w:left w:val="nil"/>
        <w:bottom w:val="nil"/>
        <w:right w:val="nil"/>
        <w:between w:val="nil"/>
      </w:pBdr>
      <w:spacing w:before="480"/>
      <w:jc w:val="center"/>
      <w:outlineLvl w:val="0"/>
    </w:pPr>
    <w:rPr>
      <w:b/>
      <w:color w:val="000000"/>
    </w:rPr>
  </w:style>
  <w:style w:type="paragraph" w:styleId="Heading2">
    <w:name w:val="heading 2"/>
    <w:basedOn w:val="Normal1"/>
    <w:next w:val="Normal1"/>
    <w:rsid w:val="00B45CD1"/>
    <w:pPr>
      <w:keepNext/>
      <w:keepLines/>
      <w:pBdr>
        <w:top w:val="nil"/>
        <w:left w:val="nil"/>
        <w:bottom w:val="nil"/>
        <w:right w:val="nil"/>
        <w:between w:val="nil"/>
      </w:pBdr>
      <w:spacing w:before="200"/>
      <w:outlineLvl w:val="1"/>
    </w:pPr>
    <w:rPr>
      <w:b/>
      <w:color w:val="000000"/>
    </w:rPr>
  </w:style>
  <w:style w:type="paragraph" w:styleId="Heading3">
    <w:name w:val="heading 3"/>
    <w:basedOn w:val="Normal1"/>
    <w:next w:val="Normal1"/>
    <w:rsid w:val="00B45CD1"/>
    <w:pPr>
      <w:keepNext/>
      <w:keepLines/>
      <w:pBdr>
        <w:top w:val="nil"/>
        <w:left w:val="nil"/>
        <w:bottom w:val="nil"/>
        <w:right w:val="nil"/>
        <w:between w:val="nil"/>
      </w:pBdr>
      <w:spacing w:before="200"/>
      <w:outlineLvl w:val="2"/>
    </w:pPr>
    <w:rPr>
      <w:b/>
      <w:color w:val="000000"/>
    </w:rPr>
  </w:style>
  <w:style w:type="paragraph" w:styleId="Heading4">
    <w:name w:val="heading 4"/>
    <w:basedOn w:val="Normal1"/>
    <w:next w:val="Normal1"/>
    <w:rsid w:val="00B45CD1"/>
    <w:pPr>
      <w:keepNext/>
      <w:keepLines/>
      <w:pBdr>
        <w:top w:val="nil"/>
        <w:left w:val="nil"/>
        <w:bottom w:val="nil"/>
        <w:right w:val="nil"/>
        <w:between w:val="nil"/>
      </w:pBdr>
      <w:spacing w:before="200"/>
      <w:outlineLvl w:val="3"/>
    </w:pPr>
    <w:rPr>
      <w:rFonts w:ascii="Calibri" w:eastAsia="Calibri" w:hAnsi="Calibri" w:cs="Calibri"/>
      <w:b/>
      <w:i/>
      <w:color w:val="4F81BD"/>
    </w:rPr>
  </w:style>
  <w:style w:type="paragraph" w:styleId="Heading5">
    <w:name w:val="heading 5"/>
    <w:basedOn w:val="Normal1"/>
    <w:next w:val="Normal1"/>
    <w:rsid w:val="00B45CD1"/>
    <w:pPr>
      <w:keepNext/>
      <w:keepLines/>
      <w:pBdr>
        <w:top w:val="nil"/>
        <w:left w:val="nil"/>
        <w:bottom w:val="nil"/>
        <w:right w:val="nil"/>
        <w:between w:val="nil"/>
      </w:pBdr>
      <w:spacing w:before="200"/>
      <w:outlineLvl w:val="4"/>
    </w:pPr>
    <w:rPr>
      <w:rFonts w:ascii="Calibri" w:eastAsia="Calibri" w:hAnsi="Calibri" w:cs="Calibri"/>
      <w:color w:val="243F61"/>
    </w:rPr>
  </w:style>
  <w:style w:type="paragraph" w:styleId="Heading6">
    <w:name w:val="heading 6"/>
    <w:basedOn w:val="Normal1"/>
    <w:next w:val="Normal1"/>
    <w:rsid w:val="00B45CD1"/>
    <w:pPr>
      <w:keepNext/>
      <w:keepLines/>
      <w:pBdr>
        <w:top w:val="nil"/>
        <w:left w:val="nil"/>
        <w:bottom w:val="nil"/>
        <w:right w:val="nil"/>
        <w:between w:val="nil"/>
      </w:pBdr>
      <w:spacing w:before="200"/>
      <w:outlineLvl w:val="5"/>
    </w:pPr>
    <w:rPr>
      <w:rFonts w:ascii="Calibri" w:eastAsia="Calibri" w:hAnsi="Calibri" w:cs="Calibri"/>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45CD1"/>
  </w:style>
  <w:style w:type="paragraph" w:styleId="Title">
    <w:name w:val="Title"/>
    <w:basedOn w:val="Normal1"/>
    <w:next w:val="Normal1"/>
    <w:rsid w:val="00B45CD1"/>
    <w:pPr>
      <w:pBdr>
        <w:top w:val="nil"/>
        <w:left w:val="nil"/>
        <w:bottom w:val="single" w:sz="8" w:space="4" w:color="4F81BD"/>
        <w:right w:val="nil"/>
        <w:between w:val="nil"/>
      </w:pBdr>
      <w:spacing w:after="300"/>
    </w:pPr>
    <w:rPr>
      <w:rFonts w:ascii="Calibri" w:eastAsia="Calibri" w:hAnsi="Calibri" w:cs="Calibri"/>
      <w:color w:val="17365D"/>
      <w:sz w:val="52"/>
      <w:szCs w:val="52"/>
    </w:rPr>
  </w:style>
  <w:style w:type="paragraph" w:styleId="Subtitle">
    <w:name w:val="Subtitle"/>
    <w:basedOn w:val="Normal1"/>
    <w:next w:val="Normal1"/>
    <w:rsid w:val="00B45CD1"/>
    <w:pPr>
      <w:pBdr>
        <w:top w:val="nil"/>
        <w:left w:val="nil"/>
        <w:bottom w:val="nil"/>
        <w:right w:val="nil"/>
        <w:between w:val="nil"/>
      </w:pBdr>
    </w:pPr>
    <w:rPr>
      <w:rFonts w:ascii="Calibri" w:eastAsia="Calibri" w:hAnsi="Calibri" w:cs="Calibri"/>
      <w:i/>
      <w:color w:val="4F81BD"/>
    </w:rPr>
  </w:style>
  <w:style w:type="table" w:customStyle="1" w:styleId="a">
    <w:basedOn w:val="TableNormal"/>
    <w:rsid w:val="00B45CD1"/>
    <w:rPr>
      <w:rFonts w:ascii="Cambria" w:eastAsia="Cambria" w:hAnsi="Cambria" w:cs="Cambria"/>
      <w:sz w:val="22"/>
      <w:szCs w:val="22"/>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
    <w:rsid w:val="00B45CD1"/>
    <w:rPr>
      <w:rFonts w:ascii="Cambria" w:eastAsia="Cambria" w:hAnsi="Cambria" w:cs="Cambria"/>
      <w:sz w:val="22"/>
      <w:szCs w:val="22"/>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1">
    <w:basedOn w:val="TableNormal"/>
    <w:rsid w:val="00B45CD1"/>
    <w:rPr>
      <w:rFonts w:ascii="Cambria" w:eastAsia="Cambria" w:hAnsi="Cambria" w:cs="Cambria"/>
      <w:sz w:val="22"/>
      <w:szCs w:val="22"/>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2">
    <w:basedOn w:val="TableNormal"/>
    <w:rsid w:val="00B45CD1"/>
    <w:rPr>
      <w:rFonts w:ascii="Cambria" w:eastAsia="Cambria" w:hAnsi="Cambria" w:cs="Cambria"/>
      <w:sz w:val="22"/>
      <w:szCs w:val="22"/>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3">
    <w:basedOn w:val="TableNormal"/>
    <w:rsid w:val="00B45CD1"/>
    <w:rPr>
      <w:rFonts w:ascii="Cambria" w:eastAsia="Cambria" w:hAnsi="Cambria" w:cs="Cambria"/>
      <w:sz w:val="22"/>
      <w:szCs w:val="22"/>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4">
    <w:basedOn w:val="TableNormal"/>
    <w:rsid w:val="00B45CD1"/>
    <w:rPr>
      <w:rFonts w:ascii="Cambria" w:eastAsia="Cambria" w:hAnsi="Cambria" w:cs="Cambria"/>
      <w:sz w:val="22"/>
      <w:szCs w:val="22"/>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5">
    <w:basedOn w:val="TableNormal"/>
    <w:rsid w:val="00B45CD1"/>
    <w:rPr>
      <w:rFonts w:ascii="Cambria" w:eastAsia="Cambria" w:hAnsi="Cambria" w:cs="Cambria"/>
      <w:sz w:val="22"/>
      <w:szCs w:val="22"/>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6">
    <w:basedOn w:val="TableNormal"/>
    <w:rsid w:val="00B45CD1"/>
    <w:rPr>
      <w:rFonts w:ascii="Cambria" w:eastAsia="Cambria" w:hAnsi="Cambria" w:cs="Cambria"/>
      <w:sz w:val="22"/>
      <w:szCs w:val="22"/>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7">
    <w:basedOn w:val="TableNormal"/>
    <w:rsid w:val="00B45CD1"/>
    <w:rPr>
      <w:rFonts w:ascii="Cambria" w:eastAsia="Cambria" w:hAnsi="Cambria" w:cs="Cambria"/>
      <w:sz w:val="22"/>
      <w:szCs w:val="22"/>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8">
    <w:basedOn w:val="TableNormal"/>
    <w:rsid w:val="00B45CD1"/>
    <w:rPr>
      <w:rFonts w:ascii="Cambria" w:eastAsia="Cambria" w:hAnsi="Cambria" w:cs="Cambria"/>
      <w:sz w:val="22"/>
      <w:szCs w:val="22"/>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9">
    <w:basedOn w:val="TableNormal"/>
    <w:rsid w:val="00B45CD1"/>
    <w:rPr>
      <w:rFonts w:ascii="Cambria" w:eastAsia="Cambria" w:hAnsi="Cambria" w:cs="Cambria"/>
      <w:sz w:val="22"/>
      <w:szCs w:val="22"/>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a">
    <w:basedOn w:val="TableNormal"/>
    <w:rsid w:val="00B45CD1"/>
    <w:rPr>
      <w:rFonts w:ascii="Cambria" w:eastAsia="Cambria" w:hAnsi="Cambria" w:cs="Cambria"/>
      <w:sz w:val="22"/>
      <w:szCs w:val="22"/>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b">
    <w:basedOn w:val="TableNormal"/>
    <w:rsid w:val="00B45CD1"/>
    <w:rPr>
      <w:rFonts w:ascii="Cambria" w:eastAsia="Cambria" w:hAnsi="Cambria" w:cs="Cambria"/>
      <w:sz w:val="22"/>
      <w:szCs w:val="22"/>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c">
    <w:basedOn w:val="TableNormal"/>
    <w:rsid w:val="00B45CD1"/>
    <w:rPr>
      <w:rFonts w:ascii="Cambria" w:eastAsia="Cambria" w:hAnsi="Cambria" w:cs="Cambria"/>
      <w:sz w:val="22"/>
      <w:szCs w:val="22"/>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d">
    <w:basedOn w:val="TableNormal"/>
    <w:rsid w:val="00B45CD1"/>
    <w:rPr>
      <w:rFonts w:ascii="Cambria" w:eastAsia="Cambria" w:hAnsi="Cambria" w:cs="Cambria"/>
      <w:sz w:val="22"/>
      <w:szCs w:val="22"/>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e">
    <w:basedOn w:val="TableNormal"/>
    <w:rsid w:val="00B45CD1"/>
    <w:rPr>
      <w:rFonts w:ascii="Cambria" w:eastAsia="Cambria" w:hAnsi="Cambria" w:cs="Cambria"/>
      <w:sz w:val="22"/>
      <w:szCs w:val="22"/>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
    <w:basedOn w:val="TableNormal"/>
    <w:rsid w:val="00B45CD1"/>
    <w:rPr>
      <w:rFonts w:ascii="Cambria" w:eastAsia="Cambria" w:hAnsi="Cambria" w:cs="Cambria"/>
      <w:sz w:val="22"/>
      <w:szCs w:val="22"/>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0">
    <w:basedOn w:val="TableNormal"/>
    <w:rsid w:val="00B45CD1"/>
    <w:rPr>
      <w:rFonts w:ascii="Cambria" w:eastAsia="Cambria" w:hAnsi="Cambria" w:cs="Cambria"/>
      <w:sz w:val="22"/>
      <w:szCs w:val="22"/>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1">
    <w:basedOn w:val="TableNormal"/>
    <w:rsid w:val="00B45CD1"/>
    <w:rPr>
      <w:rFonts w:ascii="Cambria" w:eastAsia="Cambria" w:hAnsi="Cambria" w:cs="Cambria"/>
      <w:sz w:val="22"/>
      <w:szCs w:val="22"/>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2">
    <w:basedOn w:val="TableNormal"/>
    <w:rsid w:val="00B45CD1"/>
    <w:rPr>
      <w:rFonts w:ascii="Cambria" w:eastAsia="Cambria" w:hAnsi="Cambria" w:cs="Cambria"/>
      <w:sz w:val="22"/>
      <w:szCs w:val="22"/>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3">
    <w:basedOn w:val="TableNormal"/>
    <w:rsid w:val="00B45CD1"/>
    <w:rPr>
      <w:rFonts w:ascii="Cambria" w:eastAsia="Cambria" w:hAnsi="Cambria" w:cs="Cambria"/>
      <w:sz w:val="22"/>
      <w:szCs w:val="22"/>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4">
    <w:basedOn w:val="TableNormal"/>
    <w:rsid w:val="00B45CD1"/>
    <w:rPr>
      <w:rFonts w:ascii="Cambria" w:eastAsia="Cambria" w:hAnsi="Cambria" w:cs="Cambria"/>
      <w:sz w:val="22"/>
      <w:szCs w:val="22"/>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5">
    <w:basedOn w:val="TableNormal"/>
    <w:rsid w:val="00B45CD1"/>
    <w:rPr>
      <w:rFonts w:ascii="Cambria" w:eastAsia="Cambria" w:hAnsi="Cambria" w:cs="Cambria"/>
      <w:sz w:val="22"/>
      <w:szCs w:val="22"/>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6">
    <w:basedOn w:val="TableNormal"/>
    <w:rsid w:val="00B45CD1"/>
    <w:rPr>
      <w:rFonts w:ascii="Cambria" w:eastAsia="Cambria" w:hAnsi="Cambria" w:cs="Cambria"/>
      <w:sz w:val="22"/>
      <w:szCs w:val="22"/>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7">
    <w:basedOn w:val="TableNormal"/>
    <w:rsid w:val="00B45CD1"/>
    <w:rPr>
      <w:rFonts w:ascii="Cambria" w:eastAsia="Cambria" w:hAnsi="Cambria" w:cs="Cambria"/>
      <w:sz w:val="22"/>
      <w:szCs w:val="22"/>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8">
    <w:basedOn w:val="TableNormal"/>
    <w:rsid w:val="00B45CD1"/>
    <w:rPr>
      <w:rFonts w:ascii="Cambria" w:eastAsia="Cambria" w:hAnsi="Cambria" w:cs="Cambria"/>
      <w:sz w:val="22"/>
      <w:szCs w:val="22"/>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9">
    <w:basedOn w:val="TableNormal"/>
    <w:rsid w:val="00B45CD1"/>
    <w:rPr>
      <w:rFonts w:ascii="Cambria" w:eastAsia="Cambria" w:hAnsi="Cambria" w:cs="Cambria"/>
      <w:sz w:val="22"/>
      <w:szCs w:val="22"/>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a">
    <w:basedOn w:val="TableNormal"/>
    <w:rsid w:val="00B45CD1"/>
    <w:rPr>
      <w:rFonts w:ascii="Cambria" w:eastAsia="Cambria" w:hAnsi="Cambria" w:cs="Cambria"/>
      <w:sz w:val="22"/>
      <w:szCs w:val="22"/>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b">
    <w:basedOn w:val="TableNormal"/>
    <w:rsid w:val="00B45CD1"/>
    <w:rPr>
      <w:rFonts w:ascii="Cambria" w:eastAsia="Cambria" w:hAnsi="Cambria" w:cs="Cambria"/>
      <w:sz w:val="22"/>
      <w:szCs w:val="22"/>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c">
    <w:basedOn w:val="TableNormal"/>
    <w:rsid w:val="00B45CD1"/>
    <w:tblPr>
      <w:tblStyleRowBandSize w:val="1"/>
      <w:tblStyleColBandSize w:val="1"/>
      <w:tblCellMar>
        <w:top w:w="100" w:type="dxa"/>
        <w:left w:w="100" w:type="dxa"/>
        <w:bottom w:w="100" w:type="dxa"/>
        <w:right w:w="100" w:type="dxa"/>
      </w:tblCellMar>
    </w:tblPr>
  </w:style>
  <w:style w:type="table" w:customStyle="1" w:styleId="afd">
    <w:basedOn w:val="TableNormal"/>
    <w:rsid w:val="00B45CD1"/>
    <w:rPr>
      <w:rFonts w:ascii="Cambria" w:eastAsia="Cambria" w:hAnsi="Cambria" w:cs="Cambria"/>
      <w:sz w:val="22"/>
      <w:szCs w:val="22"/>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e">
    <w:basedOn w:val="TableNormal"/>
    <w:rsid w:val="00B45CD1"/>
    <w:rPr>
      <w:rFonts w:ascii="Cambria" w:eastAsia="Cambria" w:hAnsi="Cambria" w:cs="Cambria"/>
      <w:sz w:val="22"/>
      <w:szCs w:val="22"/>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
    <w:basedOn w:val="TableNormal"/>
    <w:rsid w:val="00B45CD1"/>
    <w:tblPr>
      <w:tblStyleRowBandSize w:val="1"/>
      <w:tblStyleColBandSize w:val="1"/>
      <w:tblCellMar>
        <w:top w:w="100" w:type="dxa"/>
        <w:left w:w="100" w:type="dxa"/>
        <w:bottom w:w="100" w:type="dxa"/>
        <w:right w:w="100" w:type="dxa"/>
      </w:tblCellMar>
    </w:tblPr>
  </w:style>
  <w:style w:type="table" w:customStyle="1" w:styleId="aff0">
    <w:basedOn w:val="TableNormal"/>
    <w:rsid w:val="00B45CD1"/>
    <w:tblPr>
      <w:tblStyleRowBandSize w:val="1"/>
      <w:tblStyleColBandSize w:val="1"/>
      <w:tblCellMar>
        <w:left w:w="115" w:type="dxa"/>
        <w:right w:w="115" w:type="dxa"/>
      </w:tblCellMar>
    </w:tblPr>
  </w:style>
  <w:style w:type="table" w:customStyle="1" w:styleId="aff1">
    <w:basedOn w:val="TableNormal"/>
    <w:rsid w:val="00B45CD1"/>
    <w:tblPr>
      <w:tblStyleRowBandSize w:val="1"/>
      <w:tblStyleColBandSize w:val="1"/>
      <w:tblCellMar>
        <w:left w:w="115" w:type="dxa"/>
        <w:right w:w="115" w:type="dxa"/>
      </w:tblCellMar>
    </w:tblPr>
  </w:style>
  <w:style w:type="table" w:customStyle="1" w:styleId="aff2">
    <w:basedOn w:val="TableNormal"/>
    <w:rsid w:val="00B45CD1"/>
    <w:tblPr>
      <w:tblStyleRowBandSize w:val="1"/>
      <w:tblStyleColBandSize w:val="1"/>
      <w:tblCellMar>
        <w:left w:w="115" w:type="dxa"/>
        <w:right w:w="115" w:type="dxa"/>
      </w:tblCellMar>
    </w:tblPr>
  </w:style>
  <w:style w:type="table" w:customStyle="1" w:styleId="aff3">
    <w:basedOn w:val="TableNormal"/>
    <w:rsid w:val="00B45CD1"/>
    <w:tblPr>
      <w:tblStyleRowBandSize w:val="1"/>
      <w:tblStyleColBandSize w:val="1"/>
      <w:tblCellMar>
        <w:top w:w="100" w:type="dxa"/>
        <w:left w:w="100" w:type="dxa"/>
        <w:bottom w:w="100" w:type="dxa"/>
        <w:right w:w="100" w:type="dxa"/>
      </w:tblCellMar>
    </w:tblPr>
  </w:style>
  <w:style w:type="table" w:customStyle="1" w:styleId="aff4">
    <w:basedOn w:val="TableNormal"/>
    <w:rsid w:val="00B45CD1"/>
    <w:rPr>
      <w:rFonts w:ascii="Cambria" w:eastAsia="Cambria" w:hAnsi="Cambria" w:cs="Cambria"/>
      <w:sz w:val="22"/>
      <w:szCs w:val="22"/>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5">
    <w:basedOn w:val="TableNormal"/>
    <w:rsid w:val="00B45CD1"/>
    <w:tblPr>
      <w:tblStyleRowBandSize w:val="1"/>
      <w:tblStyleColBandSize w:val="1"/>
      <w:tblCellMar>
        <w:left w:w="115" w:type="dxa"/>
        <w:right w:w="115" w:type="dxa"/>
      </w:tblCellMar>
    </w:tblPr>
  </w:style>
  <w:style w:type="table" w:customStyle="1" w:styleId="aff6">
    <w:basedOn w:val="TableNormal"/>
    <w:rsid w:val="00B45CD1"/>
    <w:tblPr>
      <w:tblStyleRowBandSize w:val="1"/>
      <w:tblStyleColBandSize w:val="1"/>
      <w:tblCellMar>
        <w:left w:w="115" w:type="dxa"/>
        <w:right w:w="115" w:type="dxa"/>
      </w:tblCellMar>
    </w:tblPr>
  </w:style>
  <w:style w:type="table" w:customStyle="1" w:styleId="aff7">
    <w:basedOn w:val="TableNormal"/>
    <w:rsid w:val="00B45CD1"/>
    <w:tblPr>
      <w:tblStyleRowBandSize w:val="1"/>
      <w:tblStyleColBandSize w:val="1"/>
      <w:tblCellMar>
        <w:top w:w="100" w:type="dxa"/>
        <w:left w:w="100" w:type="dxa"/>
        <w:bottom w:w="100" w:type="dxa"/>
        <w:right w:w="100" w:type="dxa"/>
      </w:tblCellMar>
    </w:tblPr>
  </w:style>
  <w:style w:type="table" w:customStyle="1" w:styleId="aff8">
    <w:basedOn w:val="TableNormal"/>
    <w:rsid w:val="00B45CD1"/>
    <w:tblPr>
      <w:tblStyleRowBandSize w:val="1"/>
      <w:tblStyleColBandSize w:val="1"/>
      <w:tblCellMar>
        <w:top w:w="100" w:type="dxa"/>
        <w:left w:w="100" w:type="dxa"/>
        <w:bottom w:w="100" w:type="dxa"/>
        <w:right w:w="100" w:type="dxa"/>
      </w:tblCellMar>
    </w:tblPr>
  </w:style>
  <w:style w:type="table" w:customStyle="1" w:styleId="aff9">
    <w:basedOn w:val="TableNormal"/>
    <w:rsid w:val="00B45CD1"/>
    <w:tblPr>
      <w:tblStyleRowBandSize w:val="1"/>
      <w:tblStyleColBandSize w:val="1"/>
      <w:tblCellMar>
        <w:top w:w="100" w:type="dxa"/>
        <w:left w:w="100" w:type="dxa"/>
        <w:bottom w:w="100" w:type="dxa"/>
        <w:right w:w="100" w:type="dxa"/>
      </w:tblCellMar>
    </w:tblPr>
  </w:style>
  <w:style w:type="table" w:customStyle="1" w:styleId="affa">
    <w:basedOn w:val="TableNormal"/>
    <w:rsid w:val="00B45CD1"/>
    <w:rPr>
      <w:rFonts w:ascii="Cambria" w:eastAsia="Cambria" w:hAnsi="Cambria" w:cs="Cambria"/>
      <w:sz w:val="22"/>
      <w:szCs w:val="22"/>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b">
    <w:basedOn w:val="TableNormal"/>
    <w:rsid w:val="00B45CD1"/>
    <w:pPr>
      <w:widowControl w:val="0"/>
    </w:pPr>
    <w:rPr>
      <w:rFonts w:ascii="Cambria" w:eastAsia="Cambria" w:hAnsi="Cambria" w:cs="Cambria"/>
      <w:sz w:val="22"/>
      <w:szCs w:val="22"/>
    </w:rPr>
    <w:tblPr>
      <w:tblStyleRowBandSize w:val="1"/>
      <w:tblStyleColBandSize w:val="1"/>
      <w:tblCellMar>
        <w:left w:w="0" w:type="dxa"/>
        <w:right w:w="0" w:type="dxa"/>
      </w:tblCellMar>
    </w:tblPr>
  </w:style>
  <w:style w:type="table" w:customStyle="1" w:styleId="affc">
    <w:basedOn w:val="TableNormal"/>
    <w:rsid w:val="00B45CD1"/>
    <w:rPr>
      <w:rFonts w:ascii="Cambria" w:eastAsia="Cambria" w:hAnsi="Cambria" w:cs="Cambria"/>
      <w:sz w:val="22"/>
      <w:szCs w:val="22"/>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d">
    <w:basedOn w:val="TableNormal"/>
    <w:rsid w:val="00B45CD1"/>
    <w:rPr>
      <w:rFonts w:ascii="Cambria" w:eastAsia="Cambria" w:hAnsi="Cambria" w:cs="Cambria"/>
      <w:sz w:val="22"/>
      <w:szCs w:val="22"/>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e">
    <w:basedOn w:val="TableNormal"/>
    <w:rsid w:val="00B45CD1"/>
    <w:tblPr>
      <w:tblStyleRowBandSize w:val="1"/>
      <w:tblStyleColBandSize w:val="1"/>
      <w:tblCellMar>
        <w:top w:w="100" w:type="dxa"/>
        <w:left w:w="100" w:type="dxa"/>
        <w:bottom w:w="100" w:type="dxa"/>
        <w:right w:w="100" w:type="dxa"/>
      </w:tblCellMar>
    </w:tblPr>
  </w:style>
  <w:style w:type="table" w:customStyle="1" w:styleId="afff">
    <w:basedOn w:val="TableNormal"/>
    <w:rsid w:val="00B45CD1"/>
    <w:rPr>
      <w:rFonts w:ascii="Cambria" w:eastAsia="Cambria" w:hAnsi="Cambria" w:cs="Cambria"/>
      <w:sz w:val="22"/>
      <w:szCs w:val="22"/>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0">
    <w:basedOn w:val="TableNormal"/>
    <w:rsid w:val="00B45CD1"/>
    <w:rPr>
      <w:rFonts w:ascii="Cambria" w:eastAsia="Cambria" w:hAnsi="Cambria" w:cs="Cambria"/>
      <w:sz w:val="22"/>
      <w:szCs w:val="22"/>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1">
    <w:basedOn w:val="TableNormal"/>
    <w:rsid w:val="00B45CD1"/>
    <w:rPr>
      <w:rFonts w:ascii="Cambria" w:eastAsia="Cambria" w:hAnsi="Cambria" w:cs="Cambria"/>
      <w:sz w:val="22"/>
      <w:szCs w:val="22"/>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2">
    <w:basedOn w:val="TableNormal"/>
    <w:rsid w:val="00B45CD1"/>
    <w:rPr>
      <w:rFonts w:ascii="Cambria" w:eastAsia="Cambria" w:hAnsi="Cambria" w:cs="Cambria"/>
      <w:sz w:val="22"/>
      <w:szCs w:val="22"/>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3">
    <w:basedOn w:val="TableNormal"/>
    <w:rsid w:val="00B45CD1"/>
    <w:rPr>
      <w:rFonts w:ascii="Cambria" w:eastAsia="Cambria" w:hAnsi="Cambria" w:cs="Cambria"/>
      <w:sz w:val="22"/>
      <w:szCs w:val="22"/>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4">
    <w:basedOn w:val="TableNormal"/>
    <w:rsid w:val="00B45CD1"/>
    <w:tblPr>
      <w:tblStyleRowBandSize w:val="1"/>
      <w:tblStyleColBandSize w:val="1"/>
      <w:tblCellMar>
        <w:top w:w="100" w:type="dxa"/>
        <w:left w:w="100" w:type="dxa"/>
        <w:bottom w:w="100" w:type="dxa"/>
        <w:right w:w="100" w:type="dxa"/>
      </w:tblCellMar>
    </w:tblPr>
  </w:style>
  <w:style w:type="table" w:customStyle="1" w:styleId="afff5">
    <w:basedOn w:val="TableNormal"/>
    <w:rsid w:val="00B45CD1"/>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6">
    <w:basedOn w:val="TableNormal"/>
    <w:rsid w:val="00B45CD1"/>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7">
    <w:basedOn w:val="TableNormal"/>
    <w:rsid w:val="00B45CD1"/>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8">
    <w:basedOn w:val="TableNormal"/>
    <w:rsid w:val="00B45CD1"/>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9">
    <w:basedOn w:val="TableNormal"/>
    <w:rsid w:val="00B45CD1"/>
    <w:rPr>
      <w:rFonts w:ascii="Cambria" w:eastAsia="Cambria" w:hAnsi="Cambria" w:cs="Cambria"/>
      <w:sz w:val="22"/>
      <w:szCs w:val="22"/>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a">
    <w:basedOn w:val="TableNormal"/>
    <w:rsid w:val="00B45CD1"/>
    <w:rPr>
      <w:rFonts w:ascii="Cambria" w:eastAsia="Cambria" w:hAnsi="Cambria" w:cs="Cambria"/>
      <w:sz w:val="22"/>
      <w:szCs w:val="22"/>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b">
    <w:basedOn w:val="TableNormal"/>
    <w:rsid w:val="00B45CD1"/>
    <w:rPr>
      <w:rFonts w:ascii="Cambria" w:eastAsia="Cambria" w:hAnsi="Cambria" w:cs="Cambria"/>
      <w:sz w:val="22"/>
      <w:szCs w:val="22"/>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c">
    <w:basedOn w:val="TableNormal"/>
    <w:rsid w:val="00B45CD1"/>
    <w:rPr>
      <w:rFonts w:ascii="Cambria" w:eastAsia="Cambria" w:hAnsi="Cambria" w:cs="Cambria"/>
      <w:sz w:val="22"/>
      <w:szCs w:val="22"/>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d">
    <w:basedOn w:val="TableNormal"/>
    <w:rsid w:val="00B45CD1"/>
    <w:tblPr>
      <w:tblStyleRowBandSize w:val="1"/>
      <w:tblStyleColBandSize w:val="1"/>
      <w:tblCellMar>
        <w:top w:w="100" w:type="dxa"/>
        <w:left w:w="100" w:type="dxa"/>
        <w:bottom w:w="100" w:type="dxa"/>
        <w:right w:w="100" w:type="dxa"/>
      </w:tblCellMar>
    </w:tblPr>
  </w:style>
  <w:style w:type="table" w:customStyle="1" w:styleId="afffe">
    <w:basedOn w:val="TableNormal"/>
    <w:rsid w:val="00B45CD1"/>
    <w:tblPr>
      <w:tblStyleRowBandSize w:val="1"/>
      <w:tblStyleColBandSize w:val="1"/>
      <w:tblCellMar>
        <w:top w:w="100" w:type="dxa"/>
        <w:left w:w="100" w:type="dxa"/>
        <w:bottom w:w="100" w:type="dxa"/>
        <w:right w:w="100" w:type="dxa"/>
      </w:tblCellMar>
    </w:tblPr>
  </w:style>
  <w:style w:type="table" w:customStyle="1" w:styleId="affff">
    <w:basedOn w:val="TableNormal"/>
    <w:rsid w:val="00B45CD1"/>
    <w:tblPr>
      <w:tblStyleRowBandSize w:val="1"/>
      <w:tblStyleColBandSize w:val="1"/>
      <w:tblCellMar>
        <w:top w:w="100" w:type="dxa"/>
        <w:left w:w="100" w:type="dxa"/>
        <w:bottom w:w="100" w:type="dxa"/>
        <w:right w:w="100" w:type="dxa"/>
      </w:tblCellMar>
    </w:tblPr>
  </w:style>
  <w:style w:type="table" w:customStyle="1" w:styleId="affff0">
    <w:basedOn w:val="TableNormal"/>
    <w:rsid w:val="00B45CD1"/>
    <w:tblPr>
      <w:tblStyleRowBandSize w:val="1"/>
      <w:tblStyleColBandSize w:val="1"/>
      <w:tblCellMar>
        <w:top w:w="100" w:type="dxa"/>
        <w:left w:w="100" w:type="dxa"/>
        <w:bottom w:w="100" w:type="dxa"/>
        <w:right w:w="100" w:type="dxa"/>
      </w:tblCellMar>
    </w:tblPr>
  </w:style>
  <w:style w:type="table" w:customStyle="1" w:styleId="affff1">
    <w:basedOn w:val="TableNormal"/>
    <w:rsid w:val="00B45CD1"/>
    <w:tblPr>
      <w:tblStyleRowBandSize w:val="1"/>
      <w:tblStyleColBandSize w:val="1"/>
      <w:tblCellMar>
        <w:top w:w="100" w:type="dxa"/>
        <w:left w:w="100" w:type="dxa"/>
        <w:bottom w:w="100" w:type="dxa"/>
        <w:right w:w="100" w:type="dxa"/>
      </w:tblCellMar>
    </w:tblPr>
  </w:style>
  <w:style w:type="table" w:customStyle="1" w:styleId="affff2">
    <w:basedOn w:val="TableNormal"/>
    <w:rsid w:val="00B45CD1"/>
    <w:rPr>
      <w:rFonts w:ascii="Cambria" w:eastAsia="Cambria" w:hAnsi="Cambria" w:cs="Cambria"/>
      <w:sz w:val="22"/>
      <w:szCs w:val="22"/>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3">
    <w:basedOn w:val="TableNormal"/>
    <w:rsid w:val="00B45CD1"/>
    <w:rPr>
      <w:rFonts w:ascii="Cambria" w:eastAsia="Cambria" w:hAnsi="Cambria" w:cs="Cambria"/>
      <w:sz w:val="22"/>
      <w:szCs w:val="22"/>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4">
    <w:basedOn w:val="TableNormal"/>
    <w:rsid w:val="00B45CD1"/>
    <w:tblPr>
      <w:tblStyleRowBandSize w:val="1"/>
      <w:tblStyleColBandSize w:val="1"/>
      <w:tblCellMar>
        <w:top w:w="100" w:type="dxa"/>
        <w:left w:w="100" w:type="dxa"/>
        <w:bottom w:w="100" w:type="dxa"/>
        <w:right w:w="100" w:type="dxa"/>
      </w:tblCellMar>
    </w:tblPr>
  </w:style>
  <w:style w:type="table" w:customStyle="1" w:styleId="affff5">
    <w:basedOn w:val="TableNormal"/>
    <w:rsid w:val="00B45CD1"/>
    <w:tblPr>
      <w:tblStyleRowBandSize w:val="1"/>
      <w:tblStyleColBandSize w:val="1"/>
      <w:tblCellMar>
        <w:top w:w="100" w:type="dxa"/>
        <w:left w:w="100" w:type="dxa"/>
        <w:bottom w:w="100" w:type="dxa"/>
        <w:right w:w="100" w:type="dxa"/>
      </w:tblCellMar>
    </w:tblPr>
  </w:style>
  <w:style w:type="table" w:customStyle="1" w:styleId="affff6">
    <w:basedOn w:val="TableNormal"/>
    <w:rsid w:val="00B45CD1"/>
    <w:tblPr>
      <w:tblStyleRowBandSize w:val="1"/>
      <w:tblStyleColBandSize w:val="1"/>
      <w:tblCellMar>
        <w:top w:w="100" w:type="dxa"/>
        <w:left w:w="100" w:type="dxa"/>
        <w:bottom w:w="100" w:type="dxa"/>
        <w:right w:w="100" w:type="dxa"/>
      </w:tblCellMar>
    </w:tblPr>
  </w:style>
  <w:style w:type="table" w:customStyle="1" w:styleId="affff7">
    <w:basedOn w:val="TableNormal"/>
    <w:rsid w:val="00B45CD1"/>
    <w:tblPr>
      <w:tblStyleRowBandSize w:val="1"/>
      <w:tblStyleColBandSize w:val="1"/>
      <w:tblCellMar>
        <w:top w:w="100" w:type="dxa"/>
        <w:left w:w="100" w:type="dxa"/>
        <w:bottom w:w="100" w:type="dxa"/>
        <w:right w:w="100" w:type="dxa"/>
      </w:tblCellMar>
    </w:tblPr>
  </w:style>
  <w:style w:type="table" w:customStyle="1" w:styleId="affff8">
    <w:basedOn w:val="TableNormal"/>
    <w:rsid w:val="00B45CD1"/>
    <w:tblPr>
      <w:tblStyleRowBandSize w:val="1"/>
      <w:tblStyleColBandSize w:val="1"/>
      <w:tblCellMar>
        <w:top w:w="100" w:type="dxa"/>
        <w:left w:w="100" w:type="dxa"/>
        <w:bottom w:w="100" w:type="dxa"/>
        <w:right w:w="100" w:type="dxa"/>
      </w:tblCellMar>
    </w:tblPr>
  </w:style>
  <w:style w:type="table" w:customStyle="1" w:styleId="affff9">
    <w:basedOn w:val="TableNormal"/>
    <w:rsid w:val="00B45CD1"/>
    <w:tblPr>
      <w:tblStyleRowBandSize w:val="1"/>
      <w:tblStyleColBandSize w:val="1"/>
      <w:tblCellMar>
        <w:top w:w="100" w:type="dxa"/>
        <w:left w:w="100" w:type="dxa"/>
        <w:bottom w:w="100" w:type="dxa"/>
        <w:right w:w="100" w:type="dxa"/>
      </w:tblCellMar>
    </w:tblPr>
  </w:style>
  <w:style w:type="table" w:customStyle="1" w:styleId="affffa">
    <w:basedOn w:val="TableNormal"/>
    <w:rsid w:val="00B45CD1"/>
    <w:rPr>
      <w:rFonts w:ascii="Cambria" w:eastAsia="Cambria" w:hAnsi="Cambria" w:cs="Cambria"/>
      <w:sz w:val="22"/>
      <w:szCs w:val="22"/>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b">
    <w:basedOn w:val="TableNormal"/>
    <w:rsid w:val="00B45CD1"/>
    <w:rPr>
      <w:rFonts w:ascii="Cambria" w:eastAsia="Cambria" w:hAnsi="Cambria" w:cs="Cambria"/>
      <w:sz w:val="22"/>
      <w:szCs w:val="22"/>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c">
    <w:basedOn w:val="TableNormal"/>
    <w:rsid w:val="00B45CD1"/>
    <w:rPr>
      <w:rFonts w:ascii="Cambria" w:eastAsia="Cambria" w:hAnsi="Cambria" w:cs="Cambria"/>
      <w:sz w:val="22"/>
      <w:szCs w:val="22"/>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d">
    <w:basedOn w:val="TableNormal"/>
    <w:rsid w:val="00B45CD1"/>
    <w:rPr>
      <w:rFonts w:ascii="Cambria" w:eastAsia="Cambria" w:hAnsi="Cambria" w:cs="Cambria"/>
      <w:sz w:val="22"/>
      <w:szCs w:val="22"/>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e">
    <w:basedOn w:val="TableNormal"/>
    <w:rsid w:val="00B45CD1"/>
    <w:rPr>
      <w:rFonts w:ascii="Cambria" w:eastAsia="Cambria" w:hAnsi="Cambria" w:cs="Cambria"/>
      <w:sz w:val="22"/>
      <w:szCs w:val="22"/>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f">
    <w:basedOn w:val="TableNormal"/>
    <w:rsid w:val="00B45CD1"/>
    <w:rPr>
      <w:rFonts w:ascii="Cambria" w:eastAsia="Cambria" w:hAnsi="Cambria" w:cs="Cambria"/>
      <w:sz w:val="22"/>
      <w:szCs w:val="22"/>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f0">
    <w:basedOn w:val="TableNormal"/>
    <w:rsid w:val="00B45CD1"/>
    <w:tblPr>
      <w:tblStyleRowBandSize w:val="1"/>
      <w:tblStyleColBandSize w:val="1"/>
      <w:tblCellMar>
        <w:top w:w="100" w:type="dxa"/>
        <w:left w:w="100" w:type="dxa"/>
        <w:bottom w:w="100" w:type="dxa"/>
        <w:right w:w="100" w:type="dxa"/>
      </w:tblCellMar>
    </w:tblPr>
  </w:style>
  <w:style w:type="table" w:customStyle="1" w:styleId="afffff1">
    <w:basedOn w:val="TableNormal"/>
    <w:rsid w:val="00B45CD1"/>
    <w:tblPr>
      <w:tblStyleRowBandSize w:val="1"/>
      <w:tblStyleColBandSize w:val="1"/>
      <w:tblCellMar>
        <w:top w:w="100" w:type="dxa"/>
        <w:left w:w="100" w:type="dxa"/>
        <w:bottom w:w="100" w:type="dxa"/>
        <w:right w:w="100" w:type="dxa"/>
      </w:tblCellMar>
    </w:tblPr>
  </w:style>
  <w:style w:type="table" w:customStyle="1" w:styleId="afffff2">
    <w:basedOn w:val="TableNormal"/>
    <w:rsid w:val="00B45CD1"/>
    <w:tblPr>
      <w:tblStyleRowBandSize w:val="1"/>
      <w:tblStyleColBandSize w:val="1"/>
      <w:tblCellMar>
        <w:top w:w="100" w:type="dxa"/>
        <w:left w:w="100" w:type="dxa"/>
        <w:bottom w:w="100" w:type="dxa"/>
        <w:right w:w="100" w:type="dxa"/>
      </w:tblCellMar>
    </w:tblPr>
  </w:style>
  <w:style w:type="table" w:customStyle="1" w:styleId="afffff3">
    <w:basedOn w:val="TableNormal"/>
    <w:rsid w:val="00B45CD1"/>
    <w:rPr>
      <w:rFonts w:ascii="Cambria" w:eastAsia="Cambria" w:hAnsi="Cambria" w:cs="Cambria"/>
      <w:sz w:val="22"/>
      <w:szCs w:val="22"/>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f4">
    <w:basedOn w:val="TableNormal"/>
    <w:rsid w:val="00B45CD1"/>
    <w:rPr>
      <w:rFonts w:ascii="Cambria" w:eastAsia="Cambria" w:hAnsi="Cambria" w:cs="Cambria"/>
      <w:sz w:val="22"/>
      <w:szCs w:val="22"/>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f5">
    <w:basedOn w:val="TableNormal"/>
    <w:rsid w:val="00B45CD1"/>
    <w:rPr>
      <w:rFonts w:ascii="Cambria" w:eastAsia="Cambria" w:hAnsi="Cambria" w:cs="Cambria"/>
      <w:sz w:val="22"/>
      <w:szCs w:val="22"/>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f6">
    <w:basedOn w:val="TableNormal"/>
    <w:rsid w:val="00B45CD1"/>
    <w:rPr>
      <w:rFonts w:ascii="Cambria" w:eastAsia="Cambria" w:hAnsi="Cambria" w:cs="Cambria"/>
      <w:sz w:val="22"/>
      <w:szCs w:val="22"/>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f7">
    <w:basedOn w:val="TableNormal"/>
    <w:rsid w:val="00B45CD1"/>
    <w:rPr>
      <w:rFonts w:ascii="Cambria" w:eastAsia="Cambria" w:hAnsi="Cambria" w:cs="Cambria"/>
      <w:sz w:val="22"/>
      <w:szCs w:val="22"/>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f8">
    <w:basedOn w:val="TableNormal"/>
    <w:rsid w:val="00B45CD1"/>
    <w:rPr>
      <w:rFonts w:ascii="Cambria" w:eastAsia="Cambria" w:hAnsi="Cambria" w:cs="Cambria"/>
      <w:sz w:val="22"/>
      <w:szCs w:val="22"/>
    </w:rPr>
    <w:tblPr>
      <w:tblStyleRowBandSize w:val="1"/>
      <w:tblStyleColBandSize w:val="1"/>
      <w:tblCellMar>
        <w:top w:w="100" w:type="dxa"/>
        <w:left w:w="100" w:type="dxa"/>
        <w:bottom w:w="100" w:type="dxa"/>
        <w:right w:w="100" w:type="dxa"/>
      </w:tblCellMar>
    </w:tblPr>
    <w:tcPr>
      <w:shd w:val="clear" w:color="auto" w:fill="FFFFFF"/>
    </w:tcPr>
  </w:style>
  <w:style w:type="paragraph" w:styleId="BalloonText">
    <w:name w:val="Balloon Text"/>
    <w:basedOn w:val="Normal"/>
    <w:link w:val="BalloonTextChar"/>
    <w:uiPriority w:val="99"/>
    <w:semiHidden/>
    <w:unhideWhenUsed/>
    <w:rsid w:val="00D300EF"/>
    <w:rPr>
      <w:rFonts w:ascii="Tahoma" w:hAnsi="Tahoma" w:cs="Tahoma"/>
      <w:sz w:val="16"/>
      <w:szCs w:val="16"/>
    </w:rPr>
  </w:style>
  <w:style w:type="character" w:customStyle="1" w:styleId="BalloonTextChar">
    <w:name w:val="Balloon Text Char"/>
    <w:basedOn w:val="DefaultParagraphFont"/>
    <w:link w:val="BalloonText"/>
    <w:uiPriority w:val="99"/>
    <w:semiHidden/>
    <w:rsid w:val="00D300EF"/>
    <w:rPr>
      <w:rFonts w:ascii="Tahoma" w:hAnsi="Tahoma" w:cs="Tahoma"/>
      <w:sz w:val="16"/>
      <w:szCs w:val="16"/>
    </w:rPr>
  </w:style>
  <w:style w:type="paragraph" w:styleId="Header">
    <w:name w:val="header"/>
    <w:basedOn w:val="Normal"/>
    <w:link w:val="HeaderChar"/>
    <w:uiPriority w:val="99"/>
    <w:unhideWhenUsed/>
    <w:rsid w:val="000E7D25"/>
    <w:pPr>
      <w:tabs>
        <w:tab w:val="center" w:pos="4680"/>
        <w:tab w:val="right" w:pos="9360"/>
      </w:tabs>
    </w:pPr>
  </w:style>
  <w:style w:type="character" w:customStyle="1" w:styleId="HeaderChar">
    <w:name w:val="Header Char"/>
    <w:basedOn w:val="DefaultParagraphFont"/>
    <w:link w:val="Header"/>
    <w:uiPriority w:val="99"/>
    <w:rsid w:val="000E7D25"/>
  </w:style>
  <w:style w:type="paragraph" w:styleId="Footer">
    <w:name w:val="footer"/>
    <w:basedOn w:val="Normal"/>
    <w:link w:val="FooterChar"/>
    <w:uiPriority w:val="99"/>
    <w:unhideWhenUsed/>
    <w:rsid w:val="000E7D25"/>
    <w:pPr>
      <w:tabs>
        <w:tab w:val="center" w:pos="4680"/>
        <w:tab w:val="right" w:pos="9360"/>
      </w:tabs>
    </w:pPr>
  </w:style>
  <w:style w:type="character" w:customStyle="1" w:styleId="FooterChar">
    <w:name w:val="Footer Char"/>
    <w:basedOn w:val="DefaultParagraphFont"/>
    <w:link w:val="Footer"/>
    <w:uiPriority w:val="99"/>
    <w:rsid w:val="000E7D25"/>
  </w:style>
  <w:style w:type="paragraph" w:styleId="TOC1">
    <w:name w:val="toc 1"/>
    <w:basedOn w:val="Normal"/>
    <w:next w:val="Normal"/>
    <w:autoRedefine/>
    <w:uiPriority w:val="39"/>
    <w:unhideWhenUsed/>
    <w:rsid w:val="00871B24"/>
    <w:pPr>
      <w:spacing w:before="360"/>
    </w:pPr>
    <w:rPr>
      <w:rFonts w:asciiTheme="majorHAnsi" w:hAnsiTheme="majorHAnsi" w:cstheme="majorHAnsi"/>
      <w:b/>
      <w:bCs/>
      <w:caps/>
    </w:rPr>
  </w:style>
  <w:style w:type="paragraph" w:styleId="TOC2">
    <w:name w:val="toc 2"/>
    <w:basedOn w:val="Normal"/>
    <w:next w:val="Normal"/>
    <w:autoRedefine/>
    <w:uiPriority w:val="39"/>
    <w:unhideWhenUsed/>
    <w:rsid w:val="00871B24"/>
    <w:pPr>
      <w:spacing w:before="240"/>
    </w:pPr>
    <w:rPr>
      <w:rFonts w:asciiTheme="minorHAnsi" w:hAnsiTheme="minorHAnsi"/>
      <w:b/>
      <w:bCs/>
      <w:sz w:val="20"/>
      <w:szCs w:val="20"/>
    </w:rPr>
  </w:style>
  <w:style w:type="paragraph" w:styleId="TOC3">
    <w:name w:val="toc 3"/>
    <w:basedOn w:val="Normal"/>
    <w:next w:val="Normal"/>
    <w:autoRedefine/>
    <w:uiPriority w:val="39"/>
    <w:unhideWhenUsed/>
    <w:rsid w:val="00871B24"/>
    <w:pPr>
      <w:ind w:left="240"/>
    </w:pPr>
    <w:rPr>
      <w:rFonts w:asciiTheme="minorHAnsi" w:hAnsiTheme="minorHAnsi"/>
      <w:sz w:val="20"/>
      <w:szCs w:val="20"/>
    </w:rPr>
  </w:style>
  <w:style w:type="paragraph" w:styleId="TOC4">
    <w:name w:val="toc 4"/>
    <w:basedOn w:val="Normal"/>
    <w:next w:val="Normal"/>
    <w:autoRedefine/>
    <w:uiPriority w:val="39"/>
    <w:unhideWhenUsed/>
    <w:rsid w:val="00871B24"/>
    <w:pPr>
      <w:ind w:left="480"/>
    </w:pPr>
    <w:rPr>
      <w:rFonts w:asciiTheme="minorHAnsi" w:hAnsiTheme="minorHAnsi"/>
      <w:sz w:val="20"/>
      <w:szCs w:val="20"/>
    </w:rPr>
  </w:style>
  <w:style w:type="paragraph" w:styleId="TOC5">
    <w:name w:val="toc 5"/>
    <w:basedOn w:val="Normal"/>
    <w:next w:val="Normal"/>
    <w:autoRedefine/>
    <w:uiPriority w:val="39"/>
    <w:unhideWhenUsed/>
    <w:rsid w:val="00871B24"/>
    <w:pPr>
      <w:ind w:left="720"/>
    </w:pPr>
    <w:rPr>
      <w:rFonts w:asciiTheme="minorHAnsi" w:hAnsiTheme="minorHAnsi"/>
      <w:sz w:val="20"/>
      <w:szCs w:val="20"/>
    </w:rPr>
  </w:style>
  <w:style w:type="paragraph" w:styleId="TOC6">
    <w:name w:val="toc 6"/>
    <w:basedOn w:val="Normal"/>
    <w:next w:val="Normal"/>
    <w:autoRedefine/>
    <w:uiPriority w:val="39"/>
    <w:unhideWhenUsed/>
    <w:rsid w:val="00871B24"/>
    <w:pPr>
      <w:ind w:left="960"/>
    </w:pPr>
    <w:rPr>
      <w:rFonts w:asciiTheme="minorHAnsi" w:hAnsiTheme="minorHAnsi"/>
      <w:sz w:val="20"/>
      <w:szCs w:val="20"/>
    </w:rPr>
  </w:style>
  <w:style w:type="paragraph" w:styleId="TOC7">
    <w:name w:val="toc 7"/>
    <w:basedOn w:val="Normal"/>
    <w:next w:val="Normal"/>
    <w:autoRedefine/>
    <w:uiPriority w:val="39"/>
    <w:unhideWhenUsed/>
    <w:rsid w:val="00871B24"/>
    <w:pPr>
      <w:ind w:left="1200"/>
    </w:pPr>
    <w:rPr>
      <w:rFonts w:asciiTheme="minorHAnsi" w:hAnsiTheme="minorHAnsi"/>
      <w:sz w:val="20"/>
      <w:szCs w:val="20"/>
    </w:rPr>
  </w:style>
  <w:style w:type="paragraph" w:styleId="TOC8">
    <w:name w:val="toc 8"/>
    <w:basedOn w:val="Normal"/>
    <w:next w:val="Normal"/>
    <w:autoRedefine/>
    <w:uiPriority w:val="39"/>
    <w:unhideWhenUsed/>
    <w:rsid w:val="00871B24"/>
    <w:pPr>
      <w:ind w:left="1440"/>
    </w:pPr>
    <w:rPr>
      <w:rFonts w:asciiTheme="minorHAnsi" w:hAnsiTheme="minorHAnsi"/>
      <w:sz w:val="20"/>
      <w:szCs w:val="20"/>
    </w:rPr>
  </w:style>
  <w:style w:type="paragraph" w:styleId="TOC9">
    <w:name w:val="toc 9"/>
    <w:basedOn w:val="Normal"/>
    <w:next w:val="Normal"/>
    <w:autoRedefine/>
    <w:uiPriority w:val="39"/>
    <w:unhideWhenUsed/>
    <w:rsid w:val="00871B24"/>
    <w:pPr>
      <w:ind w:left="1680"/>
    </w:pPr>
    <w:rPr>
      <w:rFonts w:asciiTheme="minorHAnsi" w:hAnsiTheme="minorHAnsi"/>
      <w:sz w:val="20"/>
      <w:szCs w:val="20"/>
    </w:rPr>
  </w:style>
  <w:style w:type="character" w:styleId="Hyperlink">
    <w:name w:val="Hyperlink"/>
    <w:basedOn w:val="DefaultParagraphFont"/>
    <w:uiPriority w:val="99"/>
    <w:unhideWhenUsed/>
    <w:rsid w:val="00871B24"/>
    <w:rPr>
      <w:color w:val="0000FF" w:themeColor="hyperlink"/>
      <w:u w:val="single"/>
    </w:rPr>
  </w:style>
  <w:style w:type="paragraph" w:styleId="TOCHeading">
    <w:name w:val="TOC Heading"/>
    <w:basedOn w:val="Heading1"/>
    <w:next w:val="Normal"/>
    <w:uiPriority w:val="39"/>
    <w:semiHidden/>
    <w:unhideWhenUsed/>
    <w:qFormat/>
    <w:rsid w:val="00871B24"/>
    <w:pPr>
      <w:pBdr>
        <w:top w:val="none" w:sz="0" w:space="0" w:color="auto"/>
        <w:left w:val="none" w:sz="0" w:space="0" w:color="auto"/>
        <w:bottom w:val="none" w:sz="0" w:space="0" w:color="auto"/>
        <w:right w:val="none" w:sz="0" w:space="0" w:color="auto"/>
        <w:between w:val="none" w:sz="0" w:space="0" w:color="auto"/>
      </w:pBdr>
      <w:spacing w:line="276" w:lineRule="auto"/>
      <w:jc w:val="left"/>
      <w:outlineLvl w:val="9"/>
    </w:pPr>
    <w:rPr>
      <w:rFonts w:asciiTheme="majorHAnsi" w:eastAsiaTheme="majorEastAsia" w:hAnsiTheme="majorHAnsi" w:cstheme="majorBidi"/>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uvamte.gov.rs/" TargetMode="External"/><Relationship Id="rId18" Type="http://schemas.openxmlformats.org/officeDocument/2006/relationships/hyperlink" Target="mailto:Milenan78@gmail.com" TargetMode="External"/><Relationship Id="rId26" Type="http://schemas.openxmlformats.org/officeDocument/2006/relationships/hyperlink" Target="http://tehetseg.hu/" TargetMode="External"/><Relationship Id="rId3" Type="http://schemas.openxmlformats.org/officeDocument/2006/relationships/styles" Target="styles.xml"/><Relationship Id="rId21" Type="http://schemas.openxmlformats.org/officeDocument/2006/relationships/hyperlink" Target="mailto:nadjnemediakos@gmail.com" TargetMode="External"/><Relationship Id="rId7" Type="http://schemas.openxmlformats.org/officeDocument/2006/relationships/endnotes" Target="endnotes.xml"/><Relationship Id="rId12" Type="http://schemas.openxmlformats.org/officeDocument/2006/relationships/hyperlink" Target="https://www.ite.gov.rs/" TargetMode="External"/><Relationship Id="rId17" Type="http://schemas.openxmlformats.org/officeDocument/2006/relationships/hyperlink" Target="mailto:baranyilivia@gmail.com" TargetMode="External"/><Relationship Id="rId25" Type="http://schemas.openxmlformats.org/officeDocument/2006/relationships/hyperlink" Target="http://profesionalnaorijentacija.org/" TargetMode="External"/><Relationship Id="rId2" Type="http://schemas.openxmlformats.org/officeDocument/2006/relationships/numbering" Target="numbering.xml"/><Relationship Id="rId16" Type="http://schemas.openxmlformats.org/officeDocument/2006/relationships/hyperlink" Target="mailto:goblosnikoletta@gmail.com" TargetMode="External"/><Relationship Id="rId20" Type="http://schemas.openxmlformats.org/officeDocument/2006/relationships/hyperlink" Target="mailto:kolekf@gmail.com" TargetMode="External"/><Relationship Id="rId29" Type="http://schemas.openxmlformats.org/officeDocument/2006/relationships/hyperlink" Target="http://www.petefisenta.edu.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facebook.com/lajos.thurz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ilickianna@freemail.hu" TargetMode="External"/><Relationship Id="rId23" Type="http://schemas.openxmlformats.org/officeDocument/2006/relationships/hyperlink" Target="https://www.thurzolajosai.edu.rs/" TargetMode="External"/><Relationship Id="rId28" Type="http://schemas.openxmlformats.org/officeDocument/2006/relationships/hyperlink" Target="https://www.facebook.com/%D0%9E%D0%A8-%D0%9F%D0%B5%D1%82%D0%B5%D1%84%D0%B8-%D0%A8%D0%B0%D0%BD%D0%B4%D0%BE%D1%80-%D0%A1%D0%B5%D0%BD%D1%82%D0%B0-Pet%C5%91fi-S%C3%A1ndor-%C3%81I-Zenta-638210966299130" TargetMode="External"/><Relationship Id="rId10" Type="http://schemas.openxmlformats.org/officeDocument/2006/relationships/hyperlink" Target="mailto:pomdir.thurzol@gmail.com" TargetMode="External"/><Relationship Id="rId19" Type="http://schemas.openxmlformats.org/officeDocument/2006/relationships/hyperlink" Target="mailto:szaniko962@gmail.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mailto:htimi920901@gmail.com" TargetMode="External"/><Relationship Id="rId22" Type="http://schemas.openxmlformats.org/officeDocument/2006/relationships/hyperlink" Target="mailto:szbrigi@gmail.com" TargetMode="External"/><Relationship Id="rId27" Type="http://schemas.openxmlformats.org/officeDocument/2006/relationships/hyperlink" Target="https://ligetmuhely.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EF260-F36D-4C52-94D5-D14153BAE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185</Pages>
  <Words>32099</Words>
  <Characters>182966</Characters>
  <Application>Microsoft Office Word</Application>
  <DocSecurity>0</DocSecurity>
  <Lines>1524</Lines>
  <Paragraphs>429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Szaky</dc:creator>
  <cp:lastModifiedBy>Pedagog</cp:lastModifiedBy>
  <cp:revision>6</cp:revision>
  <dcterms:created xsi:type="dcterms:W3CDTF">2023-09-11T05:27:00Z</dcterms:created>
  <dcterms:modified xsi:type="dcterms:W3CDTF">2023-09-11T05:43:00Z</dcterms:modified>
</cp:coreProperties>
</file>